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0DA1A" w14:textId="77777777" w:rsidR="00CB173E" w:rsidRPr="00F415DB" w:rsidRDefault="00CB173E" w:rsidP="00CB173E">
      <w:pPr>
        <w:spacing w:after="0" w:line="240" w:lineRule="auto"/>
        <w:jc w:val="both"/>
        <w:rPr>
          <w:rFonts w:eastAsia="Times New Roman" w:cstheme="minorHAnsi"/>
          <w:b/>
          <w:bCs/>
          <w:strike/>
          <w:color w:val="000000" w:themeColor="text1"/>
          <w:lang w:eastAsia="pl-PL"/>
        </w:rPr>
      </w:pPr>
    </w:p>
    <w:p w14:paraId="481BDC4E" w14:textId="77777777" w:rsidR="00CB173E" w:rsidRPr="00F415DB" w:rsidRDefault="00CB173E" w:rsidP="00CB173E">
      <w:pPr>
        <w:spacing w:after="0" w:line="240" w:lineRule="auto"/>
        <w:jc w:val="both"/>
        <w:rPr>
          <w:rFonts w:eastAsia="Times New Roman" w:cstheme="minorHAnsi"/>
          <w:b/>
          <w:bCs/>
          <w:color w:val="000000" w:themeColor="text1"/>
          <w:lang w:eastAsia="pl-PL"/>
        </w:rPr>
      </w:pPr>
    </w:p>
    <w:p w14:paraId="6FDF7366" w14:textId="77777777" w:rsidR="00CB173E" w:rsidRPr="00F415DB" w:rsidRDefault="00CB173E" w:rsidP="00CB173E">
      <w:pPr>
        <w:spacing w:after="0" w:line="240" w:lineRule="auto"/>
        <w:jc w:val="both"/>
        <w:rPr>
          <w:rFonts w:eastAsia="Times New Roman" w:cstheme="minorHAnsi"/>
          <w:b/>
          <w:bCs/>
          <w:color w:val="000000" w:themeColor="text1"/>
          <w:lang w:eastAsia="pl-PL"/>
        </w:rPr>
      </w:pPr>
    </w:p>
    <w:p w14:paraId="6A5B12CD" w14:textId="77777777" w:rsidR="00CB173E" w:rsidRPr="00F415DB" w:rsidRDefault="00CB173E" w:rsidP="00CB173E">
      <w:pPr>
        <w:spacing w:after="0" w:line="240" w:lineRule="auto"/>
        <w:jc w:val="both"/>
        <w:rPr>
          <w:rFonts w:eastAsia="Times New Roman" w:cstheme="minorHAnsi"/>
          <w:b/>
          <w:bCs/>
          <w:color w:val="000000" w:themeColor="text1"/>
          <w:lang w:eastAsia="pl-PL"/>
        </w:rPr>
      </w:pPr>
    </w:p>
    <w:p w14:paraId="42ED4154" w14:textId="77777777" w:rsidR="00CB173E" w:rsidRPr="00F415DB" w:rsidRDefault="00CB173E" w:rsidP="00CB173E">
      <w:pPr>
        <w:spacing w:after="0" w:line="240" w:lineRule="auto"/>
        <w:jc w:val="both"/>
        <w:rPr>
          <w:rFonts w:eastAsia="Times New Roman" w:cstheme="minorHAnsi"/>
          <w:b/>
          <w:bCs/>
          <w:color w:val="000000" w:themeColor="text1"/>
          <w:lang w:eastAsia="pl-PL"/>
        </w:rPr>
      </w:pPr>
    </w:p>
    <w:p w14:paraId="22EFFAD9" w14:textId="77777777" w:rsidR="00CB173E" w:rsidRPr="00F415DB" w:rsidRDefault="00CB173E" w:rsidP="00CB173E">
      <w:pPr>
        <w:spacing w:after="0" w:line="240" w:lineRule="auto"/>
        <w:jc w:val="both"/>
        <w:rPr>
          <w:rFonts w:eastAsia="Times New Roman" w:cstheme="minorHAnsi"/>
          <w:b/>
          <w:bCs/>
          <w:color w:val="000000" w:themeColor="text1"/>
          <w:lang w:eastAsia="pl-PL"/>
        </w:rPr>
      </w:pPr>
    </w:p>
    <w:p w14:paraId="6B772DAC" w14:textId="77777777" w:rsidR="00CB173E" w:rsidRPr="00F415DB" w:rsidRDefault="00CB173E" w:rsidP="00CB173E">
      <w:pPr>
        <w:spacing w:after="0" w:line="240" w:lineRule="auto"/>
        <w:jc w:val="both"/>
        <w:rPr>
          <w:rFonts w:eastAsia="Times New Roman" w:cstheme="minorHAnsi"/>
          <w:b/>
          <w:bCs/>
          <w:color w:val="000000" w:themeColor="text1"/>
          <w:lang w:eastAsia="pl-PL"/>
        </w:rPr>
      </w:pPr>
    </w:p>
    <w:p w14:paraId="56200D54" w14:textId="77777777" w:rsidR="00CB173E" w:rsidRPr="00F415DB" w:rsidRDefault="00CB173E" w:rsidP="00CB173E">
      <w:pPr>
        <w:spacing w:after="0" w:line="240" w:lineRule="auto"/>
        <w:jc w:val="both"/>
        <w:rPr>
          <w:rFonts w:eastAsia="Times New Roman" w:cstheme="minorHAnsi"/>
          <w:b/>
          <w:bCs/>
          <w:color w:val="000000" w:themeColor="text1"/>
          <w:lang w:eastAsia="pl-PL"/>
        </w:rPr>
      </w:pPr>
    </w:p>
    <w:p w14:paraId="26AC3472" w14:textId="77777777" w:rsidR="00CB173E" w:rsidRPr="00F415DB" w:rsidRDefault="00CB173E" w:rsidP="00CB173E">
      <w:pPr>
        <w:spacing w:after="0" w:line="240" w:lineRule="auto"/>
        <w:jc w:val="both"/>
        <w:rPr>
          <w:rFonts w:eastAsia="Times New Roman" w:cstheme="minorHAnsi"/>
          <w:b/>
          <w:bCs/>
          <w:color w:val="000000" w:themeColor="text1"/>
          <w:lang w:eastAsia="pl-PL"/>
        </w:rPr>
      </w:pPr>
    </w:p>
    <w:p w14:paraId="3764C697" w14:textId="77777777" w:rsidR="00CB173E" w:rsidRPr="00F415DB" w:rsidRDefault="00CB173E" w:rsidP="00CB173E">
      <w:pPr>
        <w:spacing w:after="0" w:line="240" w:lineRule="auto"/>
        <w:jc w:val="both"/>
        <w:rPr>
          <w:rFonts w:eastAsia="Times New Roman" w:cstheme="minorHAnsi"/>
          <w:b/>
          <w:bCs/>
          <w:color w:val="000000" w:themeColor="text1"/>
          <w:lang w:eastAsia="pl-PL"/>
        </w:rPr>
      </w:pPr>
    </w:p>
    <w:p w14:paraId="30236C24" w14:textId="77777777" w:rsidR="00CB173E" w:rsidRPr="00F415DB" w:rsidRDefault="00CB173E" w:rsidP="00CB173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color w:val="000000" w:themeColor="text1"/>
          <w:lang w:eastAsia="pl-PL"/>
        </w:rPr>
      </w:pPr>
      <w:r w:rsidRPr="00F415DB">
        <w:rPr>
          <w:rFonts w:eastAsia="Times New Roman" w:cstheme="minorHAnsi"/>
          <w:b/>
          <w:bCs/>
          <w:color w:val="000000" w:themeColor="text1"/>
          <w:lang w:eastAsia="pl-PL"/>
        </w:rPr>
        <w:t>Specyfikacja Istotnych Warunków Zamówienia</w:t>
      </w:r>
    </w:p>
    <w:p w14:paraId="59F88063" w14:textId="77777777" w:rsidR="00CB173E" w:rsidRPr="00F415DB" w:rsidRDefault="00CB173E" w:rsidP="00CB173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color w:val="000000" w:themeColor="text1"/>
          <w:lang w:eastAsia="pl-PL"/>
        </w:rPr>
      </w:pPr>
      <w:r w:rsidRPr="00F415DB">
        <w:rPr>
          <w:rFonts w:eastAsia="Times New Roman" w:cstheme="minorHAnsi"/>
          <w:b/>
          <w:bCs/>
          <w:color w:val="000000" w:themeColor="text1"/>
          <w:lang w:eastAsia="pl-PL"/>
        </w:rPr>
        <w:t>(SIWZ)</w:t>
      </w:r>
    </w:p>
    <w:p w14:paraId="2D62319B" w14:textId="77777777" w:rsidR="00CB173E" w:rsidRPr="00F415DB" w:rsidRDefault="00CB173E" w:rsidP="00CB173E">
      <w:pPr>
        <w:spacing w:after="0" w:line="240" w:lineRule="auto"/>
        <w:jc w:val="both"/>
        <w:rPr>
          <w:rFonts w:eastAsia="Times New Roman" w:cstheme="minorHAnsi"/>
          <w:b/>
          <w:bCs/>
          <w:color w:val="000000" w:themeColor="text1"/>
          <w:lang w:eastAsia="pl-PL"/>
        </w:rPr>
      </w:pPr>
    </w:p>
    <w:p w14:paraId="2B15C068" w14:textId="0A3B0BD3" w:rsidR="00CB173E" w:rsidRPr="00F415DB" w:rsidRDefault="00CB173E" w:rsidP="00CB173E">
      <w:pPr>
        <w:spacing w:after="0" w:line="240" w:lineRule="auto"/>
        <w:jc w:val="both"/>
        <w:rPr>
          <w:rFonts w:eastAsia="Times New Roman" w:cstheme="minorHAnsi"/>
          <w:color w:val="000000" w:themeColor="text1"/>
          <w:lang w:eastAsia="pl-PL"/>
        </w:rPr>
      </w:pPr>
    </w:p>
    <w:p w14:paraId="1641437E" w14:textId="77777777" w:rsidR="00FE6CD6" w:rsidRPr="00F415DB" w:rsidRDefault="00FE6CD6" w:rsidP="00CB173E">
      <w:pPr>
        <w:spacing w:after="0" w:line="240" w:lineRule="auto"/>
        <w:jc w:val="both"/>
        <w:rPr>
          <w:rFonts w:eastAsia="Times New Roman" w:cstheme="minorHAnsi"/>
          <w:color w:val="000000" w:themeColor="text1"/>
          <w:lang w:eastAsia="pl-PL"/>
        </w:rPr>
      </w:pPr>
    </w:p>
    <w:p w14:paraId="7C8318FD" w14:textId="77777777" w:rsidR="00CB173E" w:rsidRPr="00F415DB" w:rsidRDefault="00CB173E" w:rsidP="00CB173E">
      <w:pPr>
        <w:spacing w:after="0" w:line="240" w:lineRule="auto"/>
        <w:jc w:val="both"/>
        <w:rPr>
          <w:rFonts w:eastAsia="Times New Roman" w:cstheme="minorHAnsi"/>
          <w:b/>
          <w:bCs/>
          <w:color w:val="000000" w:themeColor="text1"/>
          <w:lang w:eastAsia="pl-PL"/>
        </w:rPr>
      </w:pPr>
    </w:p>
    <w:p w14:paraId="4C629F7D" w14:textId="77777777" w:rsidR="00CB173E" w:rsidRPr="00F415DB" w:rsidRDefault="00CB173E" w:rsidP="00CB173E">
      <w:pPr>
        <w:spacing w:after="0" w:line="240" w:lineRule="auto"/>
        <w:jc w:val="center"/>
        <w:rPr>
          <w:rFonts w:eastAsia="Times New Roman" w:cstheme="minorHAnsi"/>
          <w:b/>
          <w:bCs/>
          <w:color w:val="000000" w:themeColor="text1"/>
          <w:u w:val="single"/>
          <w:lang w:eastAsia="pl-PL"/>
        </w:rPr>
      </w:pPr>
      <w:r w:rsidRPr="00F415DB">
        <w:rPr>
          <w:rFonts w:eastAsia="Times New Roman" w:cstheme="minorHAnsi"/>
          <w:b/>
          <w:bCs/>
          <w:color w:val="000000" w:themeColor="text1"/>
          <w:u w:val="single"/>
          <w:lang w:eastAsia="pl-PL"/>
        </w:rPr>
        <w:t>PRZEDMIOT ZAMÓWIENIA:</w:t>
      </w:r>
    </w:p>
    <w:p w14:paraId="43713F63" w14:textId="77777777" w:rsidR="000A371C" w:rsidRPr="00F415DB" w:rsidRDefault="000A371C" w:rsidP="000A371C">
      <w:pPr>
        <w:spacing w:after="0" w:line="240" w:lineRule="auto"/>
        <w:jc w:val="center"/>
        <w:rPr>
          <w:rFonts w:eastAsia="Calibri" w:cstheme="minorHAnsi"/>
          <w:b/>
          <w:color w:val="000000" w:themeColor="text1"/>
        </w:rPr>
      </w:pPr>
      <w:bookmarkStart w:id="0" w:name="_Hlk53651687"/>
    </w:p>
    <w:p w14:paraId="11F7C479" w14:textId="74CEFA9D" w:rsidR="00CB173E" w:rsidRPr="00F415DB" w:rsidRDefault="000A371C" w:rsidP="000A371C">
      <w:pPr>
        <w:spacing w:after="0" w:line="240" w:lineRule="auto"/>
        <w:jc w:val="center"/>
        <w:rPr>
          <w:rFonts w:eastAsia="Times New Roman" w:cstheme="minorHAnsi"/>
          <w:b/>
          <w:bCs/>
          <w:color w:val="000000" w:themeColor="text1"/>
          <w:lang w:eastAsia="pl-PL"/>
        </w:rPr>
      </w:pPr>
      <w:r w:rsidRPr="00F415DB">
        <w:rPr>
          <w:rFonts w:eastAsia="Calibri" w:cstheme="minorHAnsi"/>
          <w:b/>
          <w:color w:val="000000" w:themeColor="text1"/>
        </w:rPr>
        <w:t>Letnie i zimowe utrzymanie terenów należących do Gminy Gubin o statusie miejskim</w:t>
      </w:r>
      <w:bookmarkEnd w:id="0"/>
    </w:p>
    <w:p w14:paraId="69391738" w14:textId="77777777" w:rsidR="00CB173E" w:rsidRPr="00F415DB" w:rsidRDefault="00CB173E" w:rsidP="00CB173E">
      <w:pPr>
        <w:spacing w:after="0" w:line="240" w:lineRule="auto"/>
        <w:jc w:val="both"/>
        <w:rPr>
          <w:rFonts w:eastAsia="Times New Roman" w:cstheme="minorHAnsi"/>
          <w:b/>
          <w:bCs/>
          <w:color w:val="000000" w:themeColor="text1"/>
          <w:lang w:eastAsia="pl-PL"/>
        </w:rPr>
      </w:pPr>
    </w:p>
    <w:p w14:paraId="4E3CA133" w14:textId="77777777" w:rsidR="00CB173E" w:rsidRPr="00F415DB" w:rsidRDefault="00CB173E" w:rsidP="00CB173E">
      <w:pPr>
        <w:spacing w:after="0" w:line="240" w:lineRule="auto"/>
        <w:jc w:val="both"/>
        <w:rPr>
          <w:rFonts w:eastAsia="Times New Roman" w:cstheme="minorHAnsi"/>
          <w:bCs/>
          <w:color w:val="000000" w:themeColor="text1"/>
          <w:lang w:eastAsia="pl-PL"/>
        </w:rPr>
      </w:pPr>
    </w:p>
    <w:p w14:paraId="070103E9" w14:textId="77777777" w:rsidR="00CB173E" w:rsidRPr="00F415DB" w:rsidRDefault="00CB173E" w:rsidP="00CB173E">
      <w:pPr>
        <w:spacing w:after="0" w:line="240" w:lineRule="auto"/>
        <w:jc w:val="both"/>
        <w:rPr>
          <w:rFonts w:eastAsia="Times New Roman" w:cstheme="minorHAnsi"/>
          <w:bCs/>
          <w:color w:val="000000" w:themeColor="text1"/>
          <w:lang w:eastAsia="pl-PL"/>
        </w:rPr>
      </w:pPr>
    </w:p>
    <w:p w14:paraId="4CFFC814" w14:textId="77777777" w:rsidR="00CB173E" w:rsidRPr="00F415DB" w:rsidRDefault="00CB173E" w:rsidP="00CB173E">
      <w:pPr>
        <w:spacing w:after="0" w:line="240" w:lineRule="auto"/>
        <w:jc w:val="both"/>
        <w:rPr>
          <w:rFonts w:eastAsia="Times New Roman" w:cstheme="minorHAnsi"/>
          <w:bCs/>
          <w:color w:val="000000" w:themeColor="text1"/>
          <w:lang w:eastAsia="pl-PL"/>
        </w:rPr>
      </w:pPr>
    </w:p>
    <w:p w14:paraId="0BAB7738" w14:textId="77777777" w:rsidR="00CB173E" w:rsidRPr="00F415DB" w:rsidRDefault="00CB173E" w:rsidP="00CB173E">
      <w:pPr>
        <w:spacing w:after="0" w:line="240" w:lineRule="auto"/>
        <w:jc w:val="both"/>
        <w:rPr>
          <w:rFonts w:eastAsia="Times New Roman" w:cstheme="minorHAnsi"/>
          <w:bCs/>
          <w:color w:val="000000" w:themeColor="text1"/>
          <w:lang w:eastAsia="pl-PL"/>
        </w:rPr>
      </w:pPr>
    </w:p>
    <w:p w14:paraId="4C094B8D" w14:textId="77777777" w:rsidR="00CB173E" w:rsidRPr="00F415DB" w:rsidRDefault="00CB173E" w:rsidP="00CB173E">
      <w:pPr>
        <w:spacing w:after="0" w:line="240" w:lineRule="auto"/>
        <w:jc w:val="both"/>
        <w:rPr>
          <w:rFonts w:eastAsia="Times New Roman" w:cstheme="minorHAnsi"/>
          <w:b/>
          <w:color w:val="000000" w:themeColor="text1"/>
          <w:lang w:eastAsia="pl-PL"/>
        </w:rPr>
      </w:pPr>
    </w:p>
    <w:p w14:paraId="1BA44082" w14:textId="748779CC" w:rsidR="00CB173E" w:rsidRPr="00F415DB" w:rsidRDefault="00CB173E" w:rsidP="00CB173E">
      <w:pPr>
        <w:spacing w:after="0" w:line="240" w:lineRule="auto"/>
        <w:jc w:val="both"/>
        <w:rPr>
          <w:rFonts w:eastAsia="Times New Roman" w:cstheme="minorHAnsi"/>
          <w:b/>
          <w:color w:val="000000" w:themeColor="text1"/>
          <w:lang w:eastAsia="pl-PL"/>
        </w:rPr>
      </w:pPr>
    </w:p>
    <w:p w14:paraId="6B4DAA75" w14:textId="4159ED73" w:rsidR="006D6732" w:rsidRPr="00F415DB" w:rsidRDefault="006D6732" w:rsidP="006D6732">
      <w:pPr>
        <w:jc w:val="center"/>
        <w:rPr>
          <w:rFonts w:cstheme="minorHAnsi"/>
          <w:color w:val="000000" w:themeColor="text1"/>
        </w:rPr>
      </w:pPr>
    </w:p>
    <w:p w14:paraId="180AAEF6" w14:textId="6B21B3BC" w:rsidR="006D6732" w:rsidRPr="00F415DB" w:rsidRDefault="006D6732" w:rsidP="006D6732">
      <w:pPr>
        <w:jc w:val="center"/>
        <w:rPr>
          <w:rFonts w:cstheme="minorHAnsi"/>
          <w:color w:val="000000" w:themeColor="text1"/>
        </w:rPr>
      </w:pPr>
    </w:p>
    <w:p w14:paraId="06F919A7" w14:textId="4AAE5042" w:rsidR="00D94E8B" w:rsidRDefault="00D94E8B" w:rsidP="006D6732">
      <w:pPr>
        <w:jc w:val="center"/>
        <w:rPr>
          <w:rFonts w:cstheme="minorHAnsi"/>
          <w:color w:val="000000" w:themeColor="text1"/>
        </w:rPr>
      </w:pPr>
    </w:p>
    <w:p w14:paraId="1C49DA68" w14:textId="604146CE" w:rsidR="00092665" w:rsidRDefault="00092665" w:rsidP="006D6732">
      <w:pPr>
        <w:jc w:val="center"/>
        <w:rPr>
          <w:rFonts w:cstheme="minorHAnsi"/>
          <w:color w:val="000000" w:themeColor="text1"/>
        </w:rPr>
      </w:pPr>
    </w:p>
    <w:p w14:paraId="1E881506" w14:textId="442BBFFA" w:rsidR="00092665" w:rsidRDefault="00092665" w:rsidP="006D6732">
      <w:pPr>
        <w:jc w:val="center"/>
        <w:rPr>
          <w:rFonts w:cstheme="minorHAnsi"/>
          <w:color w:val="000000" w:themeColor="text1"/>
        </w:rPr>
      </w:pPr>
    </w:p>
    <w:p w14:paraId="11FA701E" w14:textId="2FADD8DA" w:rsidR="00092665" w:rsidRDefault="00092665" w:rsidP="006D6732">
      <w:pPr>
        <w:jc w:val="center"/>
        <w:rPr>
          <w:rFonts w:cstheme="minorHAnsi"/>
          <w:color w:val="000000" w:themeColor="text1"/>
        </w:rPr>
      </w:pPr>
    </w:p>
    <w:p w14:paraId="0F9F93FB" w14:textId="77FCCAD6" w:rsidR="00092665" w:rsidRDefault="00092665" w:rsidP="006D6732">
      <w:pPr>
        <w:jc w:val="center"/>
        <w:rPr>
          <w:rFonts w:cstheme="minorHAnsi"/>
          <w:color w:val="000000" w:themeColor="text1"/>
        </w:rPr>
      </w:pPr>
    </w:p>
    <w:p w14:paraId="37FE7EF6" w14:textId="67C71F4C" w:rsidR="00092665" w:rsidRDefault="00225C01" w:rsidP="006D6732">
      <w:pPr>
        <w:jc w:val="center"/>
        <w:rPr>
          <w:rFonts w:cstheme="minorHAnsi"/>
          <w:color w:val="000000" w:themeColor="text1"/>
        </w:rPr>
      </w:pPr>
      <w:r w:rsidRPr="00225C01">
        <w:rPr>
          <w:rFonts w:cstheme="minorHAnsi"/>
          <w:noProof/>
          <w:color w:val="000000" w:themeColor="text1"/>
        </w:rPr>
        <w:drawing>
          <wp:inline distT="0" distB="0" distL="0" distR="0" wp14:anchorId="45587778" wp14:editId="5C7473D9">
            <wp:extent cx="3390900" cy="162704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6997" cy="1634773"/>
                    </a:xfrm>
                    <a:prstGeom prst="rect">
                      <a:avLst/>
                    </a:prstGeom>
                    <a:noFill/>
                    <a:ln>
                      <a:noFill/>
                    </a:ln>
                  </pic:spPr>
                </pic:pic>
              </a:graphicData>
            </a:graphic>
          </wp:inline>
        </w:drawing>
      </w:r>
    </w:p>
    <w:p w14:paraId="3639CD8D" w14:textId="77777777" w:rsidR="00092665" w:rsidRDefault="00092665" w:rsidP="006D6732">
      <w:pPr>
        <w:jc w:val="center"/>
        <w:rPr>
          <w:rFonts w:cstheme="minorHAnsi"/>
          <w:color w:val="000000" w:themeColor="text1"/>
        </w:rPr>
      </w:pPr>
    </w:p>
    <w:p w14:paraId="0ADEF09B" w14:textId="77777777" w:rsidR="00092665" w:rsidRPr="00F415DB" w:rsidRDefault="00092665" w:rsidP="006D6732">
      <w:pPr>
        <w:jc w:val="center"/>
        <w:rPr>
          <w:rFonts w:cstheme="minorHAnsi"/>
          <w:color w:val="000000" w:themeColor="text1"/>
        </w:rPr>
      </w:pPr>
    </w:p>
    <w:p w14:paraId="33CFD2D7" w14:textId="2B27B4E6" w:rsidR="00A438E0" w:rsidRPr="00F415DB" w:rsidRDefault="00315824" w:rsidP="00A438E0">
      <w:pPr>
        <w:shd w:val="clear" w:color="auto" w:fill="FFFFFF"/>
        <w:spacing w:after="200" w:line="276" w:lineRule="auto"/>
        <w:jc w:val="both"/>
        <w:rPr>
          <w:rFonts w:eastAsia="Times New Roman" w:cstheme="minorHAnsi"/>
          <w:b/>
          <w:bCs/>
          <w:iCs/>
          <w:color w:val="000000" w:themeColor="text1"/>
          <w:lang w:eastAsia="pl-PL"/>
        </w:rPr>
      </w:pPr>
      <w:r w:rsidRPr="00F415DB">
        <w:rPr>
          <w:rFonts w:eastAsia="Times New Roman" w:cstheme="minorHAnsi"/>
          <w:b/>
          <w:bCs/>
          <w:iCs/>
          <w:color w:val="000000" w:themeColor="text1"/>
          <w:highlight w:val="lightGray"/>
          <w:lang w:eastAsia="pl-PL"/>
        </w:rPr>
        <w:lastRenderedPageBreak/>
        <w:t>Rozdział 1: ZAMAWIAJACY</w:t>
      </w:r>
      <w:r w:rsidR="00E302FD" w:rsidRPr="00F415DB">
        <w:rPr>
          <w:rFonts w:eastAsia="Times New Roman" w:cstheme="minorHAnsi"/>
          <w:b/>
          <w:bCs/>
          <w:iCs/>
          <w:color w:val="000000" w:themeColor="text1"/>
          <w:lang w:eastAsia="pl-PL"/>
        </w:rPr>
        <w:t xml:space="preserve">                       </w:t>
      </w:r>
      <w:r w:rsidRPr="00F415DB">
        <w:rPr>
          <w:rFonts w:eastAsia="Times New Roman" w:cstheme="minorHAnsi"/>
          <w:b/>
          <w:bCs/>
          <w:iCs/>
          <w:color w:val="000000" w:themeColor="text1"/>
          <w:lang w:eastAsia="pl-PL"/>
        </w:rPr>
        <w:t xml:space="preserve"> </w:t>
      </w:r>
    </w:p>
    <w:p w14:paraId="46D855E0" w14:textId="77777777" w:rsidR="00A438E0" w:rsidRPr="00F415DB" w:rsidRDefault="00A438E0" w:rsidP="00A438E0">
      <w:pPr>
        <w:spacing w:after="0" w:line="240" w:lineRule="auto"/>
        <w:jc w:val="both"/>
        <w:rPr>
          <w:rFonts w:eastAsia="Calibri" w:cstheme="minorHAnsi"/>
          <w:color w:val="000000" w:themeColor="text1"/>
        </w:rPr>
      </w:pPr>
      <w:r w:rsidRPr="00F415DB">
        <w:rPr>
          <w:rFonts w:eastAsia="Calibri" w:cstheme="minorHAnsi"/>
          <w:color w:val="000000" w:themeColor="text1"/>
        </w:rPr>
        <w:t>I. Nazwa (firma) i adres zamawiającego:</w:t>
      </w:r>
    </w:p>
    <w:p w14:paraId="74634F0F" w14:textId="77777777" w:rsidR="00A438E0" w:rsidRPr="00F415DB" w:rsidRDefault="00A438E0" w:rsidP="00A438E0">
      <w:pPr>
        <w:spacing w:after="0" w:line="240" w:lineRule="auto"/>
        <w:jc w:val="both"/>
        <w:rPr>
          <w:rFonts w:eastAsia="Calibri" w:cstheme="minorHAnsi"/>
          <w:b/>
          <w:color w:val="000000" w:themeColor="text1"/>
        </w:rPr>
      </w:pPr>
      <w:r w:rsidRPr="00F415DB">
        <w:rPr>
          <w:rFonts w:eastAsia="Calibri" w:cstheme="minorHAnsi"/>
          <w:color w:val="000000" w:themeColor="text1"/>
        </w:rPr>
        <w:t>Nazwa zamawiającego:</w:t>
      </w:r>
      <w:r w:rsidRPr="00F415DB">
        <w:rPr>
          <w:rFonts w:eastAsia="Calibri" w:cstheme="minorHAnsi"/>
          <w:color w:val="000000" w:themeColor="text1"/>
        </w:rPr>
        <w:tab/>
      </w:r>
      <w:r w:rsidRPr="00F415DB">
        <w:rPr>
          <w:rFonts w:eastAsia="Calibri" w:cstheme="minorHAnsi"/>
          <w:b/>
          <w:color w:val="000000" w:themeColor="text1"/>
        </w:rPr>
        <w:t>Gmina Gubin o statusie miejskim</w:t>
      </w:r>
    </w:p>
    <w:p w14:paraId="20DCE6BD" w14:textId="77777777" w:rsidR="00A438E0" w:rsidRPr="00F415DB" w:rsidRDefault="00A438E0" w:rsidP="00A438E0">
      <w:pPr>
        <w:spacing w:after="0" w:line="240" w:lineRule="auto"/>
        <w:jc w:val="both"/>
        <w:rPr>
          <w:rFonts w:eastAsia="Calibri" w:cstheme="minorHAnsi"/>
          <w:color w:val="000000" w:themeColor="text1"/>
        </w:rPr>
      </w:pPr>
      <w:r w:rsidRPr="00F415DB">
        <w:rPr>
          <w:rFonts w:eastAsia="Calibri" w:cstheme="minorHAnsi"/>
          <w:color w:val="000000" w:themeColor="text1"/>
        </w:rPr>
        <w:t>Adres zamawiającego:</w:t>
      </w:r>
      <w:r w:rsidRPr="00F415DB">
        <w:rPr>
          <w:rFonts w:eastAsia="Calibri" w:cstheme="minorHAnsi"/>
          <w:color w:val="000000" w:themeColor="text1"/>
        </w:rPr>
        <w:tab/>
      </w:r>
      <w:r w:rsidRPr="00F415DB">
        <w:rPr>
          <w:rFonts w:eastAsia="Calibri" w:cstheme="minorHAnsi"/>
          <w:color w:val="000000" w:themeColor="text1"/>
        </w:rPr>
        <w:tab/>
        <w:t>ul. Piastowska 24</w:t>
      </w:r>
    </w:p>
    <w:p w14:paraId="558CB6E7" w14:textId="77777777" w:rsidR="00A438E0" w:rsidRPr="00F415DB" w:rsidRDefault="00A438E0" w:rsidP="00A438E0">
      <w:pPr>
        <w:spacing w:after="0" w:line="240" w:lineRule="auto"/>
        <w:jc w:val="both"/>
        <w:rPr>
          <w:rFonts w:eastAsia="Calibri" w:cstheme="minorHAnsi"/>
          <w:color w:val="000000" w:themeColor="text1"/>
        </w:rPr>
      </w:pPr>
      <w:r w:rsidRPr="00F415DB">
        <w:rPr>
          <w:rFonts w:eastAsia="Calibri" w:cstheme="minorHAnsi"/>
          <w:color w:val="000000" w:themeColor="text1"/>
        </w:rPr>
        <w:t>Kod Miejscowość</w:t>
      </w:r>
      <w:r w:rsidRPr="00F415DB">
        <w:rPr>
          <w:rFonts w:eastAsia="Calibri" w:cstheme="minorHAnsi"/>
          <w:color w:val="000000" w:themeColor="text1"/>
        </w:rPr>
        <w:tab/>
      </w:r>
      <w:r w:rsidRPr="00F415DB">
        <w:rPr>
          <w:rFonts w:eastAsia="Calibri" w:cstheme="minorHAnsi"/>
          <w:color w:val="000000" w:themeColor="text1"/>
        </w:rPr>
        <w:tab/>
        <w:t>66-62 Gubin</w:t>
      </w:r>
    </w:p>
    <w:p w14:paraId="12519862" w14:textId="77777777" w:rsidR="00A438E0" w:rsidRPr="00F415DB" w:rsidRDefault="00A438E0" w:rsidP="00A438E0">
      <w:pPr>
        <w:spacing w:after="0" w:line="240" w:lineRule="auto"/>
        <w:jc w:val="both"/>
        <w:rPr>
          <w:rFonts w:eastAsia="Times New Roman" w:cstheme="minorHAnsi"/>
          <w:color w:val="000000" w:themeColor="text1"/>
          <w:lang w:val="en-US" w:eastAsia="pl-PL"/>
        </w:rPr>
      </w:pPr>
      <w:r w:rsidRPr="00F415DB">
        <w:rPr>
          <w:rFonts w:eastAsia="Times New Roman" w:cstheme="minorHAnsi"/>
          <w:color w:val="000000" w:themeColor="text1"/>
          <w:lang w:val="en-US" w:eastAsia="pl-PL"/>
        </w:rPr>
        <w:t>tel. 68 455 81 00</w:t>
      </w:r>
    </w:p>
    <w:p w14:paraId="5F4FA09F" w14:textId="53E09880" w:rsidR="00A438E0" w:rsidRPr="00F415DB" w:rsidRDefault="00A438E0" w:rsidP="00A438E0">
      <w:pPr>
        <w:spacing w:after="0" w:line="240" w:lineRule="auto"/>
        <w:jc w:val="both"/>
        <w:rPr>
          <w:rFonts w:eastAsia="Times New Roman" w:cstheme="minorHAnsi"/>
          <w:color w:val="000000" w:themeColor="text1"/>
          <w:lang w:val="en-US" w:eastAsia="pl-PL"/>
        </w:rPr>
      </w:pPr>
      <w:r w:rsidRPr="00F415DB">
        <w:rPr>
          <w:rFonts w:eastAsia="Times New Roman" w:cstheme="minorHAnsi"/>
          <w:color w:val="000000" w:themeColor="text1"/>
          <w:lang w:val="en-US" w:eastAsia="pl-PL"/>
        </w:rPr>
        <w:t xml:space="preserve">e-mail: </w:t>
      </w:r>
      <w:hyperlink r:id="rId9" w:history="1">
        <w:r w:rsidR="00E302FD" w:rsidRPr="00F415DB">
          <w:rPr>
            <w:rStyle w:val="Hipercze"/>
            <w:rFonts w:cstheme="minorHAnsi"/>
            <w:b/>
            <w:bCs/>
            <w:color w:val="000000" w:themeColor="text1"/>
          </w:rPr>
          <w:t>um</w:t>
        </w:r>
        <w:r w:rsidR="00E302FD" w:rsidRPr="00F415DB">
          <w:rPr>
            <w:rStyle w:val="Hipercze"/>
            <w:rFonts w:eastAsia="Times New Roman" w:cstheme="minorHAnsi"/>
            <w:b/>
            <w:bCs/>
            <w:color w:val="000000" w:themeColor="text1"/>
            <w:lang w:val="en-US" w:eastAsia="pl-PL"/>
          </w:rPr>
          <w:t>@</w:t>
        </w:r>
        <w:r w:rsidR="00E302FD" w:rsidRPr="00F415DB">
          <w:rPr>
            <w:rStyle w:val="Hipercze"/>
            <w:rFonts w:eastAsia="Times New Roman" w:cstheme="minorHAnsi"/>
            <w:b/>
            <w:color w:val="000000" w:themeColor="text1"/>
            <w:lang w:val="en-US" w:eastAsia="pl-PL"/>
          </w:rPr>
          <w:t>gubin.pl</w:t>
        </w:r>
      </w:hyperlink>
      <w:r w:rsidRPr="00F415DB">
        <w:rPr>
          <w:rFonts w:eastAsia="Times New Roman" w:cstheme="minorHAnsi"/>
          <w:b/>
          <w:color w:val="000000" w:themeColor="text1"/>
          <w:lang w:val="en-US" w:eastAsia="pl-PL"/>
        </w:rPr>
        <w:t xml:space="preserve"> </w:t>
      </w:r>
    </w:p>
    <w:p w14:paraId="0CD1D65F" w14:textId="26C73870" w:rsidR="00A438E0" w:rsidRPr="00F415DB" w:rsidRDefault="004D5C1A" w:rsidP="00E302FD">
      <w:pPr>
        <w:spacing w:after="0" w:line="240" w:lineRule="auto"/>
        <w:ind w:firstLine="708"/>
        <w:jc w:val="both"/>
        <w:rPr>
          <w:rFonts w:eastAsia="Times New Roman" w:cstheme="minorHAnsi"/>
          <w:b/>
          <w:color w:val="000000" w:themeColor="text1"/>
          <w:lang w:eastAsia="pl-PL"/>
        </w:rPr>
      </w:pPr>
      <w:hyperlink r:id="rId10" w:history="1">
        <w:r w:rsidR="00E302FD" w:rsidRPr="00F415DB">
          <w:rPr>
            <w:rStyle w:val="Hipercze"/>
            <w:rFonts w:eastAsia="Times New Roman" w:cstheme="minorHAnsi"/>
            <w:b/>
            <w:color w:val="000000" w:themeColor="text1"/>
            <w:lang w:eastAsia="pl-PL"/>
          </w:rPr>
          <w:t>www.bip.gubin.pl</w:t>
        </w:r>
      </w:hyperlink>
      <w:r w:rsidR="00A438E0" w:rsidRPr="00F415DB">
        <w:rPr>
          <w:rFonts w:eastAsia="Times New Roman" w:cstheme="minorHAnsi"/>
          <w:b/>
          <w:color w:val="000000" w:themeColor="text1"/>
          <w:lang w:eastAsia="pl-PL"/>
        </w:rPr>
        <w:t xml:space="preserve"> </w:t>
      </w:r>
    </w:p>
    <w:p w14:paraId="6919AF7C" w14:textId="77777777" w:rsidR="00A438E0" w:rsidRPr="00F415DB" w:rsidRDefault="00A438E0" w:rsidP="00A438E0">
      <w:pPr>
        <w:spacing w:after="0" w:line="240" w:lineRule="auto"/>
        <w:jc w:val="both"/>
        <w:rPr>
          <w:rFonts w:eastAsia="Times New Roman" w:cstheme="minorHAnsi"/>
          <w:color w:val="000000" w:themeColor="text1"/>
          <w:lang w:eastAsia="pl-PL"/>
        </w:rPr>
      </w:pPr>
      <w:r w:rsidRPr="00F415DB">
        <w:rPr>
          <w:rFonts w:eastAsia="Times New Roman" w:cstheme="minorHAnsi"/>
          <w:color w:val="000000" w:themeColor="text1"/>
          <w:lang w:eastAsia="pl-PL"/>
        </w:rPr>
        <w:t>powiat krośnieński</w:t>
      </w:r>
    </w:p>
    <w:p w14:paraId="196E1200" w14:textId="77777777" w:rsidR="00A438E0" w:rsidRPr="00F415DB" w:rsidRDefault="00A438E0" w:rsidP="00A438E0">
      <w:pPr>
        <w:spacing w:after="0" w:line="240" w:lineRule="auto"/>
        <w:jc w:val="both"/>
        <w:rPr>
          <w:rFonts w:eastAsia="Times New Roman" w:cstheme="minorHAnsi"/>
          <w:color w:val="000000" w:themeColor="text1"/>
          <w:lang w:eastAsia="pl-PL"/>
        </w:rPr>
      </w:pPr>
      <w:r w:rsidRPr="00F415DB">
        <w:rPr>
          <w:rFonts w:eastAsia="Times New Roman" w:cstheme="minorHAnsi"/>
          <w:color w:val="000000" w:themeColor="text1"/>
          <w:lang w:eastAsia="pl-PL"/>
        </w:rPr>
        <w:t>województwo lubuskie</w:t>
      </w:r>
    </w:p>
    <w:p w14:paraId="2EB53755" w14:textId="77777777" w:rsidR="00A438E0" w:rsidRPr="00F415DB" w:rsidRDefault="00A438E0" w:rsidP="00A438E0">
      <w:pPr>
        <w:spacing w:after="0" w:line="240" w:lineRule="auto"/>
        <w:jc w:val="both"/>
        <w:rPr>
          <w:rFonts w:eastAsia="Times New Roman" w:cstheme="minorHAnsi"/>
          <w:bCs/>
          <w:color w:val="000000" w:themeColor="text1"/>
          <w:lang w:eastAsia="pl-PL"/>
        </w:rPr>
      </w:pPr>
      <w:r w:rsidRPr="00F415DB">
        <w:rPr>
          <w:rFonts w:eastAsia="Times New Roman" w:cstheme="minorHAnsi"/>
          <w:bCs/>
          <w:color w:val="000000" w:themeColor="text1"/>
          <w:lang w:eastAsia="pl-PL"/>
        </w:rPr>
        <w:t>NIP: 926-00-08-606</w:t>
      </w:r>
    </w:p>
    <w:p w14:paraId="79188D98" w14:textId="77777777" w:rsidR="00A438E0" w:rsidRPr="00F415DB" w:rsidRDefault="00A438E0" w:rsidP="00A438E0">
      <w:pPr>
        <w:spacing w:after="0" w:line="240" w:lineRule="auto"/>
        <w:jc w:val="both"/>
        <w:rPr>
          <w:rFonts w:eastAsia="Times New Roman" w:cstheme="minorHAnsi"/>
          <w:bCs/>
          <w:color w:val="000000" w:themeColor="text1"/>
          <w:lang w:eastAsia="pl-PL"/>
        </w:rPr>
      </w:pPr>
      <w:r w:rsidRPr="00F415DB">
        <w:rPr>
          <w:rFonts w:eastAsia="Times New Roman" w:cstheme="minorHAnsi"/>
          <w:bCs/>
          <w:color w:val="000000" w:themeColor="text1"/>
          <w:lang w:eastAsia="pl-PL"/>
        </w:rPr>
        <w:t>REGON: 970770190</w:t>
      </w:r>
    </w:p>
    <w:p w14:paraId="3DFCF8A1" w14:textId="77777777" w:rsidR="00A438E0" w:rsidRPr="00F415DB" w:rsidRDefault="00A438E0" w:rsidP="00A438E0">
      <w:pPr>
        <w:spacing w:after="0" w:line="240" w:lineRule="auto"/>
        <w:jc w:val="both"/>
        <w:rPr>
          <w:rFonts w:eastAsia="Calibri" w:cstheme="minorHAnsi"/>
          <w:b/>
          <w:bCs/>
          <w:color w:val="000000" w:themeColor="text1"/>
          <w:shd w:val="clear" w:color="auto" w:fill="F5F5F5"/>
          <w:lang w:eastAsia="pl-PL"/>
        </w:rPr>
      </w:pPr>
    </w:p>
    <w:p w14:paraId="2CDB0E6F" w14:textId="52CA6017" w:rsidR="00A438E0" w:rsidRPr="00F415DB" w:rsidRDefault="00315824" w:rsidP="00A438E0">
      <w:pPr>
        <w:spacing w:after="0" w:line="240" w:lineRule="auto"/>
        <w:jc w:val="both"/>
        <w:rPr>
          <w:rFonts w:eastAsia="Calibri" w:cstheme="minorHAnsi"/>
          <w:bCs/>
          <w:color w:val="000000" w:themeColor="text1"/>
          <w:lang w:eastAsia="pl-PL"/>
        </w:rPr>
      </w:pPr>
      <w:r w:rsidRPr="00F415DB">
        <w:rPr>
          <w:rFonts w:eastAsia="Calibri" w:cstheme="minorHAnsi"/>
          <w:b/>
          <w:bCs/>
          <w:color w:val="000000" w:themeColor="text1"/>
          <w:shd w:val="clear" w:color="auto" w:fill="F5F5F5"/>
          <w:lang w:eastAsia="pl-PL"/>
        </w:rPr>
        <w:t xml:space="preserve">adres poczty epuap: </w:t>
      </w:r>
      <w:r w:rsidR="00A438E0" w:rsidRPr="00F415DB">
        <w:rPr>
          <w:rFonts w:eastAsia="Calibri" w:cstheme="minorHAnsi"/>
          <w:b/>
          <w:bCs/>
          <w:color w:val="000000" w:themeColor="text1"/>
          <w:shd w:val="clear" w:color="auto" w:fill="F5F5F5"/>
          <w:lang w:eastAsia="pl-PL"/>
        </w:rPr>
        <w:t>/p8826qemuz/skrytka</w:t>
      </w:r>
    </w:p>
    <w:p w14:paraId="34BC7283" w14:textId="77777777" w:rsidR="00A438E0" w:rsidRPr="00F415DB" w:rsidRDefault="00A438E0" w:rsidP="00A438E0">
      <w:pPr>
        <w:spacing w:after="0" w:line="240" w:lineRule="auto"/>
        <w:jc w:val="both"/>
        <w:rPr>
          <w:rFonts w:eastAsia="Arial Unicode MS" w:cstheme="minorHAnsi"/>
          <w:bCs/>
          <w:color w:val="000000" w:themeColor="text1"/>
        </w:rPr>
      </w:pPr>
      <w:r w:rsidRPr="00F415DB">
        <w:rPr>
          <w:rFonts w:eastAsia="Calibri" w:cstheme="minorHAnsi"/>
          <w:color w:val="000000" w:themeColor="text1"/>
        </w:rPr>
        <w:t>Adres strony internetowej:</w:t>
      </w:r>
      <w:r w:rsidRPr="00F415DB">
        <w:rPr>
          <w:rFonts w:eastAsia="Arial Unicode MS" w:cstheme="minorHAnsi"/>
          <w:bCs/>
          <w:color w:val="000000" w:themeColor="text1"/>
        </w:rPr>
        <w:t xml:space="preserve"> </w:t>
      </w:r>
      <w:hyperlink r:id="rId11" w:history="1">
        <w:r w:rsidRPr="00F415DB">
          <w:rPr>
            <w:rFonts w:eastAsia="Arial Unicode MS" w:cstheme="minorHAnsi"/>
            <w:bCs/>
            <w:color w:val="000000" w:themeColor="text1"/>
            <w:u w:val="single"/>
          </w:rPr>
          <w:t>www.bip.gubin.pl</w:t>
        </w:r>
      </w:hyperlink>
    </w:p>
    <w:p w14:paraId="3C81ECC6" w14:textId="77777777" w:rsidR="00A438E0" w:rsidRPr="00F415DB" w:rsidRDefault="00A438E0" w:rsidP="00E302FD">
      <w:pPr>
        <w:spacing w:after="0" w:line="240" w:lineRule="auto"/>
        <w:jc w:val="both"/>
        <w:rPr>
          <w:rFonts w:eastAsia="Times New Roman" w:cstheme="minorHAnsi"/>
          <w:color w:val="000000" w:themeColor="text1"/>
          <w:lang w:eastAsia="pl-PL"/>
        </w:rPr>
      </w:pPr>
      <w:r w:rsidRPr="00F415DB">
        <w:rPr>
          <w:rFonts w:eastAsia="Times New Roman" w:cstheme="minorHAnsi"/>
          <w:color w:val="000000" w:themeColor="text1"/>
          <w:lang w:eastAsia="pl-PL"/>
        </w:rPr>
        <w:t>Miejsce publikacji ogłoszenia o przetargu:</w:t>
      </w:r>
    </w:p>
    <w:p w14:paraId="5F6531F5" w14:textId="4DAF6E83" w:rsidR="00A438E0" w:rsidRPr="00F415DB" w:rsidRDefault="00A438E0" w:rsidP="00E302FD">
      <w:pPr>
        <w:numPr>
          <w:ilvl w:val="0"/>
          <w:numId w:val="3"/>
        </w:numPr>
        <w:spacing w:after="0" w:line="240" w:lineRule="auto"/>
        <w:ind w:left="284" w:hanging="284"/>
        <w:contextualSpacing/>
        <w:jc w:val="both"/>
        <w:rPr>
          <w:rFonts w:eastAsia="Times New Roman" w:cstheme="minorHAnsi"/>
          <w:color w:val="000000" w:themeColor="text1"/>
        </w:rPr>
      </w:pPr>
      <w:r w:rsidRPr="00F415DB">
        <w:rPr>
          <w:rFonts w:eastAsia="Times New Roman" w:cstheme="minorHAnsi"/>
          <w:color w:val="000000" w:themeColor="text1"/>
        </w:rPr>
        <w:t>Dziennik</w:t>
      </w:r>
      <w:r w:rsidR="00315824" w:rsidRPr="00F415DB">
        <w:rPr>
          <w:rFonts w:eastAsia="Times New Roman" w:cstheme="minorHAnsi"/>
          <w:color w:val="000000" w:themeColor="text1"/>
        </w:rPr>
        <w:t xml:space="preserve"> Urzędowy Unii Europejskiej</w:t>
      </w:r>
    </w:p>
    <w:p w14:paraId="483A6F87" w14:textId="461E32A0" w:rsidR="00A438E0" w:rsidRPr="00F415DB" w:rsidRDefault="00A438E0" w:rsidP="00E302FD">
      <w:pPr>
        <w:numPr>
          <w:ilvl w:val="0"/>
          <w:numId w:val="3"/>
        </w:numPr>
        <w:spacing w:after="0" w:line="240" w:lineRule="auto"/>
        <w:ind w:left="284" w:hanging="284"/>
        <w:contextualSpacing/>
        <w:jc w:val="both"/>
        <w:rPr>
          <w:rFonts w:eastAsia="Times New Roman" w:cstheme="minorHAnsi"/>
          <w:color w:val="000000" w:themeColor="text1"/>
        </w:rPr>
      </w:pPr>
      <w:r w:rsidRPr="00F415DB">
        <w:rPr>
          <w:rFonts w:eastAsia="Times New Roman" w:cstheme="minorHAnsi"/>
          <w:color w:val="000000" w:themeColor="text1"/>
        </w:rPr>
        <w:t>strona internetowa Zamawiającego –</w:t>
      </w:r>
      <w:r w:rsidR="00E276FB" w:rsidRPr="00F415DB">
        <w:rPr>
          <w:rFonts w:eastAsia="Times New Roman" w:cstheme="minorHAnsi"/>
          <w:color w:val="000000" w:themeColor="text1"/>
        </w:rPr>
        <w:t xml:space="preserve"> </w:t>
      </w:r>
      <w:r w:rsidRPr="00F415DB">
        <w:rPr>
          <w:rFonts w:eastAsia="Times New Roman" w:cstheme="minorHAnsi"/>
          <w:color w:val="000000" w:themeColor="text1"/>
        </w:rPr>
        <w:t>www.bip.gubin.pl</w:t>
      </w:r>
    </w:p>
    <w:p w14:paraId="080251AB" w14:textId="676610CE" w:rsidR="00A438E0" w:rsidRPr="00F415DB" w:rsidRDefault="00A438E0" w:rsidP="00E302FD">
      <w:pPr>
        <w:spacing w:after="0" w:line="240" w:lineRule="auto"/>
        <w:jc w:val="both"/>
        <w:rPr>
          <w:rFonts w:eastAsia="Times New Roman" w:cstheme="minorHAnsi"/>
          <w:color w:val="000000" w:themeColor="text1"/>
          <w:lang w:eastAsia="pl-PL"/>
        </w:rPr>
      </w:pPr>
      <w:r w:rsidRPr="00F415DB">
        <w:rPr>
          <w:rFonts w:eastAsia="Times New Roman" w:cstheme="minorHAnsi"/>
          <w:color w:val="000000" w:themeColor="text1"/>
          <w:lang w:eastAsia="pl-PL"/>
        </w:rPr>
        <w:t>Go</w:t>
      </w:r>
      <w:r w:rsidR="00315824" w:rsidRPr="00F415DB">
        <w:rPr>
          <w:rFonts w:eastAsia="Times New Roman" w:cstheme="minorHAnsi"/>
          <w:color w:val="000000" w:themeColor="text1"/>
          <w:lang w:eastAsia="pl-PL"/>
        </w:rPr>
        <w:t xml:space="preserve">dziny pracy Urzędu Miejskiego: </w:t>
      </w:r>
      <w:r w:rsidRPr="00F415DB">
        <w:rPr>
          <w:rFonts w:eastAsia="Times New Roman" w:cstheme="minorHAnsi"/>
          <w:color w:val="000000" w:themeColor="text1"/>
          <w:lang w:eastAsia="pl-PL"/>
        </w:rPr>
        <w:t>poniedziałek – piątek 7.30 – 15.30</w:t>
      </w:r>
    </w:p>
    <w:p w14:paraId="5C03C0AC" w14:textId="77777777" w:rsidR="00A438E0" w:rsidRPr="00F415DB" w:rsidRDefault="00A438E0" w:rsidP="00A438E0">
      <w:pPr>
        <w:spacing w:after="0" w:line="240" w:lineRule="auto"/>
        <w:jc w:val="both"/>
        <w:rPr>
          <w:rFonts w:eastAsia="Calibri" w:cstheme="minorHAnsi"/>
          <w:color w:val="000000" w:themeColor="text1"/>
        </w:rPr>
      </w:pPr>
    </w:p>
    <w:p w14:paraId="776523E4" w14:textId="77777777" w:rsidR="00A438E0" w:rsidRPr="00F415DB" w:rsidRDefault="00A438E0" w:rsidP="00A438E0">
      <w:pPr>
        <w:autoSpaceDE w:val="0"/>
        <w:autoSpaceDN w:val="0"/>
        <w:adjustRightInd w:val="0"/>
        <w:spacing w:after="0" w:line="240" w:lineRule="auto"/>
        <w:jc w:val="both"/>
        <w:rPr>
          <w:rFonts w:eastAsia="Calibri" w:cstheme="minorHAnsi"/>
          <w:color w:val="000000" w:themeColor="text1"/>
        </w:rPr>
      </w:pPr>
      <w:r w:rsidRPr="00F415DB">
        <w:rPr>
          <w:rFonts w:eastAsia="Calibri" w:cstheme="minorHAnsi"/>
          <w:b/>
          <w:bCs/>
          <w:color w:val="000000" w:themeColor="text1"/>
          <w:u w:val="single"/>
        </w:rPr>
        <w:t>Słownik</w:t>
      </w:r>
      <w:r w:rsidRPr="00F415DB">
        <w:rPr>
          <w:rFonts w:eastAsia="Calibri" w:cstheme="minorHAnsi"/>
          <w:color w:val="000000" w:themeColor="text1"/>
        </w:rPr>
        <w:t xml:space="preserve"> </w:t>
      </w:r>
    </w:p>
    <w:p w14:paraId="7E1ED6CA" w14:textId="77777777" w:rsidR="00A438E0" w:rsidRPr="00F415DB" w:rsidRDefault="00A438E0" w:rsidP="00A438E0">
      <w:pPr>
        <w:autoSpaceDE w:val="0"/>
        <w:autoSpaceDN w:val="0"/>
        <w:adjustRightInd w:val="0"/>
        <w:spacing w:after="0" w:line="240" w:lineRule="auto"/>
        <w:jc w:val="both"/>
        <w:rPr>
          <w:rFonts w:eastAsia="Calibri" w:cstheme="minorHAnsi"/>
          <w:color w:val="000000" w:themeColor="text1"/>
        </w:rPr>
      </w:pPr>
      <w:r w:rsidRPr="00F415DB">
        <w:rPr>
          <w:rFonts w:eastAsia="Calibri" w:cstheme="minorHAnsi"/>
          <w:color w:val="000000" w:themeColor="text1"/>
        </w:rPr>
        <w:t xml:space="preserve">Użyte w niniejszej SIWZ (oraz w załącznikach) terminy mają następujące znaczenie: </w:t>
      </w:r>
    </w:p>
    <w:p w14:paraId="0022F20E" w14:textId="668AC096" w:rsidR="00A438E0" w:rsidRPr="00F415DB" w:rsidRDefault="00A438E0" w:rsidP="00933351">
      <w:pPr>
        <w:numPr>
          <w:ilvl w:val="0"/>
          <w:numId w:val="4"/>
        </w:numPr>
        <w:autoSpaceDE w:val="0"/>
        <w:autoSpaceDN w:val="0"/>
        <w:adjustRightInd w:val="0"/>
        <w:spacing w:after="0" w:line="240" w:lineRule="auto"/>
        <w:ind w:left="426" w:hanging="426"/>
        <w:jc w:val="both"/>
        <w:rPr>
          <w:rFonts w:eastAsia="Calibri" w:cstheme="minorHAnsi"/>
          <w:color w:val="000000" w:themeColor="text1"/>
        </w:rPr>
      </w:pPr>
      <w:r w:rsidRPr="00F415DB">
        <w:rPr>
          <w:rFonts w:eastAsia="Calibri" w:cstheme="minorHAnsi"/>
          <w:b/>
          <w:bCs/>
          <w:color w:val="000000" w:themeColor="text1"/>
        </w:rPr>
        <w:t>„ustawa”</w:t>
      </w:r>
      <w:r w:rsidR="00231394" w:rsidRPr="00F415DB">
        <w:rPr>
          <w:rFonts w:eastAsia="Calibri" w:cstheme="minorHAnsi"/>
          <w:b/>
          <w:bCs/>
          <w:color w:val="000000" w:themeColor="text1"/>
        </w:rPr>
        <w:t xml:space="preserve"> / „p.z.p.”</w:t>
      </w:r>
      <w:r w:rsidRPr="00F415DB">
        <w:rPr>
          <w:rFonts w:eastAsia="Calibri" w:cstheme="minorHAnsi"/>
          <w:b/>
          <w:bCs/>
          <w:color w:val="000000" w:themeColor="text1"/>
        </w:rPr>
        <w:t xml:space="preserve"> </w:t>
      </w:r>
      <w:r w:rsidRPr="00F415DB">
        <w:rPr>
          <w:rFonts w:eastAsia="Calibri" w:cstheme="minorHAnsi"/>
          <w:color w:val="000000" w:themeColor="text1"/>
        </w:rPr>
        <w:t xml:space="preserve">– ustawa z dnia 29 stycznia 2004 r. Prawo zamówień publicznych (t. j. Dz. U. z 2019 r., poz. 1843 ze zm.), </w:t>
      </w:r>
    </w:p>
    <w:p w14:paraId="57ACC180" w14:textId="77777777" w:rsidR="00A438E0" w:rsidRPr="00F415DB" w:rsidRDefault="00A438E0" w:rsidP="00933351">
      <w:pPr>
        <w:numPr>
          <w:ilvl w:val="0"/>
          <w:numId w:val="4"/>
        </w:numPr>
        <w:autoSpaceDE w:val="0"/>
        <w:autoSpaceDN w:val="0"/>
        <w:adjustRightInd w:val="0"/>
        <w:spacing w:after="0" w:line="240" w:lineRule="auto"/>
        <w:ind w:left="426" w:hanging="426"/>
        <w:jc w:val="both"/>
        <w:rPr>
          <w:rFonts w:eastAsia="Calibri" w:cstheme="minorHAnsi"/>
          <w:color w:val="000000" w:themeColor="text1"/>
        </w:rPr>
      </w:pPr>
      <w:r w:rsidRPr="00F415DB">
        <w:rPr>
          <w:rFonts w:eastAsia="Calibri" w:cstheme="minorHAnsi"/>
          <w:b/>
          <w:bCs/>
          <w:color w:val="000000" w:themeColor="text1"/>
        </w:rPr>
        <w:t xml:space="preserve">„SIWZ” </w:t>
      </w:r>
      <w:r w:rsidRPr="00F415DB">
        <w:rPr>
          <w:rFonts w:eastAsia="Calibri" w:cstheme="minorHAnsi"/>
          <w:color w:val="000000" w:themeColor="text1"/>
        </w:rPr>
        <w:t xml:space="preserve">– niniejsza Specyfikacja Istotnych Warunków Zamówienia, </w:t>
      </w:r>
    </w:p>
    <w:p w14:paraId="1988311B" w14:textId="77777777" w:rsidR="00A438E0" w:rsidRPr="00F415DB" w:rsidRDefault="00A438E0" w:rsidP="00933351">
      <w:pPr>
        <w:numPr>
          <w:ilvl w:val="0"/>
          <w:numId w:val="4"/>
        </w:numPr>
        <w:autoSpaceDE w:val="0"/>
        <w:autoSpaceDN w:val="0"/>
        <w:adjustRightInd w:val="0"/>
        <w:spacing w:after="0" w:line="240" w:lineRule="auto"/>
        <w:ind w:left="426" w:hanging="426"/>
        <w:jc w:val="both"/>
        <w:rPr>
          <w:rFonts w:eastAsia="Calibri" w:cstheme="minorHAnsi"/>
          <w:color w:val="000000" w:themeColor="text1"/>
        </w:rPr>
      </w:pPr>
      <w:r w:rsidRPr="00F415DB">
        <w:rPr>
          <w:rFonts w:eastAsia="Calibri" w:cstheme="minorHAnsi"/>
          <w:b/>
          <w:bCs/>
          <w:color w:val="000000" w:themeColor="text1"/>
        </w:rPr>
        <w:t xml:space="preserve">„zamówienie” </w:t>
      </w:r>
      <w:r w:rsidRPr="00F415DB">
        <w:rPr>
          <w:rFonts w:eastAsia="Calibri" w:cstheme="minorHAnsi"/>
          <w:color w:val="000000" w:themeColor="text1"/>
        </w:rPr>
        <w:t xml:space="preserve">– zamówienie publiczne, którego przedmiot został opisany w Rozdziale 3 niniejszej SIWZ, </w:t>
      </w:r>
    </w:p>
    <w:p w14:paraId="18D0A65D" w14:textId="0541F2D6" w:rsidR="00A438E0" w:rsidRPr="00F415DB" w:rsidRDefault="00A438E0" w:rsidP="00933351">
      <w:pPr>
        <w:numPr>
          <w:ilvl w:val="0"/>
          <w:numId w:val="4"/>
        </w:numPr>
        <w:autoSpaceDE w:val="0"/>
        <w:autoSpaceDN w:val="0"/>
        <w:adjustRightInd w:val="0"/>
        <w:spacing w:after="0" w:line="240" w:lineRule="auto"/>
        <w:ind w:left="426" w:hanging="426"/>
        <w:jc w:val="both"/>
        <w:rPr>
          <w:rFonts w:eastAsia="Calibri" w:cstheme="minorHAnsi"/>
          <w:color w:val="000000" w:themeColor="text1"/>
        </w:rPr>
      </w:pPr>
      <w:r w:rsidRPr="00F415DB">
        <w:rPr>
          <w:rFonts w:eastAsia="Calibri" w:cstheme="minorHAnsi"/>
          <w:b/>
          <w:bCs/>
          <w:color w:val="000000" w:themeColor="text1"/>
        </w:rPr>
        <w:t xml:space="preserve">„postępowanie” </w:t>
      </w:r>
      <w:r w:rsidR="00231394" w:rsidRPr="00F415DB">
        <w:rPr>
          <w:rFonts w:eastAsia="Calibri" w:cstheme="minorHAnsi"/>
          <w:bCs/>
          <w:color w:val="000000" w:themeColor="text1"/>
        </w:rPr>
        <w:t>(w tym pisane z dużej litery)</w:t>
      </w:r>
      <w:r w:rsidR="00231394" w:rsidRPr="00F415DB">
        <w:rPr>
          <w:rFonts w:eastAsia="Calibri" w:cstheme="minorHAnsi"/>
          <w:b/>
          <w:bCs/>
          <w:color w:val="000000" w:themeColor="text1"/>
        </w:rPr>
        <w:t xml:space="preserve"> </w:t>
      </w:r>
      <w:r w:rsidRPr="00F415DB">
        <w:rPr>
          <w:rFonts w:eastAsia="Calibri" w:cstheme="minorHAnsi"/>
          <w:color w:val="000000" w:themeColor="text1"/>
        </w:rPr>
        <w:t xml:space="preserve">– postępowanie o udzielenie zamówienia publicznego </w:t>
      </w:r>
      <w:r w:rsidR="005B6A10" w:rsidRPr="00F415DB">
        <w:rPr>
          <w:rFonts w:eastAsia="Calibri" w:cstheme="minorHAnsi"/>
          <w:color w:val="000000" w:themeColor="text1"/>
        </w:rPr>
        <w:t xml:space="preserve">na potrzeby, którego sporządzona została </w:t>
      </w:r>
      <w:r w:rsidRPr="00F415DB">
        <w:rPr>
          <w:rFonts w:eastAsia="Calibri" w:cstheme="minorHAnsi"/>
          <w:color w:val="000000" w:themeColor="text1"/>
        </w:rPr>
        <w:t xml:space="preserve">SIWZ, </w:t>
      </w:r>
    </w:p>
    <w:p w14:paraId="178AF130" w14:textId="77777777" w:rsidR="00A438E0" w:rsidRPr="00F415DB" w:rsidRDefault="00A438E0" w:rsidP="00933351">
      <w:pPr>
        <w:numPr>
          <w:ilvl w:val="0"/>
          <w:numId w:val="4"/>
        </w:numPr>
        <w:autoSpaceDE w:val="0"/>
        <w:autoSpaceDN w:val="0"/>
        <w:adjustRightInd w:val="0"/>
        <w:spacing w:after="0" w:line="240" w:lineRule="auto"/>
        <w:ind w:left="426" w:hanging="426"/>
        <w:jc w:val="both"/>
        <w:rPr>
          <w:rFonts w:eastAsia="Calibri" w:cstheme="minorHAnsi"/>
          <w:color w:val="000000" w:themeColor="text1"/>
        </w:rPr>
      </w:pPr>
      <w:r w:rsidRPr="00F415DB">
        <w:rPr>
          <w:rFonts w:eastAsia="Calibri" w:cstheme="minorHAnsi"/>
          <w:b/>
          <w:bCs/>
          <w:color w:val="000000" w:themeColor="text1"/>
        </w:rPr>
        <w:t xml:space="preserve">„Zamawiający” </w:t>
      </w:r>
      <w:r w:rsidRPr="00F415DB">
        <w:rPr>
          <w:rFonts w:eastAsia="Calibri" w:cstheme="minorHAnsi"/>
          <w:color w:val="000000" w:themeColor="text1"/>
        </w:rPr>
        <w:t>– Gmina Gubin o statusie miejskim,</w:t>
      </w:r>
    </w:p>
    <w:p w14:paraId="48538924" w14:textId="77777777" w:rsidR="00A438E0" w:rsidRPr="00F415DB" w:rsidRDefault="00A438E0" w:rsidP="00933351">
      <w:pPr>
        <w:numPr>
          <w:ilvl w:val="0"/>
          <w:numId w:val="4"/>
        </w:numPr>
        <w:autoSpaceDE w:val="0"/>
        <w:autoSpaceDN w:val="0"/>
        <w:adjustRightInd w:val="0"/>
        <w:spacing w:after="0" w:line="240" w:lineRule="auto"/>
        <w:ind w:left="426" w:hanging="426"/>
        <w:jc w:val="both"/>
        <w:rPr>
          <w:rFonts w:eastAsia="Calibri" w:cstheme="minorHAnsi"/>
          <w:color w:val="000000" w:themeColor="text1"/>
        </w:rPr>
      </w:pPr>
      <w:r w:rsidRPr="00F415DB">
        <w:rPr>
          <w:rFonts w:eastAsia="Calibri" w:cstheme="minorHAnsi"/>
          <w:b/>
          <w:bCs/>
          <w:color w:val="000000" w:themeColor="text1"/>
        </w:rPr>
        <w:t xml:space="preserve">„Wykonawca” </w:t>
      </w:r>
      <w:r w:rsidRPr="00F415DB">
        <w:rPr>
          <w:rFonts w:eastAsia="Calibri" w:cstheme="minorHAnsi"/>
          <w:color w:val="000000" w:themeColor="text1"/>
        </w:rPr>
        <w:t xml:space="preserve">– należy przez to rozumieć osobę fizyczną, osobę prawną albo jednostkę organizacyjną nieposiadającą osobowości prawnej, która ubiega się o udzielenie zamówienia publicznego, złożyła ofertę lub zawarła umowę w sprawie zamówienia publicznego, </w:t>
      </w:r>
    </w:p>
    <w:p w14:paraId="47C10797" w14:textId="77777777" w:rsidR="00A438E0" w:rsidRPr="00F415DB" w:rsidRDefault="00A438E0" w:rsidP="00933351">
      <w:pPr>
        <w:numPr>
          <w:ilvl w:val="0"/>
          <w:numId w:val="4"/>
        </w:numPr>
        <w:autoSpaceDE w:val="0"/>
        <w:autoSpaceDN w:val="0"/>
        <w:adjustRightInd w:val="0"/>
        <w:spacing w:after="0" w:line="240" w:lineRule="auto"/>
        <w:ind w:left="426" w:hanging="426"/>
        <w:jc w:val="both"/>
        <w:rPr>
          <w:rFonts w:eastAsia="Calibri" w:cstheme="minorHAnsi"/>
          <w:color w:val="000000" w:themeColor="text1"/>
        </w:rPr>
      </w:pPr>
      <w:r w:rsidRPr="00F415DB">
        <w:rPr>
          <w:rFonts w:eastAsia="Calibri" w:cstheme="minorHAnsi"/>
          <w:b/>
          <w:bCs/>
          <w:color w:val="000000" w:themeColor="text1"/>
        </w:rPr>
        <w:t xml:space="preserve">„JEDZ” </w:t>
      </w:r>
      <w:r w:rsidRPr="00F415DB">
        <w:rPr>
          <w:rFonts w:eastAsia="Calibri" w:cstheme="minorHAnsi"/>
          <w:color w:val="000000" w:themeColor="text1"/>
        </w:rPr>
        <w:t xml:space="preserve">– Jednolity Europejski Dokument Zamówienia sporządzony zgodnie z wzorem standardowego formularza określonego w rozporządzeniu wykonawczym Komisji Europejskiej wydanym na podstawie art. 59 ust. 2 dyrektywy 2014/24/UE oraz art. 80 ust. 3 dyrektywy 2014/25/UE. </w:t>
      </w:r>
    </w:p>
    <w:p w14:paraId="534CF9B5" w14:textId="77777777" w:rsidR="00A438E0" w:rsidRPr="00F415DB" w:rsidRDefault="00A438E0" w:rsidP="00933351">
      <w:pPr>
        <w:numPr>
          <w:ilvl w:val="0"/>
          <w:numId w:val="4"/>
        </w:numPr>
        <w:autoSpaceDE w:val="0"/>
        <w:autoSpaceDN w:val="0"/>
        <w:adjustRightInd w:val="0"/>
        <w:spacing w:after="0" w:line="240" w:lineRule="auto"/>
        <w:ind w:left="426" w:hanging="426"/>
        <w:jc w:val="both"/>
        <w:rPr>
          <w:rFonts w:eastAsia="Calibri" w:cstheme="minorHAnsi"/>
          <w:color w:val="000000" w:themeColor="text1"/>
        </w:rPr>
      </w:pPr>
      <w:r w:rsidRPr="00F415DB">
        <w:rPr>
          <w:rFonts w:eastAsia="Calibri" w:cstheme="minorHAnsi"/>
          <w:b/>
          <w:bCs/>
          <w:color w:val="000000" w:themeColor="text1"/>
        </w:rPr>
        <w:t xml:space="preserve">„RODO” </w:t>
      </w:r>
      <w:r w:rsidRPr="00F415DB">
        <w:rPr>
          <w:rFonts w:eastAsia="Calibri" w:cstheme="minorHAnsi"/>
          <w:color w:val="000000" w:themeColor="text1"/>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B146407" w14:textId="77777777" w:rsidR="00A438E0" w:rsidRPr="00F415DB" w:rsidRDefault="00A438E0" w:rsidP="00933351">
      <w:pPr>
        <w:numPr>
          <w:ilvl w:val="0"/>
          <w:numId w:val="4"/>
        </w:numPr>
        <w:autoSpaceDE w:val="0"/>
        <w:autoSpaceDN w:val="0"/>
        <w:adjustRightInd w:val="0"/>
        <w:spacing w:after="0" w:line="240" w:lineRule="auto"/>
        <w:ind w:left="426" w:hanging="426"/>
        <w:jc w:val="both"/>
        <w:rPr>
          <w:rFonts w:eastAsia="Calibri" w:cstheme="minorHAnsi"/>
          <w:color w:val="000000" w:themeColor="text1"/>
        </w:rPr>
      </w:pPr>
      <w:r w:rsidRPr="00F415DB">
        <w:rPr>
          <w:rFonts w:eastAsia="Calibri" w:cstheme="minorHAnsi"/>
          <w:b/>
          <w:bCs/>
          <w:color w:val="000000" w:themeColor="text1"/>
        </w:rPr>
        <w:t>„miniPortal”</w:t>
      </w:r>
      <w:r w:rsidRPr="00F415DB">
        <w:rPr>
          <w:rFonts w:eastAsia="Calibri" w:cstheme="minorHAnsi"/>
          <w:color w:val="000000" w:themeColor="text1"/>
        </w:rPr>
        <w:t xml:space="preserve">– narzędzie umożliwiające komunikację elektroniczną między Zamawiającym i Wykonawcami, w szczególności elektroniczne składanie ofert oraz oświadczeń, w tym JEDZ, w zgodzie z wymogami określonymi przez dyrektywy UE dostępne na stronie </w:t>
      </w:r>
      <w:hyperlink r:id="rId12" w:history="1">
        <w:r w:rsidRPr="00F415DB">
          <w:rPr>
            <w:rFonts w:eastAsia="Calibri" w:cstheme="minorHAnsi"/>
            <w:color w:val="000000" w:themeColor="text1"/>
            <w:u w:val="single"/>
          </w:rPr>
          <w:t>https://miniportal.uzp.gov.pl</w:t>
        </w:r>
      </w:hyperlink>
      <w:r w:rsidRPr="00F415DB">
        <w:rPr>
          <w:rFonts w:eastAsia="Calibri" w:cstheme="minorHAnsi"/>
          <w:color w:val="000000" w:themeColor="text1"/>
        </w:rPr>
        <w:t xml:space="preserve">. </w:t>
      </w:r>
    </w:p>
    <w:p w14:paraId="684E4120" w14:textId="77777777" w:rsidR="00A438E0" w:rsidRPr="00F415DB" w:rsidRDefault="00A438E0" w:rsidP="00933351">
      <w:pPr>
        <w:numPr>
          <w:ilvl w:val="0"/>
          <w:numId w:val="4"/>
        </w:numPr>
        <w:autoSpaceDE w:val="0"/>
        <w:autoSpaceDN w:val="0"/>
        <w:adjustRightInd w:val="0"/>
        <w:spacing w:after="0" w:line="240" w:lineRule="auto"/>
        <w:ind w:left="426" w:hanging="426"/>
        <w:jc w:val="both"/>
        <w:rPr>
          <w:rFonts w:eastAsia="Calibri" w:cstheme="minorHAnsi"/>
          <w:color w:val="000000" w:themeColor="text1"/>
        </w:rPr>
      </w:pPr>
      <w:r w:rsidRPr="00F415DB">
        <w:rPr>
          <w:rFonts w:eastAsia="Calibri" w:cstheme="minorHAnsi"/>
          <w:color w:val="000000" w:themeColor="text1"/>
        </w:rPr>
        <w:t>Wykonawca jest zobowiązany do zapoznanie się z instrukcją korzystania z miniPortalu (</w:t>
      </w:r>
      <w:hyperlink r:id="rId13" w:history="1">
        <w:r w:rsidRPr="00F415DB">
          <w:rPr>
            <w:rFonts w:eastAsia="Calibri" w:cstheme="minorHAnsi"/>
            <w:color w:val="000000" w:themeColor="text1"/>
            <w:u w:val="single"/>
          </w:rPr>
          <w:t>https://miniportal.uzp.gov.pl/InstrukcjaUzytkownikaSystemuMiniPortalePUAP.pdf</w:t>
        </w:r>
      </w:hyperlink>
      <w:r w:rsidRPr="00F415DB">
        <w:rPr>
          <w:rFonts w:eastAsia="Calibri" w:cstheme="minorHAnsi"/>
          <w:color w:val="000000" w:themeColor="text1"/>
        </w:rPr>
        <w:t xml:space="preserve">) i postępwnia zgodnie z jej postanowieniami z uwzględnieniem zapisów niniejszej SIWZ. </w:t>
      </w:r>
    </w:p>
    <w:p w14:paraId="1D2547A3" w14:textId="77777777" w:rsidR="00A438E0" w:rsidRPr="00F415DB" w:rsidRDefault="00A438E0" w:rsidP="00933351">
      <w:pPr>
        <w:numPr>
          <w:ilvl w:val="0"/>
          <w:numId w:val="4"/>
        </w:numPr>
        <w:autoSpaceDE w:val="0"/>
        <w:autoSpaceDN w:val="0"/>
        <w:adjustRightInd w:val="0"/>
        <w:spacing w:after="0" w:line="240" w:lineRule="auto"/>
        <w:ind w:left="426" w:hanging="426"/>
        <w:jc w:val="both"/>
        <w:rPr>
          <w:rFonts w:eastAsia="Calibri" w:cstheme="minorHAnsi"/>
          <w:color w:val="000000" w:themeColor="text1"/>
        </w:rPr>
      </w:pPr>
      <w:r w:rsidRPr="00F415DB">
        <w:rPr>
          <w:rFonts w:eastAsia="Calibri" w:cstheme="minorHAnsi"/>
          <w:b/>
          <w:bCs/>
          <w:color w:val="000000" w:themeColor="text1"/>
        </w:rPr>
        <w:t>„ePUAP”</w:t>
      </w:r>
      <w:r w:rsidRPr="00F415DB">
        <w:rPr>
          <w:rFonts w:eastAsia="Calibri" w:cstheme="minorHAnsi"/>
          <w:color w:val="000000" w:themeColor="text1"/>
        </w:rPr>
        <w:t xml:space="preserve">– elektroniczna platforma usług Administracji Publicznej oferująca w szczególności dostęp do formularzy umożliwiających komunikację Wykonawcy z Zamawiającym. </w:t>
      </w:r>
    </w:p>
    <w:p w14:paraId="6C5F5318" w14:textId="77777777" w:rsidR="00665B14" w:rsidRPr="00F415DB" w:rsidRDefault="00A438E0" w:rsidP="00933351">
      <w:pPr>
        <w:numPr>
          <w:ilvl w:val="0"/>
          <w:numId w:val="4"/>
        </w:numPr>
        <w:autoSpaceDE w:val="0"/>
        <w:autoSpaceDN w:val="0"/>
        <w:adjustRightInd w:val="0"/>
        <w:spacing w:after="0" w:line="240" w:lineRule="auto"/>
        <w:ind w:left="426" w:hanging="426"/>
        <w:jc w:val="both"/>
        <w:rPr>
          <w:rFonts w:eastAsia="Calibri" w:cstheme="minorHAnsi"/>
          <w:color w:val="000000" w:themeColor="text1"/>
        </w:rPr>
      </w:pPr>
      <w:r w:rsidRPr="00F415DB">
        <w:rPr>
          <w:rFonts w:eastAsia="Calibri" w:cstheme="minorHAnsi"/>
          <w:b/>
          <w:bCs/>
          <w:color w:val="000000" w:themeColor="text1"/>
        </w:rPr>
        <w:lastRenderedPageBreak/>
        <w:t xml:space="preserve">„kwalifikowany podpis elektroniczny” – </w:t>
      </w:r>
      <w:r w:rsidRPr="00F415DB">
        <w:rPr>
          <w:rFonts w:eastAsia="Calibri" w:cstheme="minorHAnsi"/>
          <w:color w:val="000000" w:themeColor="text1"/>
        </w:rPr>
        <w:t>podpis elektroniczny składany z wykorzystaniem certyfikatu wystawionego przez dostawcę kwalifikowanej usługi zaufania w rozumieniu ustawy z dnia 5 września 2016 r. o usługach zaufania oraz identyfikacji elektronicznej (Dz. U. z 2019 r. poz. 162 ze zm.)</w:t>
      </w:r>
      <w:r w:rsidR="00665B14" w:rsidRPr="00F415DB">
        <w:rPr>
          <w:rFonts w:eastAsia="Calibri" w:cstheme="minorHAnsi"/>
          <w:color w:val="000000" w:themeColor="text1"/>
        </w:rPr>
        <w:t>,</w:t>
      </w:r>
    </w:p>
    <w:p w14:paraId="5CEB21C3" w14:textId="77777777" w:rsidR="00A438E0" w:rsidRPr="00F415DB" w:rsidRDefault="00A438E0" w:rsidP="00A438E0">
      <w:pPr>
        <w:autoSpaceDE w:val="0"/>
        <w:autoSpaceDN w:val="0"/>
        <w:adjustRightInd w:val="0"/>
        <w:spacing w:after="0" w:line="240" w:lineRule="auto"/>
        <w:jc w:val="both"/>
        <w:rPr>
          <w:rFonts w:eastAsia="Calibri" w:cstheme="minorHAnsi"/>
          <w:color w:val="000000" w:themeColor="text1"/>
        </w:rPr>
      </w:pPr>
    </w:p>
    <w:p w14:paraId="437B1DEA" w14:textId="77777777" w:rsidR="00A438E0" w:rsidRPr="00F415DB" w:rsidRDefault="00A438E0" w:rsidP="00A438E0">
      <w:pPr>
        <w:autoSpaceDE w:val="0"/>
        <w:autoSpaceDN w:val="0"/>
        <w:adjustRightInd w:val="0"/>
        <w:spacing w:after="0" w:line="240" w:lineRule="auto"/>
        <w:jc w:val="both"/>
        <w:rPr>
          <w:rFonts w:eastAsia="Calibri" w:cstheme="minorHAnsi"/>
          <w:color w:val="000000" w:themeColor="text1"/>
        </w:rPr>
      </w:pPr>
      <w:r w:rsidRPr="00F415DB">
        <w:rPr>
          <w:rFonts w:eastAsia="Calibri" w:cstheme="minorHAnsi"/>
          <w:color w:val="000000" w:themeColor="text1"/>
        </w:rPr>
        <w:t>Wykonawca powinien dokładnie zapoznać się z niniejszą SIWZ i złożyć ofertę zgodnie z jej wymaganiami</w:t>
      </w:r>
    </w:p>
    <w:p w14:paraId="3B55EAFB" w14:textId="77777777" w:rsidR="00AD4C4F" w:rsidRPr="00F415DB" w:rsidRDefault="00AD4C4F" w:rsidP="00A438E0">
      <w:pPr>
        <w:autoSpaceDE w:val="0"/>
        <w:autoSpaceDN w:val="0"/>
        <w:adjustRightInd w:val="0"/>
        <w:spacing w:after="0" w:line="240" w:lineRule="auto"/>
        <w:rPr>
          <w:rFonts w:eastAsia="Calibri" w:cstheme="minorHAnsi"/>
          <w:b/>
          <w:bCs/>
          <w:iCs/>
          <w:color w:val="000000" w:themeColor="text1"/>
        </w:rPr>
      </w:pPr>
    </w:p>
    <w:p w14:paraId="1D1BE9B8" w14:textId="77777777" w:rsidR="00A438E0" w:rsidRPr="00F415DB" w:rsidRDefault="00A438E0" w:rsidP="00A438E0">
      <w:pPr>
        <w:autoSpaceDE w:val="0"/>
        <w:autoSpaceDN w:val="0"/>
        <w:adjustRightInd w:val="0"/>
        <w:spacing w:after="0" w:line="240" w:lineRule="auto"/>
        <w:rPr>
          <w:rFonts w:eastAsia="Calibri" w:cstheme="minorHAnsi"/>
          <w:b/>
          <w:bCs/>
          <w:iCs/>
          <w:color w:val="000000" w:themeColor="text1"/>
        </w:rPr>
      </w:pPr>
      <w:r w:rsidRPr="00F415DB">
        <w:rPr>
          <w:rFonts w:eastAsia="Calibri" w:cstheme="minorHAnsi"/>
          <w:b/>
          <w:bCs/>
          <w:iCs/>
          <w:color w:val="000000" w:themeColor="text1"/>
          <w:highlight w:val="lightGray"/>
        </w:rPr>
        <w:t>Rozdział 2: TRYB UZIELENIA ZAMÓWIENIA</w:t>
      </w:r>
      <w:r w:rsidRPr="00F415DB">
        <w:rPr>
          <w:rFonts w:eastAsia="Calibri" w:cstheme="minorHAnsi"/>
          <w:b/>
          <w:bCs/>
          <w:iCs/>
          <w:color w:val="000000" w:themeColor="text1"/>
        </w:rPr>
        <w:t xml:space="preserve"> </w:t>
      </w:r>
    </w:p>
    <w:p w14:paraId="52E20086" w14:textId="77777777" w:rsidR="00A438E0" w:rsidRPr="00F415DB" w:rsidRDefault="00A438E0" w:rsidP="00A438E0">
      <w:pPr>
        <w:autoSpaceDE w:val="0"/>
        <w:autoSpaceDN w:val="0"/>
        <w:adjustRightInd w:val="0"/>
        <w:spacing w:after="0" w:line="240" w:lineRule="auto"/>
        <w:rPr>
          <w:rFonts w:eastAsia="Calibri" w:cstheme="minorHAnsi"/>
          <w:color w:val="000000" w:themeColor="text1"/>
        </w:rPr>
      </w:pPr>
    </w:p>
    <w:p w14:paraId="433AF5DD" w14:textId="238A564F" w:rsidR="00A438E0" w:rsidRPr="00F415DB" w:rsidRDefault="00A438E0" w:rsidP="00933351">
      <w:pPr>
        <w:numPr>
          <w:ilvl w:val="1"/>
          <w:numId w:val="5"/>
        </w:numPr>
        <w:autoSpaceDE w:val="0"/>
        <w:autoSpaceDN w:val="0"/>
        <w:adjustRightInd w:val="0"/>
        <w:spacing w:after="0" w:line="240" w:lineRule="auto"/>
        <w:jc w:val="both"/>
        <w:rPr>
          <w:rFonts w:eastAsia="Calibri" w:cstheme="minorHAnsi"/>
          <w:color w:val="000000" w:themeColor="text1"/>
        </w:rPr>
      </w:pPr>
      <w:r w:rsidRPr="00F415DB">
        <w:rPr>
          <w:rFonts w:eastAsia="Calibri" w:cstheme="minorHAnsi"/>
          <w:color w:val="000000" w:themeColor="text1"/>
        </w:rPr>
        <w:t xml:space="preserve">Postępowanie prowadzone jest w trybie przetargu nieograniczonego na podstawie przepisów </w:t>
      </w:r>
      <w:r w:rsidR="00231394" w:rsidRPr="00F415DB">
        <w:rPr>
          <w:rFonts w:eastAsia="Calibri" w:cstheme="minorHAnsi"/>
          <w:color w:val="000000" w:themeColor="text1"/>
        </w:rPr>
        <w:t>p.z.p.</w:t>
      </w:r>
      <w:r w:rsidRPr="00F415DB">
        <w:rPr>
          <w:rFonts w:eastAsia="Calibri" w:cstheme="minorHAnsi"/>
          <w:color w:val="000000" w:themeColor="text1"/>
        </w:rPr>
        <w:t xml:space="preserve"> oraz przepisów wykonawczych do ustawy. </w:t>
      </w:r>
    </w:p>
    <w:p w14:paraId="47F6E950" w14:textId="4D809665" w:rsidR="00A438E0" w:rsidRPr="00F415DB" w:rsidRDefault="00A438E0" w:rsidP="00A438E0">
      <w:pPr>
        <w:autoSpaceDE w:val="0"/>
        <w:autoSpaceDN w:val="0"/>
        <w:adjustRightInd w:val="0"/>
        <w:spacing w:after="0" w:line="240" w:lineRule="auto"/>
        <w:ind w:left="720"/>
        <w:jc w:val="both"/>
        <w:rPr>
          <w:rFonts w:eastAsia="Calibri" w:cstheme="minorHAnsi"/>
          <w:color w:val="000000" w:themeColor="text1"/>
        </w:rPr>
      </w:pPr>
      <w:r w:rsidRPr="00F415DB">
        <w:rPr>
          <w:rFonts w:eastAsia="Calibri" w:cstheme="minorHAnsi"/>
          <w:color w:val="000000" w:themeColor="text1"/>
          <w:u w:val="single"/>
        </w:rPr>
        <w:t>Wartość zamówienia jest większa</w:t>
      </w:r>
      <w:r w:rsidRPr="00F415DB">
        <w:rPr>
          <w:rFonts w:eastAsia="Calibri" w:cstheme="minorHAnsi"/>
          <w:color w:val="000000" w:themeColor="text1"/>
        </w:rPr>
        <w:t xml:space="preserve"> od kwoty określonej w przepisach wydanych na podstawie art.</w:t>
      </w:r>
      <w:r w:rsidR="00231394" w:rsidRPr="00F415DB">
        <w:rPr>
          <w:rFonts w:eastAsia="Calibri" w:cstheme="minorHAnsi"/>
          <w:color w:val="000000" w:themeColor="text1"/>
        </w:rPr>
        <w:t xml:space="preserve"> </w:t>
      </w:r>
      <w:r w:rsidRPr="00F415DB">
        <w:rPr>
          <w:rFonts w:eastAsia="Calibri" w:cstheme="minorHAnsi"/>
          <w:color w:val="000000" w:themeColor="text1"/>
        </w:rPr>
        <w:t>11 ust.</w:t>
      </w:r>
      <w:r w:rsidR="005B6A10" w:rsidRPr="00F415DB">
        <w:rPr>
          <w:rFonts w:eastAsia="Calibri" w:cstheme="minorHAnsi"/>
          <w:color w:val="000000" w:themeColor="text1"/>
        </w:rPr>
        <w:t xml:space="preserve"> </w:t>
      </w:r>
      <w:r w:rsidRPr="00F415DB">
        <w:rPr>
          <w:rFonts w:eastAsia="Calibri" w:cstheme="minorHAnsi"/>
          <w:color w:val="000000" w:themeColor="text1"/>
        </w:rPr>
        <w:t xml:space="preserve">8 </w:t>
      </w:r>
      <w:r w:rsidR="00231394" w:rsidRPr="00F415DB">
        <w:rPr>
          <w:rFonts w:eastAsia="Calibri" w:cstheme="minorHAnsi"/>
          <w:color w:val="000000" w:themeColor="text1"/>
        </w:rPr>
        <w:t>p.z.p.</w:t>
      </w:r>
    </w:p>
    <w:p w14:paraId="66618D95" w14:textId="77777777" w:rsidR="00A438E0" w:rsidRPr="00F415DB" w:rsidRDefault="00A438E0" w:rsidP="00933351">
      <w:pPr>
        <w:numPr>
          <w:ilvl w:val="1"/>
          <w:numId w:val="5"/>
        </w:numPr>
        <w:autoSpaceDE w:val="0"/>
        <w:autoSpaceDN w:val="0"/>
        <w:adjustRightInd w:val="0"/>
        <w:spacing w:after="0" w:line="240" w:lineRule="auto"/>
        <w:jc w:val="both"/>
        <w:rPr>
          <w:rFonts w:eastAsia="Calibri" w:cstheme="minorHAnsi"/>
          <w:color w:val="000000" w:themeColor="text1"/>
        </w:rPr>
      </w:pPr>
      <w:r w:rsidRPr="00F415DB">
        <w:rPr>
          <w:rFonts w:eastAsia="Calibri" w:cstheme="minorHAnsi"/>
          <w:color w:val="000000" w:themeColor="text1"/>
        </w:rPr>
        <w:t>Zamawiający informuje, iż zamówienie jest finansowane z budżetu Gminy Gubin o statusie miejskim.</w:t>
      </w:r>
    </w:p>
    <w:p w14:paraId="496C6E7D" w14:textId="59167CC7" w:rsidR="00231394" w:rsidRPr="00F415DB" w:rsidRDefault="00A438E0" w:rsidP="00B77273">
      <w:pPr>
        <w:autoSpaceDE w:val="0"/>
        <w:autoSpaceDN w:val="0"/>
        <w:adjustRightInd w:val="0"/>
        <w:spacing w:after="0" w:line="240" w:lineRule="auto"/>
        <w:ind w:left="720"/>
        <w:jc w:val="both"/>
        <w:rPr>
          <w:rFonts w:eastAsia="Calibri" w:cstheme="minorHAnsi"/>
          <w:color w:val="000000" w:themeColor="text1"/>
        </w:rPr>
      </w:pPr>
      <w:r w:rsidRPr="00F415DB">
        <w:rPr>
          <w:rFonts w:eastAsia="Calibri" w:cstheme="minorHAnsi"/>
          <w:color w:val="000000" w:themeColor="text1"/>
        </w:rPr>
        <w:t>W niniejszym postępowaniu będzie zastosowana tzw. „procedura odwrócona”, o której mowa w art. 24aa ust. 1</w:t>
      </w:r>
      <w:r w:rsidR="000013D5" w:rsidRPr="00F415DB">
        <w:rPr>
          <w:rFonts w:eastAsia="Calibri" w:cstheme="minorHAnsi"/>
          <w:color w:val="000000" w:themeColor="text1"/>
        </w:rPr>
        <w:t xml:space="preserve"> </w:t>
      </w:r>
      <w:r w:rsidR="00231394" w:rsidRPr="00F415DB">
        <w:rPr>
          <w:rFonts w:eastAsia="Calibri" w:cstheme="minorHAnsi"/>
          <w:color w:val="000000" w:themeColor="text1"/>
        </w:rPr>
        <w:t>p.z.p</w:t>
      </w:r>
      <w:r w:rsidRPr="00F415DB">
        <w:rPr>
          <w:rFonts w:eastAsia="Calibri" w:cstheme="minorHAnsi"/>
          <w:color w:val="000000" w:themeColor="text1"/>
        </w:rPr>
        <w:t>.</w:t>
      </w:r>
      <w:r w:rsidR="00231394" w:rsidRPr="00F415DB">
        <w:rPr>
          <w:rFonts w:eastAsia="Calibri" w:cstheme="minorHAnsi"/>
          <w:color w:val="000000" w:themeColor="text1"/>
        </w:rPr>
        <w:t xml:space="preserve">, a w konsekwencji: </w:t>
      </w:r>
    </w:p>
    <w:p w14:paraId="1AA0C6BD" w14:textId="1C2A9E84" w:rsidR="00231394" w:rsidRPr="00F415DB" w:rsidRDefault="00231394" w:rsidP="00657EDC">
      <w:pPr>
        <w:pStyle w:val="Akapitzlist"/>
        <w:numPr>
          <w:ilvl w:val="0"/>
          <w:numId w:val="24"/>
        </w:numPr>
        <w:ind w:left="993" w:hanging="273"/>
        <w:jc w:val="both"/>
        <w:rPr>
          <w:rFonts w:asciiTheme="minorHAnsi" w:eastAsia="Times New Roman" w:hAnsiTheme="minorHAnsi" w:cstheme="minorHAnsi"/>
          <w:color w:val="000000" w:themeColor="text1"/>
          <w:lang w:eastAsia="pl-PL"/>
        </w:rPr>
      </w:pPr>
      <w:r w:rsidRPr="00F415DB">
        <w:rPr>
          <w:rFonts w:asciiTheme="minorHAnsi" w:hAnsiTheme="minorHAnsi" w:cstheme="minorHAnsi"/>
          <w:color w:val="000000" w:themeColor="text1"/>
        </w:rPr>
        <w:t>Zamawiający</w:t>
      </w:r>
      <w:r w:rsidRPr="00F415DB" w:rsidDel="00231394">
        <w:rPr>
          <w:rFonts w:asciiTheme="minorHAnsi" w:hAnsiTheme="minorHAnsi" w:cstheme="minorHAnsi"/>
          <w:b/>
          <w:color w:val="000000" w:themeColor="text1"/>
        </w:rPr>
        <w:t xml:space="preserve"> </w:t>
      </w:r>
      <w:r w:rsidR="00A438E0" w:rsidRPr="00F415DB">
        <w:rPr>
          <w:rFonts w:asciiTheme="minorHAnsi" w:eastAsia="Times New Roman" w:hAnsiTheme="minorHAnsi" w:cstheme="minorHAnsi"/>
          <w:color w:val="000000" w:themeColor="text1"/>
          <w:lang w:eastAsia="pl-PL"/>
        </w:rPr>
        <w:t xml:space="preserve">najpierw dokona oceny ofert, a następnie zbada czy Wykonawca, którego oferta została </w:t>
      </w:r>
      <w:r w:rsidR="009F2129" w:rsidRPr="00F415DB">
        <w:rPr>
          <w:rFonts w:asciiTheme="minorHAnsi" w:eastAsia="Times New Roman" w:hAnsiTheme="minorHAnsi" w:cstheme="minorHAnsi"/>
          <w:color w:val="000000" w:themeColor="text1"/>
          <w:lang w:eastAsia="pl-PL"/>
        </w:rPr>
        <w:t>oceniona, jako</w:t>
      </w:r>
      <w:r w:rsidR="00A438E0" w:rsidRPr="00F415DB">
        <w:rPr>
          <w:rFonts w:asciiTheme="minorHAnsi" w:eastAsia="Times New Roman" w:hAnsiTheme="minorHAnsi" w:cstheme="minorHAnsi"/>
          <w:color w:val="000000" w:themeColor="text1"/>
          <w:lang w:eastAsia="pl-PL"/>
        </w:rPr>
        <w:t xml:space="preserve"> najkorzystniejsza, nie podlega wykluczeniu oraz spełnia warunki udziału w postępowaniu</w:t>
      </w:r>
      <w:r w:rsidRPr="00F415DB">
        <w:rPr>
          <w:rFonts w:asciiTheme="minorHAnsi" w:eastAsia="Times New Roman" w:hAnsiTheme="minorHAnsi" w:cstheme="minorHAnsi"/>
          <w:color w:val="000000" w:themeColor="text1"/>
          <w:lang w:eastAsia="pl-PL"/>
        </w:rPr>
        <w:t>,</w:t>
      </w:r>
    </w:p>
    <w:p w14:paraId="236AF25F" w14:textId="60A99260" w:rsidR="00A438E0" w:rsidRPr="00F415DB" w:rsidRDefault="00231394" w:rsidP="00657EDC">
      <w:pPr>
        <w:pStyle w:val="Akapitzlist"/>
        <w:numPr>
          <w:ilvl w:val="0"/>
          <w:numId w:val="24"/>
        </w:numPr>
        <w:ind w:left="993" w:hanging="273"/>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jeżeli </w:t>
      </w:r>
      <w:r w:rsidR="00A438E0" w:rsidRPr="00F415DB">
        <w:rPr>
          <w:rFonts w:asciiTheme="minorHAnsi" w:eastAsia="Times New Roman" w:hAnsiTheme="minorHAnsi" w:cstheme="minorHAnsi"/>
          <w:color w:val="000000" w:themeColor="text1"/>
          <w:lang w:eastAsia="pl-PL"/>
        </w:rPr>
        <w:t>Wykonawca, o którym mowa w pkt 1,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w:t>
      </w:r>
    </w:p>
    <w:p w14:paraId="4A2AD620" w14:textId="77777777" w:rsidR="00A438E0" w:rsidRPr="00F415DB" w:rsidRDefault="00A438E0" w:rsidP="00933351">
      <w:pPr>
        <w:numPr>
          <w:ilvl w:val="1"/>
          <w:numId w:val="5"/>
        </w:numPr>
        <w:autoSpaceDE w:val="0"/>
        <w:autoSpaceDN w:val="0"/>
        <w:adjustRightInd w:val="0"/>
        <w:spacing w:after="0" w:line="240" w:lineRule="auto"/>
        <w:jc w:val="both"/>
        <w:rPr>
          <w:rFonts w:eastAsia="Calibri" w:cstheme="minorHAnsi"/>
          <w:color w:val="000000" w:themeColor="text1"/>
        </w:rPr>
      </w:pPr>
      <w:r w:rsidRPr="00F415DB">
        <w:rPr>
          <w:rFonts w:eastAsia="Calibri" w:cstheme="minorHAnsi"/>
          <w:b/>
          <w:bCs/>
          <w:color w:val="000000" w:themeColor="text1"/>
        </w:rPr>
        <w:t>Szczególne przepisy prawne regulujące wykonywanie zamówienia:</w:t>
      </w:r>
    </w:p>
    <w:p w14:paraId="6D464D11" w14:textId="5DD0375B" w:rsidR="00E302FD" w:rsidRPr="00F415DB" w:rsidRDefault="00E302FD" w:rsidP="00657EDC">
      <w:pPr>
        <w:numPr>
          <w:ilvl w:val="0"/>
          <w:numId w:val="14"/>
        </w:numPr>
        <w:tabs>
          <w:tab w:val="clear" w:pos="1210"/>
        </w:tabs>
        <w:overflowPunct w:val="0"/>
        <w:autoSpaceDE w:val="0"/>
        <w:autoSpaceDN w:val="0"/>
        <w:adjustRightInd w:val="0"/>
        <w:spacing w:after="0" w:line="240" w:lineRule="auto"/>
        <w:jc w:val="both"/>
        <w:textAlignment w:val="baseline"/>
        <w:rPr>
          <w:rFonts w:eastAsia="Times New Roman" w:cstheme="minorHAnsi"/>
          <w:color w:val="000000" w:themeColor="text1"/>
          <w:lang w:eastAsia="pl-PL"/>
        </w:rPr>
      </w:pPr>
      <w:r w:rsidRPr="00F415DB">
        <w:rPr>
          <w:rFonts w:eastAsia="Times New Roman" w:cstheme="minorHAnsi"/>
          <w:color w:val="000000" w:themeColor="text1"/>
          <w:lang w:eastAsia="pl-PL"/>
        </w:rPr>
        <w:t>ustawa z 13 września 1996 roku o utrzymaniu czystości i porządku w gminach (Dz. U. z 2019 r. poz. 2010).</w:t>
      </w:r>
    </w:p>
    <w:p w14:paraId="3D076456" w14:textId="4F2C631E" w:rsidR="00E302FD" w:rsidRPr="00F415DB" w:rsidRDefault="00E302FD" w:rsidP="00657EDC">
      <w:pPr>
        <w:numPr>
          <w:ilvl w:val="0"/>
          <w:numId w:val="14"/>
        </w:numPr>
        <w:tabs>
          <w:tab w:val="clear" w:pos="1210"/>
        </w:tabs>
        <w:overflowPunct w:val="0"/>
        <w:autoSpaceDE w:val="0"/>
        <w:autoSpaceDN w:val="0"/>
        <w:adjustRightInd w:val="0"/>
        <w:spacing w:after="0" w:line="240" w:lineRule="auto"/>
        <w:jc w:val="both"/>
        <w:textAlignment w:val="baseline"/>
        <w:rPr>
          <w:rFonts w:eastAsia="Times New Roman" w:cstheme="minorHAnsi"/>
          <w:color w:val="000000" w:themeColor="text1"/>
          <w:lang w:eastAsia="pl-PL"/>
        </w:rPr>
      </w:pPr>
      <w:r w:rsidRPr="00F415DB">
        <w:rPr>
          <w:rFonts w:eastAsia="Times New Roman" w:cstheme="minorHAnsi"/>
          <w:color w:val="000000" w:themeColor="text1"/>
          <w:lang w:eastAsia="pl-PL"/>
        </w:rPr>
        <w:t>ustawa z dnia 21 marca 1985 r. o drogach publicznych (Dz.U. 2020 poz. 470)</w:t>
      </w:r>
    </w:p>
    <w:p w14:paraId="5FA10517" w14:textId="52457700" w:rsidR="00E302FD" w:rsidRPr="00F415DB" w:rsidRDefault="00E302FD" w:rsidP="00657EDC">
      <w:pPr>
        <w:numPr>
          <w:ilvl w:val="0"/>
          <w:numId w:val="14"/>
        </w:numPr>
        <w:tabs>
          <w:tab w:val="clear" w:pos="1210"/>
        </w:tabs>
        <w:overflowPunct w:val="0"/>
        <w:autoSpaceDE w:val="0"/>
        <w:autoSpaceDN w:val="0"/>
        <w:adjustRightInd w:val="0"/>
        <w:spacing w:after="0" w:line="240" w:lineRule="auto"/>
        <w:jc w:val="both"/>
        <w:textAlignment w:val="baseline"/>
        <w:rPr>
          <w:rFonts w:eastAsia="Times New Roman" w:cstheme="minorHAnsi"/>
          <w:color w:val="000000" w:themeColor="text1"/>
          <w:lang w:eastAsia="pl-PL"/>
        </w:rPr>
      </w:pPr>
      <w:r w:rsidRPr="00F415DB">
        <w:rPr>
          <w:rFonts w:eastAsia="Times New Roman" w:cstheme="minorHAnsi"/>
          <w:color w:val="000000" w:themeColor="text1"/>
          <w:lang w:eastAsia="pl-PL"/>
        </w:rPr>
        <w:t>ustawa z dnia 14 grudnia 2012 r. o odpadach (Dz. U. z 2020 poz. 797)</w:t>
      </w:r>
    </w:p>
    <w:p w14:paraId="3F4D38FE" w14:textId="0236C4FD" w:rsidR="00E302FD" w:rsidRPr="00F415DB" w:rsidRDefault="00E302FD" w:rsidP="00657EDC">
      <w:pPr>
        <w:numPr>
          <w:ilvl w:val="0"/>
          <w:numId w:val="14"/>
        </w:numPr>
        <w:tabs>
          <w:tab w:val="clear" w:pos="1210"/>
        </w:tabs>
        <w:overflowPunct w:val="0"/>
        <w:autoSpaceDE w:val="0"/>
        <w:autoSpaceDN w:val="0"/>
        <w:adjustRightInd w:val="0"/>
        <w:spacing w:after="0" w:line="240" w:lineRule="auto"/>
        <w:jc w:val="both"/>
        <w:textAlignment w:val="baseline"/>
        <w:rPr>
          <w:rFonts w:eastAsia="Times New Roman" w:cstheme="minorHAnsi"/>
          <w:color w:val="000000" w:themeColor="text1"/>
          <w:lang w:eastAsia="pl-PL"/>
        </w:rPr>
      </w:pPr>
      <w:r w:rsidRPr="00F415DB">
        <w:rPr>
          <w:rFonts w:eastAsia="Times New Roman" w:cstheme="minorHAnsi"/>
          <w:color w:val="000000" w:themeColor="text1"/>
          <w:lang w:eastAsia="pl-PL"/>
        </w:rPr>
        <w:t>ustawa z dnia 16 kwietnia 2004 r. o ochronie przyrody (Dz. U. z 2020 r. poz. 55)</w:t>
      </w:r>
    </w:p>
    <w:p w14:paraId="109048DC" w14:textId="0A2FC540" w:rsidR="00E302FD" w:rsidRPr="00F415DB" w:rsidRDefault="00E302FD" w:rsidP="00657EDC">
      <w:pPr>
        <w:numPr>
          <w:ilvl w:val="0"/>
          <w:numId w:val="14"/>
        </w:numPr>
        <w:tabs>
          <w:tab w:val="clear" w:pos="1210"/>
        </w:tabs>
        <w:overflowPunct w:val="0"/>
        <w:autoSpaceDE w:val="0"/>
        <w:autoSpaceDN w:val="0"/>
        <w:adjustRightInd w:val="0"/>
        <w:spacing w:after="0" w:line="240" w:lineRule="auto"/>
        <w:jc w:val="both"/>
        <w:textAlignment w:val="baseline"/>
        <w:rPr>
          <w:rFonts w:eastAsia="Times New Roman" w:cstheme="minorHAnsi"/>
          <w:color w:val="000000" w:themeColor="text1"/>
          <w:lang w:eastAsia="pl-PL"/>
        </w:rPr>
      </w:pPr>
      <w:r w:rsidRPr="00F415DB">
        <w:rPr>
          <w:rFonts w:eastAsia="Times New Roman" w:cstheme="minorHAnsi"/>
          <w:color w:val="000000" w:themeColor="text1"/>
          <w:lang w:eastAsia="pl-PL"/>
        </w:rPr>
        <w:t>załącznik nr 1 do zarządzenia Ministra Transportu i Gospodarki Morskiej z dnia                                25 października 1994 r. – Zasady odśnieżania i usuwania gołoledzi na drogach wojewódzkich zarządzanych przez dyrekcje okręgowe dróg publicznych,</w:t>
      </w:r>
    </w:p>
    <w:p w14:paraId="69686A11" w14:textId="77777777" w:rsidR="00E302FD" w:rsidRPr="00F415DB" w:rsidRDefault="00E302FD" w:rsidP="00657EDC">
      <w:pPr>
        <w:numPr>
          <w:ilvl w:val="0"/>
          <w:numId w:val="14"/>
        </w:numPr>
        <w:tabs>
          <w:tab w:val="clear" w:pos="1210"/>
        </w:tabs>
        <w:overflowPunct w:val="0"/>
        <w:autoSpaceDE w:val="0"/>
        <w:autoSpaceDN w:val="0"/>
        <w:adjustRightInd w:val="0"/>
        <w:spacing w:after="0" w:line="240" w:lineRule="auto"/>
        <w:jc w:val="both"/>
        <w:textAlignment w:val="baseline"/>
        <w:rPr>
          <w:rFonts w:eastAsia="Times New Roman" w:cstheme="minorHAnsi"/>
          <w:color w:val="000000" w:themeColor="text1"/>
          <w:lang w:eastAsia="pl-PL"/>
        </w:rPr>
      </w:pPr>
      <w:r w:rsidRPr="00F415DB">
        <w:rPr>
          <w:rFonts w:eastAsia="Times New Roman" w:cstheme="minorHAnsi"/>
          <w:color w:val="000000" w:themeColor="text1"/>
          <w:lang w:eastAsia="pl-PL"/>
        </w:rPr>
        <w:t>akty wykonawcze do wymienionych ustaw,</w:t>
      </w:r>
    </w:p>
    <w:p w14:paraId="17C2D050" w14:textId="65B9F799" w:rsidR="00A438E0" w:rsidRPr="00F415DB" w:rsidRDefault="00E302FD" w:rsidP="00657EDC">
      <w:pPr>
        <w:numPr>
          <w:ilvl w:val="0"/>
          <w:numId w:val="14"/>
        </w:numPr>
        <w:tabs>
          <w:tab w:val="clear" w:pos="1210"/>
        </w:tabs>
        <w:overflowPunct w:val="0"/>
        <w:autoSpaceDE w:val="0"/>
        <w:autoSpaceDN w:val="0"/>
        <w:adjustRightInd w:val="0"/>
        <w:spacing w:after="0" w:line="240" w:lineRule="auto"/>
        <w:jc w:val="both"/>
        <w:textAlignment w:val="baseline"/>
        <w:rPr>
          <w:rFonts w:eastAsia="Times New Roman" w:cstheme="minorHAnsi"/>
          <w:color w:val="000000" w:themeColor="text1"/>
          <w:lang w:eastAsia="pl-PL"/>
        </w:rPr>
      </w:pPr>
      <w:r w:rsidRPr="00F415DB">
        <w:rPr>
          <w:rFonts w:eastAsia="Times New Roman" w:cstheme="minorHAnsi"/>
          <w:color w:val="000000" w:themeColor="text1"/>
          <w:lang w:eastAsia="pl-PL"/>
        </w:rPr>
        <w:t>a</w:t>
      </w:r>
      <w:r w:rsidR="00A438E0" w:rsidRPr="00F415DB">
        <w:rPr>
          <w:rFonts w:eastAsia="Times New Roman" w:cstheme="minorHAnsi"/>
          <w:color w:val="000000" w:themeColor="text1"/>
          <w:lang w:eastAsia="pl-PL"/>
        </w:rPr>
        <w:t xml:space="preserve">kty prawa miejscowego </w:t>
      </w:r>
      <w:r w:rsidR="003F1FEC" w:rsidRPr="00F415DB">
        <w:rPr>
          <w:rFonts w:eastAsia="Times New Roman" w:cstheme="minorHAnsi"/>
          <w:color w:val="000000" w:themeColor="text1"/>
          <w:lang w:eastAsia="pl-PL"/>
        </w:rPr>
        <w:t xml:space="preserve">obowiązujące na obszarze realizacji zamówienia, </w:t>
      </w:r>
    </w:p>
    <w:p w14:paraId="3486B0CE" w14:textId="77777777" w:rsidR="00F4572F" w:rsidRPr="00F415DB" w:rsidRDefault="00F4572F" w:rsidP="00A438E0">
      <w:pPr>
        <w:autoSpaceDE w:val="0"/>
        <w:autoSpaceDN w:val="0"/>
        <w:adjustRightInd w:val="0"/>
        <w:spacing w:after="0" w:line="240" w:lineRule="auto"/>
        <w:rPr>
          <w:rFonts w:eastAsia="Calibri" w:cstheme="minorHAnsi"/>
          <w:strike/>
          <w:color w:val="000000" w:themeColor="text1"/>
        </w:rPr>
      </w:pPr>
      <w:bookmarkStart w:id="1" w:name="_Hlk55810488"/>
    </w:p>
    <w:bookmarkEnd w:id="1"/>
    <w:p w14:paraId="392CF8D4" w14:textId="77777777" w:rsidR="007F10AB" w:rsidRPr="00F415DB" w:rsidRDefault="007F10AB" w:rsidP="007F10AB">
      <w:pPr>
        <w:autoSpaceDE w:val="0"/>
        <w:autoSpaceDN w:val="0"/>
        <w:adjustRightInd w:val="0"/>
        <w:spacing w:after="0" w:line="240" w:lineRule="auto"/>
        <w:rPr>
          <w:rFonts w:eastAsia="Calibri" w:cstheme="minorHAnsi"/>
          <w:color w:val="000000" w:themeColor="text1"/>
        </w:rPr>
      </w:pPr>
      <w:r w:rsidRPr="00F415DB">
        <w:rPr>
          <w:rFonts w:eastAsia="Calibri" w:cstheme="minorHAnsi"/>
          <w:b/>
          <w:bCs/>
          <w:iCs/>
          <w:color w:val="000000" w:themeColor="text1"/>
          <w:highlight w:val="lightGray"/>
        </w:rPr>
        <w:t>Rozdział 3: OPIS PRZEDMIOTU ZAMÓWIENIA</w:t>
      </w:r>
      <w:r w:rsidRPr="00F415DB">
        <w:rPr>
          <w:rFonts w:eastAsia="Calibri" w:cstheme="minorHAnsi"/>
          <w:b/>
          <w:bCs/>
          <w:iCs/>
          <w:color w:val="000000" w:themeColor="text1"/>
        </w:rPr>
        <w:t xml:space="preserve"> </w:t>
      </w:r>
    </w:p>
    <w:p w14:paraId="0D52B5CF" w14:textId="77777777" w:rsidR="007F10AB" w:rsidRPr="00F415DB" w:rsidRDefault="007F10AB" w:rsidP="007F10AB">
      <w:pPr>
        <w:autoSpaceDE w:val="0"/>
        <w:autoSpaceDN w:val="0"/>
        <w:adjustRightInd w:val="0"/>
        <w:spacing w:after="0" w:line="240" w:lineRule="auto"/>
        <w:rPr>
          <w:rFonts w:eastAsia="Calibri" w:cstheme="minorHAnsi"/>
          <w:color w:val="000000" w:themeColor="text1"/>
        </w:rPr>
      </w:pPr>
    </w:p>
    <w:p w14:paraId="3915830B" w14:textId="77777777" w:rsidR="007F10AB" w:rsidRPr="00F415DB" w:rsidRDefault="007F10AB" w:rsidP="007F10AB">
      <w:pPr>
        <w:autoSpaceDE w:val="0"/>
        <w:autoSpaceDN w:val="0"/>
        <w:adjustRightInd w:val="0"/>
        <w:spacing w:after="0" w:line="240" w:lineRule="auto"/>
        <w:jc w:val="both"/>
        <w:rPr>
          <w:rFonts w:eastAsia="Calibri" w:cstheme="minorHAnsi"/>
          <w:color w:val="000000" w:themeColor="text1"/>
        </w:rPr>
      </w:pPr>
      <w:r w:rsidRPr="00F415DB">
        <w:rPr>
          <w:rFonts w:eastAsia="Calibri" w:cstheme="minorHAnsi"/>
          <w:color w:val="000000" w:themeColor="text1"/>
        </w:rPr>
        <w:t>Oznaczenie CPV</w:t>
      </w:r>
    </w:p>
    <w:p w14:paraId="281EA649" w14:textId="77777777" w:rsidR="00A96A89" w:rsidRPr="00F415DB" w:rsidRDefault="00A96A89" w:rsidP="008A7E85">
      <w:pPr>
        <w:autoSpaceDE w:val="0"/>
        <w:autoSpaceDN w:val="0"/>
        <w:adjustRightInd w:val="0"/>
        <w:spacing w:after="0" w:line="240" w:lineRule="auto"/>
        <w:ind w:left="567"/>
        <w:jc w:val="both"/>
        <w:rPr>
          <w:rFonts w:eastAsia="Calibri" w:cstheme="minorHAnsi"/>
          <w:color w:val="000000" w:themeColor="text1"/>
        </w:rPr>
      </w:pPr>
      <w:bookmarkStart w:id="2" w:name="_Hlk56148433"/>
      <w:r w:rsidRPr="00F415DB">
        <w:rPr>
          <w:rFonts w:eastAsia="Calibri" w:cstheme="minorHAnsi"/>
          <w:color w:val="000000" w:themeColor="text1"/>
        </w:rPr>
        <w:t>90610000-6 – usługi sprzątania i zamiatania ulic</w:t>
      </w:r>
    </w:p>
    <w:p w14:paraId="3ADE197C" w14:textId="77777777" w:rsidR="00A96A89" w:rsidRPr="00F415DB" w:rsidRDefault="00A96A89" w:rsidP="008A7E85">
      <w:pPr>
        <w:autoSpaceDE w:val="0"/>
        <w:autoSpaceDN w:val="0"/>
        <w:adjustRightInd w:val="0"/>
        <w:spacing w:after="0" w:line="240" w:lineRule="auto"/>
        <w:ind w:left="567"/>
        <w:jc w:val="both"/>
        <w:rPr>
          <w:rFonts w:eastAsia="Calibri" w:cstheme="minorHAnsi"/>
          <w:color w:val="000000" w:themeColor="text1"/>
        </w:rPr>
      </w:pPr>
      <w:r w:rsidRPr="00F415DB">
        <w:rPr>
          <w:rFonts w:eastAsia="Calibri" w:cstheme="minorHAnsi"/>
          <w:color w:val="000000" w:themeColor="text1"/>
        </w:rPr>
        <w:t>90611000-3 - usługi sprzątania ulic</w:t>
      </w:r>
    </w:p>
    <w:p w14:paraId="75847127" w14:textId="77777777" w:rsidR="00A96A89" w:rsidRPr="00F415DB" w:rsidRDefault="00A96A89" w:rsidP="008A7E85">
      <w:pPr>
        <w:autoSpaceDE w:val="0"/>
        <w:autoSpaceDN w:val="0"/>
        <w:adjustRightInd w:val="0"/>
        <w:spacing w:after="0" w:line="240" w:lineRule="auto"/>
        <w:ind w:left="567"/>
        <w:jc w:val="both"/>
        <w:rPr>
          <w:rFonts w:eastAsia="Calibri" w:cstheme="minorHAnsi"/>
          <w:color w:val="000000" w:themeColor="text1"/>
        </w:rPr>
      </w:pPr>
      <w:r w:rsidRPr="00F415DB">
        <w:rPr>
          <w:rFonts w:eastAsia="Calibri" w:cstheme="minorHAnsi"/>
          <w:color w:val="000000" w:themeColor="text1"/>
        </w:rPr>
        <w:t>90612000-0 – usługi zamiatania ulic</w:t>
      </w:r>
    </w:p>
    <w:p w14:paraId="74F5CD77" w14:textId="77777777" w:rsidR="00A96A89" w:rsidRPr="00F415DB" w:rsidRDefault="00A96A89" w:rsidP="008A7E85">
      <w:pPr>
        <w:autoSpaceDE w:val="0"/>
        <w:autoSpaceDN w:val="0"/>
        <w:adjustRightInd w:val="0"/>
        <w:spacing w:after="0" w:line="240" w:lineRule="auto"/>
        <w:ind w:left="567"/>
        <w:jc w:val="both"/>
        <w:rPr>
          <w:rFonts w:eastAsia="Calibri" w:cstheme="minorHAnsi"/>
          <w:color w:val="000000" w:themeColor="text1"/>
        </w:rPr>
      </w:pPr>
      <w:r w:rsidRPr="00F415DB">
        <w:rPr>
          <w:rFonts w:eastAsia="Calibri" w:cstheme="minorHAnsi"/>
          <w:color w:val="000000" w:themeColor="text1"/>
        </w:rPr>
        <w:t>90620000-9 – usługi odśnieżania</w:t>
      </w:r>
    </w:p>
    <w:p w14:paraId="5B66FB22" w14:textId="52353BBC" w:rsidR="007F10AB" w:rsidRPr="00F415DB" w:rsidRDefault="00A96A89" w:rsidP="008A7E85">
      <w:pPr>
        <w:autoSpaceDE w:val="0"/>
        <w:autoSpaceDN w:val="0"/>
        <w:adjustRightInd w:val="0"/>
        <w:spacing w:after="0" w:line="240" w:lineRule="auto"/>
        <w:ind w:left="567"/>
        <w:jc w:val="both"/>
        <w:rPr>
          <w:rFonts w:eastAsia="Calibri" w:cstheme="minorHAnsi"/>
          <w:color w:val="000000" w:themeColor="text1"/>
        </w:rPr>
      </w:pPr>
      <w:r w:rsidRPr="00F415DB">
        <w:rPr>
          <w:rFonts w:eastAsia="Calibri" w:cstheme="minorHAnsi"/>
          <w:color w:val="000000" w:themeColor="text1"/>
        </w:rPr>
        <w:t>90630000-2 – usługi usuwania oblodze</w:t>
      </w:r>
      <w:r w:rsidR="002F5165" w:rsidRPr="00F415DB">
        <w:rPr>
          <w:rFonts w:eastAsia="Calibri" w:cstheme="minorHAnsi"/>
          <w:color w:val="000000" w:themeColor="text1"/>
        </w:rPr>
        <w:t>ń</w:t>
      </w:r>
    </w:p>
    <w:p w14:paraId="31EE3676" w14:textId="77777777" w:rsidR="00A96A89" w:rsidRPr="00F415DB" w:rsidRDefault="00A96A89" w:rsidP="00A96A89">
      <w:pPr>
        <w:spacing w:after="0" w:line="240" w:lineRule="auto"/>
        <w:ind w:left="568"/>
        <w:jc w:val="both"/>
        <w:rPr>
          <w:rFonts w:eastAsia="Times New Roman" w:cstheme="minorHAnsi"/>
          <w:color w:val="000000" w:themeColor="text1"/>
          <w:lang w:eastAsia="pl-PL"/>
        </w:rPr>
      </w:pPr>
      <w:r w:rsidRPr="00F415DB">
        <w:rPr>
          <w:rFonts w:eastAsia="Times New Roman" w:cstheme="minorHAnsi"/>
          <w:color w:val="000000" w:themeColor="text1"/>
          <w:lang w:eastAsia="pl-PL"/>
        </w:rPr>
        <w:t>77300000-3 - Usługi ogrodnicze</w:t>
      </w:r>
    </w:p>
    <w:p w14:paraId="1AAC255C" w14:textId="77777777" w:rsidR="00A96A89" w:rsidRPr="00F415DB" w:rsidRDefault="00A96A89" w:rsidP="00A96A89">
      <w:pPr>
        <w:spacing w:after="0" w:line="240" w:lineRule="auto"/>
        <w:ind w:left="852" w:hanging="284"/>
        <w:jc w:val="both"/>
        <w:rPr>
          <w:rFonts w:eastAsia="Times New Roman" w:cstheme="minorHAnsi"/>
          <w:color w:val="000000" w:themeColor="text1"/>
          <w:lang w:eastAsia="pl-PL"/>
        </w:rPr>
      </w:pPr>
      <w:r w:rsidRPr="00F415DB">
        <w:rPr>
          <w:rFonts w:eastAsia="Times New Roman" w:cstheme="minorHAnsi"/>
          <w:color w:val="000000" w:themeColor="text1"/>
          <w:lang w:eastAsia="pl-PL"/>
        </w:rPr>
        <w:t xml:space="preserve">77310000-6 - </w:t>
      </w:r>
      <w:r w:rsidRPr="00F415DB">
        <w:rPr>
          <w:rFonts w:eastAsia="Times New Roman" w:cstheme="minorHAnsi"/>
          <w:color w:val="000000" w:themeColor="text1"/>
          <w:shd w:val="clear" w:color="auto" w:fill="FFFFFF"/>
          <w:lang w:eastAsia="pl-PL"/>
        </w:rPr>
        <w:t>Usługi sadzenia roślin oraz utrzymania terenów zielonych</w:t>
      </w:r>
    </w:p>
    <w:p w14:paraId="592201C1" w14:textId="77777777" w:rsidR="00A96A89" w:rsidRPr="00F415DB" w:rsidRDefault="00A96A89" w:rsidP="00A96A89">
      <w:pPr>
        <w:spacing w:after="0" w:line="240" w:lineRule="auto"/>
        <w:ind w:left="852" w:hanging="284"/>
        <w:jc w:val="both"/>
        <w:rPr>
          <w:rFonts w:eastAsia="Times New Roman" w:cstheme="minorHAnsi"/>
          <w:color w:val="000000" w:themeColor="text1"/>
          <w:lang w:eastAsia="pl-PL"/>
        </w:rPr>
      </w:pPr>
      <w:r w:rsidRPr="00F415DB">
        <w:rPr>
          <w:rFonts w:eastAsia="Times New Roman" w:cstheme="minorHAnsi"/>
          <w:color w:val="000000" w:themeColor="text1"/>
          <w:lang w:eastAsia="pl-PL"/>
        </w:rPr>
        <w:t xml:space="preserve">77313000-7 - </w:t>
      </w:r>
      <w:r w:rsidRPr="00F415DB">
        <w:rPr>
          <w:rFonts w:eastAsia="Times New Roman" w:cstheme="minorHAnsi"/>
          <w:color w:val="000000" w:themeColor="text1"/>
          <w:shd w:val="clear" w:color="auto" w:fill="FFFFFF"/>
          <w:lang w:eastAsia="pl-PL"/>
        </w:rPr>
        <w:t>Usługi utrzymania parków</w:t>
      </w:r>
    </w:p>
    <w:p w14:paraId="08AA1FF5" w14:textId="77777777" w:rsidR="00A96A89" w:rsidRPr="00F415DB" w:rsidRDefault="00A96A89" w:rsidP="00A96A89">
      <w:pPr>
        <w:spacing w:after="0" w:line="240" w:lineRule="auto"/>
        <w:ind w:left="852" w:hanging="284"/>
        <w:jc w:val="both"/>
        <w:rPr>
          <w:rFonts w:eastAsia="Times New Roman" w:cstheme="minorHAnsi"/>
          <w:color w:val="000000" w:themeColor="text1"/>
          <w:shd w:val="clear" w:color="auto" w:fill="FFFFFF"/>
          <w:lang w:eastAsia="pl-PL"/>
        </w:rPr>
      </w:pPr>
      <w:r w:rsidRPr="00F415DB">
        <w:rPr>
          <w:rFonts w:eastAsia="Times New Roman" w:cstheme="minorHAnsi"/>
          <w:color w:val="000000" w:themeColor="text1"/>
          <w:lang w:eastAsia="pl-PL"/>
        </w:rPr>
        <w:t xml:space="preserve">77314100-5 - </w:t>
      </w:r>
      <w:r w:rsidRPr="00F415DB">
        <w:rPr>
          <w:rFonts w:eastAsia="Times New Roman" w:cstheme="minorHAnsi"/>
          <w:color w:val="000000" w:themeColor="text1"/>
          <w:shd w:val="clear" w:color="auto" w:fill="FFFFFF"/>
          <w:lang w:eastAsia="pl-PL"/>
        </w:rPr>
        <w:t>Usługi w zakresie trawników</w:t>
      </w:r>
    </w:p>
    <w:p w14:paraId="0198C17D" w14:textId="77777777" w:rsidR="00A96A89" w:rsidRPr="00F415DB" w:rsidRDefault="00A96A89" w:rsidP="00A96A89">
      <w:pPr>
        <w:spacing w:after="0" w:line="240" w:lineRule="auto"/>
        <w:ind w:left="852" w:hanging="284"/>
        <w:jc w:val="both"/>
        <w:rPr>
          <w:rFonts w:eastAsia="Times New Roman" w:cstheme="minorHAnsi"/>
          <w:color w:val="000000" w:themeColor="text1"/>
          <w:lang w:eastAsia="pl-PL"/>
        </w:rPr>
      </w:pPr>
      <w:r w:rsidRPr="00F415DB">
        <w:rPr>
          <w:rFonts w:eastAsia="Times New Roman" w:cstheme="minorHAnsi"/>
          <w:color w:val="000000" w:themeColor="text1"/>
          <w:shd w:val="clear" w:color="auto" w:fill="FFFFFF"/>
          <w:lang w:eastAsia="pl-PL"/>
        </w:rPr>
        <w:t>77340000-5 - Usługi okrzesywania drzew oraz przycinania żywopłotów</w:t>
      </w:r>
    </w:p>
    <w:p w14:paraId="5C4396D3" w14:textId="77777777" w:rsidR="00A96A89" w:rsidRPr="00F415DB" w:rsidRDefault="00A96A89" w:rsidP="00A96A89">
      <w:pPr>
        <w:spacing w:after="0" w:line="240" w:lineRule="auto"/>
        <w:ind w:left="852" w:hanging="284"/>
        <w:jc w:val="both"/>
        <w:rPr>
          <w:rFonts w:eastAsia="Times New Roman" w:cstheme="minorHAnsi"/>
          <w:color w:val="000000" w:themeColor="text1"/>
          <w:lang w:eastAsia="pl-PL"/>
        </w:rPr>
      </w:pPr>
      <w:r w:rsidRPr="00F415DB">
        <w:rPr>
          <w:rFonts w:eastAsia="Times New Roman" w:cstheme="minorHAnsi"/>
          <w:color w:val="000000" w:themeColor="text1"/>
          <w:lang w:eastAsia="pl-PL"/>
        </w:rPr>
        <w:lastRenderedPageBreak/>
        <w:t xml:space="preserve">77342000-9 - </w:t>
      </w:r>
      <w:r w:rsidRPr="00F415DB">
        <w:rPr>
          <w:rFonts w:eastAsia="Times New Roman" w:cstheme="minorHAnsi"/>
          <w:color w:val="000000" w:themeColor="text1"/>
          <w:shd w:val="clear" w:color="auto" w:fill="FFFFFF"/>
          <w:lang w:eastAsia="pl-PL"/>
        </w:rPr>
        <w:t>Przycinanie żywopłotów</w:t>
      </w:r>
    </w:p>
    <w:p w14:paraId="27FE0242" w14:textId="77777777" w:rsidR="00A96A89" w:rsidRPr="00F415DB" w:rsidRDefault="00A96A89" w:rsidP="00A96A89">
      <w:pPr>
        <w:spacing w:after="0" w:line="240" w:lineRule="auto"/>
        <w:ind w:left="852" w:hanging="284"/>
        <w:jc w:val="both"/>
        <w:rPr>
          <w:rFonts w:eastAsia="Times New Roman" w:cstheme="minorHAnsi"/>
          <w:color w:val="000000" w:themeColor="text1"/>
          <w:shd w:val="clear" w:color="auto" w:fill="FFFFFF"/>
          <w:lang w:eastAsia="pl-PL"/>
        </w:rPr>
      </w:pPr>
      <w:r w:rsidRPr="00F415DB">
        <w:rPr>
          <w:rFonts w:eastAsia="Times New Roman" w:cstheme="minorHAnsi"/>
          <w:color w:val="000000" w:themeColor="text1"/>
          <w:lang w:eastAsia="pl-PL"/>
        </w:rPr>
        <w:t xml:space="preserve">90511300-5 - </w:t>
      </w:r>
      <w:r w:rsidRPr="00F415DB">
        <w:rPr>
          <w:rFonts w:eastAsia="Times New Roman" w:cstheme="minorHAnsi"/>
          <w:color w:val="000000" w:themeColor="text1"/>
          <w:shd w:val="clear" w:color="auto" w:fill="FFFFFF"/>
          <w:lang w:eastAsia="pl-PL"/>
        </w:rPr>
        <w:t>Usługi zbierania śmieci</w:t>
      </w:r>
    </w:p>
    <w:p w14:paraId="78CD393C" w14:textId="77777777" w:rsidR="00A96A89" w:rsidRPr="00F415DB" w:rsidRDefault="00A96A89" w:rsidP="00A96A89">
      <w:pPr>
        <w:autoSpaceDE w:val="0"/>
        <w:autoSpaceDN w:val="0"/>
        <w:adjustRightInd w:val="0"/>
        <w:spacing w:after="0" w:line="240" w:lineRule="auto"/>
        <w:jc w:val="both"/>
        <w:rPr>
          <w:rFonts w:eastAsia="Calibri" w:cstheme="minorHAnsi"/>
          <w:color w:val="000000" w:themeColor="text1"/>
        </w:rPr>
      </w:pPr>
    </w:p>
    <w:p w14:paraId="18BD36B3" w14:textId="77777777" w:rsidR="007F10AB" w:rsidRPr="00F415DB" w:rsidRDefault="007F10AB" w:rsidP="00657EDC">
      <w:pPr>
        <w:numPr>
          <w:ilvl w:val="0"/>
          <w:numId w:val="26"/>
        </w:numPr>
        <w:autoSpaceDE w:val="0"/>
        <w:autoSpaceDN w:val="0"/>
        <w:adjustRightInd w:val="0"/>
        <w:spacing w:after="0" w:line="240" w:lineRule="auto"/>
        <w:contextualSpacing/>
        <w:jc w:val="both"/>
        <w:rPr>
          <w:rFonts w:eastAsia="Times New Roman" w:cstheme="minorHAnsi"/>
          <w:bCs/>
          <w:color w:val="000000" w:themeColor="text1"/>
          <w:lang w:eastAsia="pl-PL"/>
        </w:rPr>
      </w:pPr>
      <w:r w:rsidRPr="00F415DB">
        <w:rPr>
          <w:rFonts w:eastAsia="Times New Roman" w:cstheme="minorHAnsi"/>
          <w:bCs/>
          <w:color w:val="000000" w:themeColor="text1"/>
          <w:lang w:eastAsia="pl-PL"/>
        </w:rPr>
        <w:t>Na opis przedmiotu zamówienia oprócz postanowień Rozdziału 3 SIWZ składają się:</w:t>
      </w:r>
    </w:p>
    <w:p w14:paraId="2DE8215C" w14:textId="77777777" w:rsidR="007F10AB" w:rsidRPr="00F415DB" w:rsidRDefault="007F10AB" w:rsidP="00657EDC">
      <w:pPr>
        <w:numPr>
          <w:ilvl w:val="0"/>
          <w:numId w:val="25"/>
        </w:numPr>
        <w:autoSpaceDE w:val="0"/>
        <w:autoSpaceDN w:val="0"/>
        <w:adjustRightInd w:val="0"/>
        <w:spacing w:after="0" w:line="240" w:lineRule="auto"/>
        <w:ind w:left="709" w:hanging="283"/>
        <w:contextualSpacing/>
        <w:jc w:val="both"/>
        <w:rPr>
          <w:rFonts w:eastAsia="Times New Roman" w:cstheme="minorHAnsi"/>
          <w:b/>
          <w:bCs/>
          <w:color w:val="000000" w:themeColor="text1"/>
          <w:lang w:eastAsia="pl-PL"/>
        </w:rPr>
      </w:pPr>
      <w:r w:rsidRPr="00F415DB">
        <w:rPr>
          <w:rFonts w:eastAsia="Times New Roman" w:cstheme="minorHAnsi"/>
          <w:bCs/>
          <w:color w:val="000000" w:themeColor="text1"/>
          <w:lang w:eastAsia="pl-PL"/>
        </w:rPr>
        <w:t>postanowienia pozostałych rozdziałów SIWZ, które dotyczą wskazanej materii,</w:t>
      </w:r>
    </w:p>
    <w:p w14:paraId="3D547FF8" w14:textId="27278C71" w:rsidR="007F10AB" w:rsidRPr="00F415DB" w:rsidRDefault="007F10AB" w:rsidP="00657EDC">
      <w:pPr>
        <w:numPr>
          <w:ilvl w:val="0"/>
          <w:numId w:val="25"/>
        </w:numPr>
        <w:autoSpaceDE w:val="0"/>
        <w:autoSpaceDN w:val="0"/>
        <w:adjustRightInd w:val="0"/>
        <w:spacing w:after="0" w:line="240" w:lineRule="auto"/>
        <w:ind w:left="709" w:hanging="283"/>
        <w:contextualSpacing/>
        <w:jc w:val="both"/>
        <w:rPr>
          <w:rFonts w:eastAsia="Times New Roman" w:cstheme="minorHAnsi"/>
          <w:b/>
          <w:bCs/>
          <w:color w:val="000000" w:themeColor="text1"/>
          <w:lang w:eastAsia="pl-PL"/>
        </w:rPr>
      </w:pPr>
      <w:r w:rsidRPr="00F415DB">
        <w:rPr>
          <w:rFonts w:eastAsia="Times New Roman" w:cstheme="minorHAnsi"/>
          <w:bCs/>
          <w:color w:val="000000" w:themeColor="text1"/>
          <w:lang w:eastAsia="pl-PL"/>
        </w:rPr>
        <w:t>postanowienia załączników SIWZ, w szczególności wzoru umowy – Załącznika do SIWZ.</w:t>
      </w:r>
    </w:p>
    <w:p w14:paraId="6DBE13C0" w14:textId="2208DF2D" w:rsidR="007F10AB" w:rsidRPr="00F415DB" w:rsidRDefault="008318EA" w:rsidP="00657EDC">
      <w:pPr>
        <w:numPr>
          <w:ilvl w:val="0"/>
          <w:numId w:val="26"/>
        </w:numPr>
        <w:spacing w:afterLines="38" w:after="91" w:line="240" w:lineRule="auto"/>
        <w:contextualSpacing/>
        <w:jc w:val="both"/>
        <w:rPr>
          <w:rFonts w:eastAsia="Calibri" w:cstheme="minorHAnsi"/>
          <w:color w:val="000000" w:themeColor="text1"/>
        </w:rPr>
      </w:pPr>
      <w:r w:rsidRPr="00F415DB">
        <w:rPr>
          <w:rFonts w:eastAsia="Calibri" w:cstheme="minorHAnsi"/>
          <w:color w:val="000000" w:themeColor="text1"/>
        </w:rPr>
        <w:t xml:space="preserve">W zakresie, </w:t>
      </w:r>
      <w:r w:rsidR="007F10AB" w:rsidRPr="00F415DB">
        <w:rPr>
          <w:rFonts w:eastAsia="Calibri" w:cstheme="minorHAnsi"/>
          <w:color w:val="000000" w:themeColor="text1"/>
        </w:rPr>
        <w:t>w jakim pomiędzy poszczególnymi elementami opisu przedmiotu zamówienia, występują niedające się rozstrzygnąć w procesie interpretacji sprzeczności w tym rozbieżności, a relacje pomiędzy poszczególnymi elementami opisu przedmiotu zamówienia, nie wynikają:</w:t>
      </w:r>
    </w:p>
    <w:p w14:paraId="3008919B" w14:textId="77777777" w:rsidR="007F10AB" w:rsidRPr="00F415DB" w:rsidRDefault="007F10AB" w:rsidP="00657EDC">
      <w:pPr>
        <w:numPr>
          <w:ilvl w:val="0"/>
          <w:numId w:val="28"/>
        </w:numPr>
        <w:spacing w:afterLines="38" w:after="91" w:line="240" w:lineRule="auto"/>
        <w:contextualSpacing/>
        <w:jc w:val="both"/>
        <w:rPr>
          <w:rFonts w:eastAsia="Calibri" w:cstheme="minorHAnsi"/>
          <w:color w:val="000000" w:themeColor="text1"/>
        </w:rPr>
      </w:pPr>
      <w:r w:rsidRPr="00F415DB">
        <w:rPr>
          <w:rFonts w:eastAsia="Calibri" w:cstheme="minorHAnsi"/>
          <w:color w:val="000000" w:themeColor="text1"/>
        </w:rPr>
        <w:t>z przepisów prawa powszechnie obowiązującego,</w:t>
      </w:r>
    </w:p>
    <w:p w14:paraId="53C6ADAA" w14:textId="77777777" w:rsidR="007F10AB" w:rsidRPr="00F415DB" w:rsidRDefault="007F10AB" w:rsidP="00657EDC">
      <w:pPr>
        <w:numPr>
          <w:ilvl w:val="0"/>
          <w:numId w:val="28"/>
        </w:numPr>
        <w:spacing w:afterLines="38" w:after="91" w:line="240" w:lineRule="auto"/>
        <w:contextualSpacing/>
        <w:jc w:val="both"/>
        <w:rPr>
          <w:rFonts w:eastAsia="Calibri" w:cstheme="minorHAnsi"/>
          <w:color w:val="000000" w:themeColor="text1"/>
        </w:rPr>
      </w:pPr>
      <w:r w:rsidRPr="00F415DB">
        <w:rPr>
          <w:rFonts w:eastAsia="Calibri" w:cstheme="minorHAnsi"/>
          <w:color w:val="000000" w:themeColor="text1"/>
        </w:rPr>
        <w:t>z ich treści lub treści innych dokumentów składających się na SIWZ,</w:t>
      </w:r>
    </w:p>
    <w:p w14:paraId="3351B623" w14:textId="77777777" w:rsidR="007F10AB" w:rsidRPr="00F415DB" w:rsidRDefault="007F10AB" w:rsidP="00657EDC">
      <w:pPr>
        <w:numPr>
          <w:ilvl w:val="0"/>
          <w:numId w:val="28"/>
        </w:numPr>
        <w:spacing w:afterLines="38" w:after="91" w:line="240" w:lineRule="auto"/>
        <w:contextualSpacing/>
        <w:jc w:val="both"/>
        <w:rPr>
          <w:rFonts w:eastAsia="Calibri" w:cstheme="minorHAnsi"/>
          <w:color w:val="000000" w:themeColor="text1"/>
        </w:rPr>
      </w:pPr>
      <w:r w:rsidRPr="00F415DB">
        <w:rPr>
          <w:rFonts w:eastAsia="Calibri" w:cstheme="minorHAnsi"/>
          <w:color w:val="000000" w:themeColor="text1"/>
        </w:rPr>
        <w:t>z ugruntowanego orzecznictwa</w:t>
      </w:r>
    </w:p>
    <w:p w14:paraId="7BED1F83" w14:textId="77777777" w:rsidR="007F10AB" w:rsidRPr="00F415DB" w:rsidRDefault="007F10AB" w:rsidP="00657EDC">
      <w:pPr>
        <w:numPr>
          <w:ilvl w:val="0"/>
          <w:numId w:val="26"/>
        </w:numPr>
        <w:tabs>
          <w:tab w:val="left" w:pos="709"/>
        </w:tabs>
        <w:spacing w:after="0" w:line="240" w:lineRule="auto"/>
        <w:contextualSpacing/>
        <w:jc w:val="both"/>
        <w:rPr>
          <w:rFonts w:eastAsia="Times New Roman" w:cstheme="minorHAnsi"/>
          <w:b/>
          <w:bCs/>
          <w:color w:val="000000" w:themeColor="text1"/>
        </w:rPr>
      </w:pPr>
      <w:r w:rsidRPr="00F415DB">
        <w:rPr>
          <w:rFonts w:eastAsia="Times New Roman" w:cstheme="minorHAnsi"/>
          <w:b/>
          <w:bCs/>
          <w:color w:val="000000" w:themeColor="text1"/>
        </w:rPr>
        <w:t>Szczegółowy opis przedmiotu zamówienia.</w:t>
      </w:r>
    </w:p>
    <w:p w14:paraId="52DEE9E3" w14:textId="7DF384FA" w:rsidR="007F10AB" w:rsidRPr="00F415DB" w:rsidRDefault="007F10AB" w:rsidP="007F10AB">
      <w:pPr>
        <w:autoSpaceDE w:val="0"/>
        <w:autoSpaceDN w:val="0"/>
        <w:spacing w:after="0" w:line="240" w:lineRule="auto"/>
        <w:ind w:left="426"/>
        <w:jc w:val="both"/>
        <w:rPr>
          <w:rFonts w:eastAsia="Times New Roman" w:cstheme="minorHAnsi"/>
          <w:color w:val="000000" w:themeColor="text1"/>
          <w:lang w:eastAsia="pl-PL"/>
        </w:rPr>
      </w:pPr>
      <w:bookmarkStart w:id="3" w:name="_Hlk56424952"/>
      <w:r w:rsidRPr="00F415DB">
        <w:rPr>
          <w:rFonts w:eastAsia="Times New Roman" w:cstheme="minorHAnsi"/>
          <w:color w:val="000000" w:themeColor="text1"/>
          <w:lang w:eastAsia="pl-PL"/>
        </w:rPr>
        <w:t>Przedmiotem zamówienia jest</w:t>
      </w:r>
      <w:r w:rsidR="003C7E9F" w:rsidRPr="00F415DB">
        <w:rPr>
          <w:rFonts w:eastAsia="Times New Roman" w:cstheme="minorHAnsi"/>
          <w:color w:val="000000" w:themeColor="text1"/>
          <w:lang w:eastAsia="pl-PL"/>
        </w:rPr>
        <w:t xml:space="preserve"> letnie i zimowe utrzymanie terenów należących do Gminy Gubin o statusie miejskim:</w:t>
      </w:r>
    </w:p>
    <w:p w14:paraId="5EE746D8" w14:textId="77777777" w:rsidR="00F550B9" w:rsidRPr="00F415DB" w:rsidRDefault="00F550B9" w:rsidP="00F550B9">
      <w:pPr>
        <w:spacing w:after="0" w:line="240" w:lineRule="auto"/>
        <w:ind w:left="1276" w:hanging="850"/>
        <w:contextualSpacing/>
        <w:jc w:val="both"/>
        <w:rPr>
          <w:rFonts w:cstheme="minorHAnsi"/>
          <w:b/>
          <w:color w:val="000000" w:themeColor="text1"/>
        </w:rPr>
      </w:pPr>
      <w:bookmarkStart w:id="4" w:name="_Hlk53669513"/>
      <w:bookmarkEnd w:id="2"/>
      <w:bookmarkEnd w:id="3"/>
    </w:p>
    <w:p w14:paraId="14D09E6A" w14:textId="449EC03D" w:rsidR="003C7E9F" w:rsidRDefault="00F550B9" w:rsidP="00F550B9">
      <w:pPr>
        <w:spacing w:after="0" w:line="240" w:lineRule="auto"/>
        <w:ind w:left="1276" w:hanging="850"/>
        <w:contextualSpacing/>
        <w:jc w:val="both"/>
        <w:rPr>
          <w:rFonts w:cstheme="minorHAnsi"/>
          <w:b/>
          <w:color w:val="000000" w:themeColor="text1"/>
          <w:u w:val="single"/>
        </w:rPr>
      </w:pPr>
      <w:bookmarkStart w:id="5" w:name="_Hlk57983992"/>
      <w:r w:rsidRPr="00F415DB">
        <w:rPr>
          <w:rFonts w:cstheme="minorHAnsi"/>
          <w:b/>
          <w:color w:val="000000" w:themeColor="text1"/>
          <w:u w:val="single"/>
        </w:rPr>
        <w:t xml:space="preserve">CZĘŚĆ I - </w:t>
      </w:r>
      <w:r w:rsidR="003C7E9F" w:rsidRPr="00F415DB">
        <w:rPr>
          <w:rFonts w:cstheme="minorHAnsi"/>
          <w:b/>
          <w:color w:val="000000" w:themeColor="text1"/>
          <w:u w:val="single"/>
        </w:rPr>
        <w:t xml:space="preserve">Letnie i zimowe utrzymanie czystości dróg, placów, chodników, parkingów, ciągów pieszych, ścieżek rowerowych, rowów melioracyjnych przy drogach oraz przystanków komunikacji na terenie gminy Gubin o statusie miejskim przy użyciu materiałów i narzędzi własnych Wykonawcy. </w:t>
      </w:r>
      <w:bookmarkEnd w:id="4"/>
    </w:p>
    <w:p w14:paraId="1941C4D2" w14:textId="786E9BE2" w:rsidR="00F3141A" w:rsidRDefault="00F3141A" w:rsidP="00F550B9">
      <w:pPr>
        <w:spacing w:after="0" w:line="240" w:lineRule="auto"/>
        <w:ind w:left="1276" w:hanging="850"/>
        <w:contextualSpacing/>
        <w:jc w:val="both"/>
        <w:rPr>
          <w:rFonts w:cstheme="minorHAnsi"/>
          <w:b/>
          <w:color w:val="000000" w:themeColor="text1"/>
          <w:u w:val="single"/>
        </w:rPr>
      </w:pPr>
    </w:p>
    <w:p w14:paraId="465F21EA" w14:textId="77777777" w:rsidR="006B30BC" w:rsidRPr="00F415DB" w:rsidRDefault="006B30BC" w:rsidP="00F550B9">
      <w:pPr>
        <w:spacing w:after="0" w:line="240" w:lineRule="auto"/>
        <w:ind w:left="1276" w:hanging="850"/>
        <w:contextualSpacing/>
        <w:jc w:val="both"/>
        <w:rPr>
          <w:rFonts w:cstheme="minorHAnsi"/>
          <w:b/>
          <w:color w:val="000000" w:themeColor="text1"/>
          <w:u w:val="single"/>
        </w:rPr>
      </w:pPr>
    </w:p>
    <w:bookmarkEnd w:id="5"/>
    <w:p w14:paraId="746EFE53" w14:textId="77777777" w:rsidR="003C7E9F" w:rsidRPr="00F415DB" w:rsidRDefault="003C7E9F" w:rsidP="00657EDC">
      <w:pPr>
        <w:pStyle w:val="Akapitzlist"/>
        <w:numPr>
          <w:ilvl w:val="0"/>
          <w:numId w:val="66"/>
        </w:numPr>
        <w:spacing w:after="0" w:line="240" w:lineRule="auto"/>
        <w:jc w:val="both"/>
        <w:rPr>
          <w:rFonts w:asciiTheme="minorHAnsi" w:hAnsiTheme="minorHAnsi" w:cstheme="minorHAnsi"/>
          <w:bCs/>
          <w:color w:val="000000" w:themeColor="text1"/>
        </w:rPr>
      </w:pPr>
      <w:r w:rsidRPr="00F415DB">
        <w:rPr>
          <w:rFonts w:asciiTheme="minorHAnsi" w:hAnsiTheme="minorHAnsi" w:cstheme="minorHAnsi"/>
          <w:bCs/>
          <w:color w:val="000000" w:themeColor="text1"/>
        </w:rPr>
        <w:t>Drogi utwardzone – 37.962,5 mb</w:t>
      </w:r>
    </w:p>
    <w:p w14:paraId="611FA3B2" w14:textId="77777777" w:rsidR="003C7E9F" w:rsidRPr="00F415DB" w:rsidRDefault="003C7E9F" w:rsidP="00657EDC">
      <w:pPr>
        <w:pStyle w:val="Akapitzlist"/>
        <w:numPr>
          <w:ilvl w:val="0"/>
          <w:numId w:val="66"/>
        </w:numPr>
        <w:spacing w:after="0" w:line="240" w:lineRule="auto"/>
        <w:jc w:val="both"/>
        <w:rPr>
          <w:rFonts w:asciiTheme="minorHAnsi" w:hAnsiTheme="minorHAnsi" w:cstheme="minorHAnsi"/>
          <w:bCs/>
          <w:color w:val="000000" w:themeColor="text1"/>
        </w:rPr>
      </w:pPr>
      <w:r w:rsidRPr="00F415DB">
        <w:rPr>
          <w:rFonts w:asciiTheme="minorHAnsi" w:hAnsiTheme="minorHAnsi" w:cstheme="minorHAnsi"/>
          <w:bCs/>
          <w:color w:val="000000" w:themeColor="text1"/>
        </w:rPr>
        <w:t>Drogi gruntowe – 15.401,5 mb</w:t>
      </w:r>
    </w:p>
    <w:p w14:paraId="15D7D316" w14:textId="77777777" w:rsidR="003C7E9F" w:rsidRPr="00F415DB" w:rsidRDefault="003C7E9F" w:rsidP="00657EDC">
      <w:pPr>
        <w:pStyle w:val="Akapitzlist"/>
        <w:numPr>
          <w:ilvl w:val="0"/>
          <w:numId w:val="66"/>
        </w:numPr>
        <w:spacing w:after="0" w:line="240" w:lineRule="auto"/>
        <w:jc w:val="both"/>
        <w:rPr>
          <w:rFonts w:asciiTheme="minorHAnsi" w:hAnsiTheme="minorHAnsi" w:cstheme="minorHAnsi"/>
          <w:bCs/>
          <w:color w:val="000000" w:themeColor="text1"/>
        </w:rPr>
      </w:pPr>
      <w:r w:rsidRPr="00F415DB">
        <w:rPr>
          <w:rFonts w:asciiTheme="minorHAnsi" w:hAnsiTheme="minorHAnsi" w:cstheme="minorHAnsi"/>
          <w:bCs/>
          <w:color w:val="000000" w:themeColor="text1"/>
        </w:rPr>
        <w:t>Parkingi i place – 14.550 m2</w:t>
      </w:r>
    </w:p>
    <w:p w14:paraId="13C9AA4B" w14:textId="77777777" w:rsidR="003C7E9F" w:rsidRPr="00F415DB" w:rsidRDefault="003C7E9F" w:rsidP="00657EDC">
      <w:pPr>
        <w:pStyle w:val="Akapitzlist"/>
        <w:numPr>
          <w:ilvl w:val="0"/>
          <w:numId w:val="66"/>
        </w:numPr>
        <w:spacing w:after="0" w:line="240" w:lineRule="auto"/>
        <w:jc w:val="both"/>
        <w:rPr>
          <w:rFonts w:asciiTheme="minorHAnsi" w:hAnsiTheme="minorHAnsi" w:cstheme="minorHAnsi"/>
          <w:bCs/>
          <w:color w:val="000000" w:themeColor="text1"/>
        </w:rPr>
      </w:pPr>
      <w:r w:rsidRPr="00F415DB">
        <w:rPr>
          <w:rFonts w:asciiTheme="minorHAnsi" w:hAnsiTheme="minorHAnsi" w:cstheme="minorHAnsi"/>
          <w:bCs/>
          <w:color w:val="000000" w:themeColor="text1"/>
        </w:rPr>
        <w:t>Ścieżki rowerowe – 8.000 mb</w:t>
      </w:r>
    </w:p>
    <w:p w14:paraId="3A96B4AC" w14:textId="77777777" w:rsidR="003C7E9F" w:rsidRPr="00F415DB" w:rsidRDefault="003C7E9F" w:rsidP="00657EDC">
      <w:pPr>
        <w:pStyle w:val="Akapitzlist"/>
        <w:numPr>
          <w:ilvl w:val="0"/>
          <w:numId w:val="66"/>
        </w:numPr>
        <w:spacing w:after="0" w:line="240" w:lineRule="auto"/>
        <w:jc w:val="both"/>
        <w:rPr>
          <w:rFonts w:asciiTheme="minorHAnsi" w:hAnsiTheme="minorHAnsi" w:cstheme="minorHAnsi"/>
          <w:bCs/>
          <w:color w:val="000000" w:themeColor="text1"/>
        </w:rPr>
      </w:pPr>
      <w:r w:rsidRPr="00F415DB">
        <w:rPr>
          <w:rFonts w:asciiTheme="minorHAnsi" w:hAnsiTheme="minorHAnsi" w:cstheme="minorHAnsi"/>
          <w:bCs/>
          <w:color w:val="000000" w:themeColor="text1"/>
        </w:rPr>
        <w:t xml:space="preserve">Przystanki komunikacji – 47 szt. </w:t>
      </w:r>
    </w:p>
    <w:p w14:paraId="429DF184" w14:textId="77777777" w:rsidR="003C7E9F" w:rsidRPr="00F415DB" w:rsidRDefault="003C7E9F" w:rsidP="00657EDC">
      <w:pPr>
        <w:pStyle w:val="Akapitzlist"/>
        <w:numPr>
          <w:ilvl w:val="0"/>
          <w:numId w:val="66"/>
        </w:numPr>
        <w:spacing w:after="0" w:line="240" w:lineRule="auto"/>
        <w:jc w:val="both"/>
        <w:rPr>
          <w:rFonts w:asciiTheme="minorHAnsi" w:hAnsiTheme="minorHAnsi" w:cstheme="minorHAnsi"/>
          <w:bCs/>
          <w:color w:val="000000" w:themeColor="text1"/>
        </w:rPr>
      </w:pPr>
      <w:r w:rsidRPr="00F415DB">
        <w:rPr>
          <w:rFonts w:asciiTheme="minorHAnsi" w:hAnsiTheme="minorHAnsi" w:cstheme="minorHAnsi"/>
          <w:bCs/>
          <w:color w:val="000000" w:themeColor="text1"/>
        </w:rPr>
        <w:t>Kosze na śmieci – 71 szt. + 33 szt.</w:t>
      </w:r>
    </w:p>
    <w:p w14:paraId="40473649" w14:textId="12F2E77E" w:rsidR="003C7E9F" w:rsidRPr="00F415DB" w:rsidRDefault="003C7E9F" w:rsidP="00657EDC">
      <w:pPr>
        <w:pStyle w:val="Akapitzlist"/>
        <w:numPr>
          <w:ilvl w:val="0"/>
          <w:numId w:val="66"/>
        </w:numPr>
        <w:spacing w:after="0" w:line="240" w:lineRule="auto"/>
        <w:jc w:val="both"/>
        <w:rPr>
          <w:rFonts w:asciiTheme="minorHAnsi" w:hAnsiTheme="minorHAnsi" w:cstheme="minorHAnsi"/>
          <w:bCs/>
          <w:color w:val="000000" w:themeColor="text1"/>
        </w:rPr>
      </w:pPr>
      <w:r w:rsidRPr="00F415DB">
        <w:rPr>
          <w:rFonts w:asciiTheme="minorHAnsi" w:hAnsiTheme="minorHAnsi" w:cstheme="minorHAnsi"/>
          <w:bCs/>
          <w:color w:val="000000" w:themeColor="text1"/>
        </w:rPr>
        <w:t xml:space="preserve">Ławki – 60 szt. </w:t>
      </w:r>
    </w:p>
    <w:p w14:paraId="06FA667D" w14:textId="77777777" w:rsidR="003C7E9F" w:rsidRPr="00F415DB" w:rsidRDefault="003C7E9F" w:rsidP="00657EDC">
      <w:pPr>
        <w:pStyle w:val="Akapitzlist"/>
        <w:numPr>
          <w:ilvl w:val="0"/>
          <w:numId w:val="66"/>
        </w:numPr>
        <w:spacing w:after="0" w:line="240" w:lineRule="auto"/>
        <w:jc w:val="both"/>
        <w:rPr>
          <w:rFonts w:asciiTheme="minorHAnsi" w:hAnsiTheme="minorHAnsi" w:cstheme="minorHAnsi"/>
          <w:bCs/>
          <w:color w:val="000000" w:themeColor="text1"/>
        </w:rPr>
      </w:pPr>
      <w:r w:rsidRPr="00F415DB">
        <w:rPr>
          <w:rFonts w:asciiTheme="minorHAnsi" w:hAnsiTheme="minorHAnsi" w:cstheme="minorHAnsi"/>
          <w:bCs/>
          <w:color w:val="000000" w:themeColor="text1"/>
        </w:rPr>
        <w:t>Słupy ogłoszeniowe -15 szt.</w:t>
      </w:r>
    </w:p>
    <w:p w14:paraId="4F3A8654" w14:textId="77777777" w:rsidR="003C7E9F" w:rsidRPr="00F415DB" w:rsidRDefault="003C7E9F" w:rsidP="00657EDC">
      <w:pPr>
        <w:pStyle w:val="Akapitzlist"/>
        <w:numPr>
          <w:ilvl w:val="0"/>
          <w:numId w:val="66"/>
        </w:numPr>
        <w:spacing w:after="0" w:line="240" w:lineRule="auto"/>
        <w:jc w:val="both"/>
        <w:rPr>
          <w:rFonts w:asciiTheme="minorHAnsi" w:hAnsiTheme="minorHAnsi" w:cstheme="minorHAnsi"/>
          <w:bCs/>
          <w:color w:val="000000" w:themeColor="text1"/>
        </w:rPr>
      </w:pPr>
      <w:r w:rsidRPr="00F415DB">
        <w:rPr>
          <w:rFonts w:asciiTheme="minorHAnsi" w:hAnsiTheme="minorHAnsi" w:cstheme="minorHAnsi"/>
          <w:bCs/>
          <w:color w:val="000000" w:themeColor="text1"/>
        </w:rPr>
        <w:t>Rowy melioracyjne – 1.000 mb</w:t>
      </w:r>
    </w:p>
    <w:p w14:paraId="134011D8" w14:textId="77777777" w:rsidR="003C7E9F" w:rsidRPr="00F415DB" w:rsidRDefault="003C7E9F" w:rsidP="00657EDC">
      <w:pPr>
        <w:pStyle w:val="Akapitzlist"/>
        <w:numPr>
          <w:ilvl w:val="0"/>
          <w:numId w:val="66"/>
        </w:numPr>
        <w:spacing w:after="0" w:line="240" w:lineRule="auto"/>
        <w:jc w:val="both"/>
        <w:rPr>
          <w:rFonts w:asciiTheme="minorHAnsi" w:hAnsiTheme="minorHAnsi" w:cstheme="minorHAnsi"/>
          <w:bCs/>
          <w:color w:val="000000" w:themeColor="text1"/>
        </w:rPr>
      </w:pPr>
      <w:r w:rsidRPr="00F415DB">
        <w:rPr>
          <w:rFonts w:asciiTheme="minorHAnsi" w:hAnsiTheme="minorHAnsi" w:cstheme="minorHAnsi"/>
          <w:bCs/>
          <w:color w:val="000000" w:themeColor="text1"/>
        </w:rPr>
        <w:t>Pobocza i przydrożne pasy zieleni – 9.259 mb</w:t>
      </w:r>
    </w:p>
    <w:p w14:paraId="1BF95055" w14:textId="77777777" w:rsidR="003C7E9F" w:rsidRPr="00F415DB" w:rsidRDefault="003C7E9F" w:rsidP="00657EDC">
      <w:pPr>
        <w:pStyle w:val="Akapitzlist"/>
        <w:numPr>
          <w:ilvl w:val="0"/>
          <w:numId w:val="66"/>
        </w:numPr>
        <w:spacing w:after="0" w:line="240" w:lineRule="auto"/>
        <w:jc w:val="both"/>
        <w:rPr>
          <w:rFonts w:asciiTheme="minorHAnsi" w:hAnsiTheme="minorHAnsi" w:cstheme="minorHAnsi"/>
          <w:bCs/>
          <w:color w:val="000000" w:themeColor="text1"/>
        </w:rPr>
      </w:pPr>
      <w:r w:rsidRPr="00F415DB">
        <w:rPr>
          <w:rFonts w:asciiTheme="minorHAnsi" w:hAnsiTheme="minorHAnsi" w:cstheme="minorHAnsi"/>
          <w:bCs/>
          <w:color w:val="000000" w:themeColor="text1"/>
        </w:rPr>
        <w:t>Chodniki – 39.500 m2</w:t>
      </w:r>
    </w:p>
    <w:p w14:paraId="468B7D95" w14:textId="77777777" w:rsidR="003C7E9F" w:rsidRPr="00F415DB" w:rsidRDefault="003C7E9F" w:rsidP="003C7E9F">
      <w:pPr>
        <w:spacing w:after="0" w:line="240" w:lineRule="auto"/>
        <w:ind w:left="284"/>
        <w:contextualSpacing/>
        <w:jc w:val="both"/>
        <w:rPr>
          <w:rFonts w:cstheme="minorHAnsi"/>
          <w:color w:val="000000" w:themeColor="text1"/>
        </w:rPr>
      </w:pPr>
    </w:p>
    <w:p w14:paraId="705D9983" w14:textId="77777777" w:rsidR="003C7E9F" w:rsidRPr="00F415DB" w:rsidRDefault="003C7E9F" w:rsidP="004C43E2">
      <w:pPr>
        <w:numPr>
          <w:ilvl w:val="1"/>
          <w:numId w:val="60"/>
        </w:numPr>
        <w:spacing w:after="0" w:line="240" w:lineRule="auto"/>
        <w:ind w:left="709" w:hanging="284"/>
        <w:contextualSpacing/>
        <w:jc w:val="both"/>
        <w:rPr>
          <w:rFonts w:cstheme="minorHAnsi"/>
          <w:b/>
          <w:color w:val="000000" w:themeColor="text1"/>
        </w:rPr>
      </w:pPr>
      <w:bookmarkStart w:id="6" w:name="_Hlk53668580"/>
      <w:r w:rsidRPr="00F415DB">
        <w:rPr>
          <w:rFonts w:cstheme="minorHAnsi"/>
          <w:b/>
          <w:color w:val="000000" w:themeColor="text1"/>
        </w:rPr>
        <w:t>Całoroczne utrzymywanie terenów objętych niniejszym postępowaniem:</w:t>
      </w:r>
    </w:p>
    <w:bookmarkEnd w:id="6"/>
    <w:p w14:paraId="51D7355E" w14:textId="2C52118E" w:rsidR="003C7E9F" w:rsidRPr="00F415DB" w:rsidRDefault="003C7E9F" w:rsidP="004C43E2">
      <w:pPr>
        <w:numPr>
          <w:ilvl w:val="1"/>
          <w:numId w:val="61"/>
        </w:numPr>
        <w:spacing w:after="0" w:line="240" w:lineRule="auto"/>
        <w:ind w:left="1276" w:hanging="425"/>
        <w:contextualSpacing/>
        <w:jc w:val="both"/>
        <w:rPr>
          <w:rFonts w:cstheme="minorHAnsi"/>
          <w:color w:val="000000" w:themeColor="text1"/>
        </w:rPr>
      </w:pPr>
      <w:r w:rsidRPr="00F415DB">
        <w:rPr>
          <w:rFonts w:cstheme="minorHAnsi"/>
          <w:color w:val="000000" w:themeColor="text1"/>
        </w:rPr>
        <w:t xml:space="preserve">Bieżące opróżnianie koszy ulicznych, wskazanych w załączniku nr </w:t>
      </w:r>
      <w:r w:rsidR="00446FFD" w:rsidRPr="00F415DB">
        <w:rPr>
          <w:rFonts w:cstheme="minorHAnsi"/>
          <w:color w:val="000000" w:themeColor="text1"/>
        </w:rPr>
        <w:t>15 do SIWZ</w:t>
      </w:r>
      <w:r w:rsidRPr="00F415DB">
        <w:rPr>
          <w:rFonts w:cstheme="minorHAnsi"/>
          <w:color w:val="000000" w:themeColor="text1"/>
        </w:rPr>
        <w:t>, co najmniej 3 razy w tygodniu (maksymalnie 4 razy w tygodniu).</w:t>
      </w:r>
    </w:p>
    <w:p w14:paraId="48273DE0" w14:textId="77777777" w:rsidR="003C7E9F" w:rsidRPr="00F415DB" w:rsidRDefault="003C7E9F" w:rsidP="004C43E2">
      <w:pPr>
        <w:numPr>
          <w:ilvl w:val="1"/>
          <w:numId w:val="61"/>
        </w:numPr>
        <w:spacing w:after="0" w:line="240" w:lineRule="auto"/>
        <w:ind w:left="1276" w:hanging="425"/>
        <w:contextualSpacing/>
        <w:jc w:val="both"/>
        <w:rPr>
          <w:rFonts w:cstheme="minorHAnsi"/>
          <w:color w:val="000000" w:themeColor="text1"/>
        </w:rPr>
      </w:pPr>
      <w:r w:rsidRPr="00F415DB">
        <w:rPr>
          <w:rFonts w:cstheme="minorHAnsi"/>
          <w:color w:val="000000" w:themeColor="text1"/>
        </w:rPr>
        <w:t>Wycinanie gałęzi i zakrzewień, w tym usuwanie suchych gałęzi, w zakresie widoczności na skrzyżowaniach oraz w zakresie zachowania skrajni drogi, zgodnie z Rozporządzeniem Ministra Transportu i Gospodarki Morskiej z dnia 2 marca 1999 r. w sprawie warunków technicznych, jakim powinny odpowiadać drogi publiczne i ich usytuowanie.</w:t>
      </w:r>
    </w:p>
    <w:p w14:paraId="247D9557" w14:textId="77777777" w:rsidR="003C7E9F" w:rsidRPr="00F415DB" w:rsidRDefault="003C7E9F" w:rsidP="004C43E2">
      <w:pPr>
        <w:numPr>
          <w:ilvl w:val="1"/>
          <w:numId w:val="61"/>
        </w:numPr>
        <w:spacing w:after="0" w:line="240" w:lineRule="auto"/>
        <w:ind w:left="1276" w:hanging="425"/>
        <w:contextualSpacing/>
        <w:jc w:val="both"/>
        <w:rPr>
          <w:rFonts w:cstheme="minorHAnsi"/>
          <w:color w:val="000000" w:themeColor="text1"/>
        </w:rPr>
      </w:pPr>
      <w:r w:rsidRPr="00F415DB">
        <w:rPr>
          <w:rFonts w:cstheme="minorHAnsi"/>
          <w:color w:val="000000" w:themeColor="text1"/>
        </w:rPr>
        <w:t xml:space="preserve">Montaż, wymiana, naprawa i konserwacja koszy i ławek ulicznych. W przypadku przemieszczenia koszy lub ławek w wyniku wybryków chuligańskich lub zdarzeń losowych ponowne ich ustawienie w miejsca pierwotne. </w:t>
      </w:r>
    </w:p>
    <w:p w14:paraId="00D6F1B7" w14:textId="6ED0059A" w:rsidR="003C7E9F" w:rsidRPr="00F415DB" w:rsidRDefault="003C7E9F" w:rsidP="004C43E2">
      <w:pPr>
        <w:numPr>
          <w:ilvl w:val="1"/>
          <w:numId w:val="61"/>
        </w:numPr>
        <w:spacing w:after="0" w:line="240" w:lineRule="auto"/>
        <w:ind w:left="1276" w:hanging="425"/>
        <w:contextualSpacing/>
        <w:jc w:val="both"/>
        <w:rPr>
          <w:rFonts w:cstheme="minorHAnsi"/>
          <w:color w:val="000000" w:themeColor="text1"/>
        </w:rPr>
      </w:pPr>
      <w:r w:rsidRPr="00F415DB">
        <w:rPr>
          <w:rFonts w:cstheme="minorHAnsi"/>
          <w:color w:val="000000" w:themeColor="text1"/>
        </w:rPr>
        <w:t xml:space="preserve">Utrzymanie w czystości przystanków komunikacji i terenów wokół nich. Wykaz przystanków komunikacji w załączniku nr </w:t>
      </w:r>
      <w:r w:rsidR="00446FFD" w:rsidRPr="00F415DB">
        <w:rPr>
          <w:rFonts w:cstheme="minorHAnsi"/>
          <w:color w:val="000000" w:themeColor="text1"/>
        </w:rPr>
        <w:t>14 do SIWZ</w:t>
      </w:r>
    </w:p>
    <w:p w14:paraId="5103BB6B" w14:textId="51E348B6" w:rsidR="003C7E9F" w:rsidRPr="00F415DB" w:rsidRDefault="003C7E9F" w:rsidP="004C43E2">
      <w:pPr>
        <w:numPr>
          <w:ilvl w:val="1"/>
          <w:numId w:val="61"/>
        </w:numPr>
        <w:spacing w:after="0" w:line="240" w:lineRule="auto"/>
        <w:ind w:left="1276" w:hanging="425"/>
        <w:contextualSpacing/>
        <w:jc w:val="both"/>
        <w:rPr>
          <w:rFonts w:cstheme="minorHAnsi"/>
          <w:color w:val="000000" w:themeColor="text1"/>
        </w:rPr>
      </w:pPr>
      <w:r w:rsidRPr="00F415DB">
        <w:rPr>
          <w:rFonts w:cstheme="minorHAnsi"/>
          <w:color w:val="000000" w:themeColor="text1"/>
        </w:rPr>
        <w:t xml:space="preserve">Usuwanie zanieczyszczeń z terenów wskazanych w załącznikach nr </w:t>
      </w:r>
      <w:r w:rsidR="00446FFD" w:rsidRPr="00F415DB">
        <w:rPr>
          <w:rFonts w:cstheme="minorHAnsi"/>
          <w:color w:val="000000" w:themeColor="text1"/>
        </w:rPr>
        <w:t>10, 11, 12, 13, 14 i 17 do SIWZ</w:t>
      </w:r>
      <w:r w:rsidRPr="00F415DB">
        <w:rPr>
          <w:rFonts w:cstheme="minorHAnsi"/>
          <w:color w:val="000000" w:themeColor="text1"/>
        </w:rPr>
        <w:t xml:space="preserve">: drzew i odpadów powstałych w wyniku nawałnic, podtopień, kolizji drogowych; pozyskane drewno należy przewieźć w miejsce wskazane przez Zamawiającego na terenie Gubina. </w:t>
      </w:r>
    </w:p>
    <w:p w14:paraId="1739CBB8" w14:textId="0462E168" w:rsidR="003C7E9F" w:rsidRPr="00F415DB" w:rsidRDefault="003C7E9F" w:rsidP="004C43E2">
      <w:pPr>
        <w:numPr>
          <w:ilvl w:val="1"/>
          <w:numId w:val="61"/>
        </w:numPr>
        <w:spacing w:after="0" w:line="240" w:lineRule="auto"/>
        <w:ind w:left="1276" w:hanging="425"/>
        <w:contextualSpacing/>
        <w:jc w:val="both"/>
        <w:rPr>
          <w:rFonts w:cstheme="minorHAnsi"/>
          <w:color w:val="000000" w:themeColor="text1"/>
        </w:rPr>
      </w:pPr>
      <w:r w:rsidRPr="00F415DB">
        <w:rPr>
          <w:rFonts w:cstheme="minorHAnsi"/>
          <w:color w:val="000000" w:themeColor="text1"/>
        </w:rPr>
        <w:lastRenderedPageBreak/>
        <w:t xml:space="preserve">Oczyszczanie słupów ogłoszeniowych (wykaz słupów w załączniku nr </w:t>
      </w:r>
      <w:r w:rsidR="00446FFD" w:rsidRPr="00F415DB">
        <w:rPr>
          <w:rFonts w:cstheme="minorHAnsi"/>
          <w:color w:val="000000" w:themeColor="text1"/>
        </w:rPr>
        <w:t>16 do SIWZ</w:t>
      </w:r>
      <w:r w:rsidRPr="00F415DB">
        <w:rPr>
          <w:rFonts w:cstheme="minorHAnsi"/>
          <w:color w:val="000000" w:themeColor="text1"/>
        </w:rPr>
        <w:t xml:space="preserve">) w drugi i ostatni piątek miesiąca, zgodnie z zarządzeniem nr 35.2018 Burmistrza Miasta Gubina z dnia 30 stycznia 2018 r., pozostawiając aktualne obwieszczenia (np. klepsydry, ogłoszenia). </w:t>
      </w:r>
    </w:p>
    <w:p w14:paraId="1F491A9A" w14:textId="77777777" w:rsidR="003C7E9F" w:rsidRPr="00F415DB" w:rsidRDefault="003C7E9F" w:rsidP="004C43E2">
      <w:pPr>
        <w:numPr>
          <w:ilvl w:val="1"/>
          <w:numId w:val="61"/>
        </w:numPr>
        <w:spacing w:after="0" w:line="240" w:lineRule="auto"/>
        <w:ind w:left="1276" w:hanging="425"/>
        <w:contextualSpacing/>
        <w:jc w:val="both"/>
        <w:rPr>
          <w:rFonts w:cstheme="minorHAnsi"/>
          <w:color w:val="000000" w:themeColor="text1"/>
        </w:rPr>
      </w:pPr>
      <w:r w:rsidRPr="00F415DB">
        <w:rPr>
          <w:rFonts w:cstheme="minorHAnsi"/>
          <w:color w:val="000000" w:themeColor="text1"/>
        </w:rPr>
        <w:t xml:space="preserve">Oczyszczanie i udrażnianie wpustów ulicznych kanalizacji deszczowej według potrzeb, na zlecenie Zamawiającego, jednak nie rzadziej niż 1 raz w roku. Przyjmuje się oczyszczanie do 50 wpustów rocznie. </w:t>
      </w:r>
    </w:p>
    <w:p w14:paraId="528E47BB" w14:textId="77777777" w:rsidR="003C7E9F" w:rsidRPr="00F415DB" w:rsidRDefault="003C7E9F" w:rsidP="004C43E2">
      <w:pPr>
        <w:numPr>
          <w:ilvl w:val="1"/>
          <w:numId w:val="61"/>
        </w:numPr>
        <w:spacing w:after="0" w:line="240" w:lineRule="auto"/>
        <w:ind w:left="1276" w:hanging="425"/>
        <w:contextualSpacing/>
        <w:jc w:val="both"/>
        <w:rPr>
          <w:rFonts w:cstheme="minorHAnsi"/>
          <w:color w:val="000000" w:themeColor="text1"/>
        </w:rPr>
      </w:pPr>
      <w:r w:rsidRPr="00F415DB">
        <w:rPr>
          <w:rFonts w:cstheme="minorHAnsi"/>
          <w:color w:val="000000" w:themeColor="text1"/>
        </w:rPr>
        <w:t xml:space="preserve">Wywóz odpadów i zanieczyszczeń powstałych w wyniku realizacji niniejszego zamówienia do IPOK (Instalacji Przetwarzania Odpadów Komunalnych). </w:t>
      </w:r>
    </w:p>
    <w:p w14:paraId="3762BD35" w14:textId="77777777" w:rsidR="003C7E9F" w:rsidRPr="00F415DB" w:rsidRDefault="003C7E9F" w:rsidP="004C43E2">
      <w:pPr>
        <w:numPr>
          <w:ilvl w:val="1"/>
          <w:numId w:val="61"/>
        </w:numPr>
        <w:spacing w:after="0" w:line="240" w:lineRule="auto"/>
        <w:ind w:left="1276" w:hanging="425"/>
        <w:contextualSpacing/>
        <w:jc w:val="both"/>
        <w:rPr>
          <w:rFonts w:cstheme="minorHAnsi"/>
          <w:color w:val="000000" w:themeColor="text1"/>
        </w:rPr>
      </w:pPr>
      <w:r w:rsidRPr="00F415DB">
        <w:rPr>
          <w:rFonts w:cstheme="minorHAnsi"/>
          <w:color w:val="000000" w:themeColor="text1"/>
        </w:rPr>
        <w:t xml:space="preserve">Powiadamianie Zamawiającego o wszelkich stwierdzonych podczas realizacji zadań nieprawidłowościach, nagłych zdarzeniach, wypadkach mających miejsce na terenie dróg miejskich, a ujawnionych w czasie wykonywania przedmiotu umowy np. nagłe uszkodzenia nawierzchni stwarzające zagrożenie, brak oznakowania, brakujące wpusty uliczne. </w:t>
      </w:r>
    </w:p>
    <w:p w14:paraId="62015FC9" w14:textId="77777777" w:rsidR="003C7E9F" w:rsidRPr="00F415DB" w:rsidRDefault="003C7E9F" w:rsidP="004C43E2">
      <w:pPr>
        <w:numPr>
          <w:ilvl w:val="0"/>
          <w:numId w:val="61"/>
        </w:numPr>
        <w:spacing w:after="0" w:line="240" w:lineRule="auto"/>
        <w:ind w:left="709" w:hanging="283"/>
        <w:contextualSpacing/>
        <w:jc w:val="both"/>
        <w:rPr>
          <w:rFonts w:cstheme="minorHAnsi"/>
          <w:b/>
          <w:color w:val="000000" w:themeColor="text1"/>
        </w:rPr>
      </w:pPr>
      <w:bookmarkStart w:id="7" w:name="_Hlk53668812"/>
      <w:r w:rsidRPr="00F415DB">
        <w:rPr>
          <w:rFonts w:cstheme="minorHAnsi"/>
          <w:b/>
          <w:color w:val="000000" w:themeColor="text1"/>
        </w:rPr>
        <w:t>Letnie utrzymywanie terenów objętych niniejszym postępowaniem:</w:t>
      </w:r>
    </w:p>
    <w:bookmarkEnd w:id="7"/>
    <w:p w14:paraId="69C49170" w14:textId="77777777" w:rsidR="003C7E9F" w:rsidRPr="00F415DB" w:rsidRDefault="003C7E9F" w:rsidP="004C43E2">
      <w:pPr>
        <w:numPr>
          <w:ilvl w:val="1"/>
          <w:numId w:val="61"/>
        </w:numPr>
        <w:spacing w:after="0" w:line="240" w:lineRule="auto"/>
        <w:ind w:left="1276" w:hanging="425"/>
        <w:contextualSpacing/>
        <w:jc w:val="both"/>
        <w:rPr>
          <w:rFonts w:cstheme="minorHAnsi"/>
          <w:color w:val="000000" w:themeColor="text1"/>
        </w:rPr>
      </w:pPr>
      <w:r w:rsidRPr="00F415DB">
        <w:rPr>
          <w:rFonts w:cstheme="minorHAnsi"/>
          <w:color w:val="000000" w:themeColor="text1"/>
        </w:rPr>
        <w:t>Przyjmuje się letnie utrzymanie w terminach:</w:t>
      </w:r>
    </w:p>
    <w:p w14:paraId="350C5359" w14:textId="77777777" w:rsidR="003C7E9F" w:rsidRPr="00F415DB" w:rsidRDefault="003C7E9F" w:rsidP="004C43E2">
      <w:pPr>
        <w:spacing w:after="0" w:line="240" w:lineRule="auto"/>
        <w:ind w:left="1701" w:hanging="283"/>
        <w:jc w:val="both"/>
        <w:rPr>
          <w:rFonts w:cstheme="minorHAnsi"/>
          <w:color w:val="000000" w:themeColor="text1"/>
        </w:rPr>
      </w:pPr>
      <w:r w:rsidRPr="00F415DB">
        <w:rPr>
          <w:rFonts w:cstheme="minorHAnsi"/>
          <w:color w:val="000000" w:themeColor="text1"/>
        </w:rPr>
        <w:t>a) od dnia podpisania umowy, jednak nie wcześniej niż od 1 maja 2021 r. do 31 października 2021 r.</w:t>
      </w:r>
    </w:p>
    <w:p w14:paraId="34E6591F" w14:textId="77777777" w:rsidR="003C7E9F" w:rsidRPr="00F415DB" w:rsidRDefault="003C7E9F" w:rsidP="004C43E2">
      <w:pPr>
        <w:spacing w:after="0" w:line="240" w:lineRule="auto"/>
        <w:ind w:left="1701" w:hanging="283"/>
        <w:jc w:val="both"/>
        <w:rPr>
          <w:rFonts w:cstheme="minorHAnsi"/>
          <w:color w:val="000000" w:themeColor="text1"/>
        </w:rPr>
      </w:pPr>
      <w:r w:rsidRPr="00F415DB">
        <w:rPr>
          <w:rFonts w:cstheme="minorHAnsi"/>
          <w:color w:val="000000" w:themeColor="text1"/>
        </w:rPr>
        <w:t>b) od 1 kwietnia 2022 r. do 31 października 2022 r.</w:t>
      </w:r>
    </w:p>
    <w:p w14:paraId="03F5C14C" w14:textId="77777777" w:rsidR="003C7E9F" w:rsidRPr="00F415DB" w:rsidRDefault="003C7E9F" w:rsidP="004C43E2">
      <w:pPr>
        <w:spacing w:after="0" w:line="240" w:lineRule="auto"/>
        <w:ind w:left="1701" w:hanging="283"/>
        <w:jc w:val="both"/>
        <w:rPr>
          <w:rFonts w:cstheme="minorHAnsi"/>
          <w:color w:val="000000" w:themeColor="text1"/>
        </w:rPr>
      </w:pPr>
      <w:r w:rsidRPr="00F415DB">
        <w:rPr>
          <w:rFonts w:cstheme="minorHAnsi"/>
          <w:color w:val="000000" w:themeColor="text1"/>
        </w:rPr>
        <w:t xml:space="preserve">c) od 1 kwietnia 2023 r. do 31 października 2023 r. </w:t>
      </w:r>
    </w:p>
    <w:p w14:paraId="06053B95" w14:textId="77777777" w:rsidR="003C7E9F" w:rsidRPr="00F415DB" w:rsidRDefault="003C7E9F" w:rsidP="004C43E2">
      <w:pPr>
        <w:spacing w:after="0" w:line="240" w:lineRule="auto"/>
        <w:ind w:left="1701" w:hanging="283"/>
        <w:jc w:val="both"/>
        <w:rPr>
          <w:rFonts w:cstheme="minorHAnsi"/>
          <w:color w:val="000000" w:themeColor="text1"/>
        </w:rPr>
      </w:pPr>
      <w:r w:rsidRPr="00F415DB">
        <w:rPr>
          <w:rFonts w:cstheme="minorHAnsi"/>
          <w:color w:val="000000" w:themeColor="text1"/>
        </w:rPr>
        <w:t xml:space="preserve">d) od 1 kwietnia 2024 r. do 31 października 2024 r. </w:t>
      </w:r>
    </w:p>
    <w:p w14:paraId="11CB74BC" w14:textId="77777777" w:rsidR="003C7E9F" w:rsidRPr="00F415DB" w:rsidRDefault="003C7E9F" w:rsidP="004C43E2">
      <w:pPr>
        <w:spacing w:after="0" w:line="240" w:lineRule="auto"/>
        <w:ind w:left="1276"/>
        <w:jc w:val="both"/>
        <w:rPr>
          <w:rFonts w:cstheme="minorHAnsi"/>
          <w:color w:val="000000" w:themeColor="text1"/>
        </w:rPr>
      </w:pPr>
      <w:r w:rsidRPr="00F415DB">
        <w:rPr>
          <w:rFonts w:cstheme="minorHAnsi"/>
          <w:color w:val="000000" w:themeColor="text1"/>
        </w:rPr>
        <w:t xml:space="preserve">W przypadku zmiany warunków atmosferycznych, powyższe terminy mogą ulec zmianie. </w:t>
      </w:r>
    </w:p>
    <w:p w14:paraId="454A0D37" w14:textId="4CE0835E" w:rsidR="003C7E9F" w:rsidRPr="00F415DB" w:rsidRDefault="003C7E9F" w:rsidP="004C43E2">
      <w:pPr>
        <w:numPr>
          <w:ilvl w:val="1"/>
          <w:numId w:val="61"/>
        </w:numPr>
        <w:spacing w:after="0" w:line="240" w:lineRule="auto"/>
        <w:ind w:left="1276" w:hanging="425"/>
        <w:contextualSpacing/>
        <w:jc w:val="both"/>
        <w:rPr>
          <w:rFonts w:cstheme="minorHAnsi"/>
          <w:color w:val="000000" w:themeColor="text1"/>
        </w:rPr>
      </w:pPr>
      <w:r w:rsidRPr="00F415DB">
        <w:rPr>
          <w:rFonts w:cstheme="minorHAnsi"/>
          <w:color w:val="000000" w:themeColor="text1"/>
        </w:rPr>
        <w:t xml:space="preserve">Mechaniczne i ręczne utrzymanie w czystości miejsc, objętych załącznikami nr </w:t>
      </w:r>
      <w:r w:rsidR="00446FFD" w:rsidRPr="00F415DB">
        <w:rPr>
          <w:rFonts w:cstheme="minorHAnsi"/>
          <w:color w:val="000000" w:themeColor="text1"/>
        </w:rPr>
        <w:t>10, 11, 12, 13, 14 i 17 do SIWZ</w:t>
      </w:r>
      <w:r w:rsidRPr="00F415DB">
        <w:rPr>
          <w:rFonts w:cstheme="minorHAnsi"/>
          <w:color w:val="000000" w:themeColor="text1"/>
        </w:rPr>
        <w:t xml:space="preserve">, w szczególności odchwaszczanie nawierzchni dróg w tym chodników, jezdni, placów, parkingów, ścieżek rowerowych, przystanków komunikacji będących w zarządzie Zamawiającego, oczyszczanie wyznaczonego liniami granicznymi gruntu – działki drogowej, usuwanie gałęzi, liści, chwastów oraz innych zanieczyszczeń. </w:t>
      </w:r>
    </w:p>
    <w:p w14:paraId="44E9C44E" w14:textId="77777777" w:rsidR="003C7E9F" w:rsidRPr="00F415DB" w:rsidRDefault="003C7E9F" w:rsidP="004C43E2">
      <w:pPr>
        <w:numPr>
          <w:ilvl w:val="1"/>
          <w:numId w:val="61"/>
        </w:numPr>
        <w:spacing w:after="0" w:line="240" w:lineRule="auto"/>
        <w:ind w:left="1276" w:hanging="425"/>
        <w:contextualSpacing/>
        <w:jc w:val="both"/>
        <w:rPr>
          <w:rFonts w:cstheme="minorHAnsi"/>
          <w:color w:val="000000" w:themeColor="text1"/>
        </w:rPr>
      </w:pPr>
      <w:r w:rsidRPr="00F415DB">
        <w:rPr>
          <w:rFonts w:cstheme="minorHAnsi"/>
          <w:color w:val="000000" w:themeColor="text1"/>
        </w:rPr>
        <w:t xml:space="preserve">Utrzymanie poboczy, przydrożnych pasów zielni oraz rowów melioracyjnych przy drogach, chodnikach i placach wyszczególnionych w załącznikach do umowy poprzez ich koszenie. Częstotliwość koszenia 4 razy w ciągu sezonu letniego, przy czym szerokość koszenia od krawędzi chodnika albo jezdni w granicach pasa drogowego. Terminy do uzgodnienia z Zamawiającym. </w:t>
      </w:r>
    </w:p>
    <w:p w14:paraId="571CCF8F" w14:textId="2A17109C" w:rsidR="003C7E9F" w:rsidRPr="00F415DB" w:rsidRDefault="003C7E9F" w:rsidP="004C43E2">
      <w:pPr>
        <w:numPr>
          <w:ilvl w:val="1"/>
          <w:numId w:val="61"/>
        </w:numPr>
        <w:spacing w:after="0" w:line="240" w:lineRule="auto"/>
        <w:ind w:left="1276" w:hanging="425"/>
        <w:contextualSpacing/>
        <w:jc w:val="both"/>
        <w:rPr>
          <w:rFonts w:cstheme="minorHAnsi"/>
          <w:color w:val="000000" w:themeColor="text1"/>
        </w:rPr>
      </w:pPr>
      <w:r w:rsidRPr="00F415DB">
        <w:rPr>
          <w:rFonts w:cstheme="minorHAnsi"/>
          <w:color w:val="000000" w:themeColor="text1"/>
        </w:rPr>
        <w:t xml:space="preserve">Wykonywanie oprysków w okresie wegetacyjnym, dopuszczalnymi środkami chwastobójczymi, terenów o utwardzonej nawierzchni objętych załącznikami </w:t>
      </w:r>
      <w:r w:rsidR="00446FFD" w:rsidRPr="00F415DB">
        <w:rPr>
          <w:rFonts w:cstheme="minorHAnsi"/>
          <w:color w:val="000000" w:themeColor="text1"/>
        </w:rPr>
        <w:t>10, 12, 13 i 14 do SIWZ</w:t>
      </w:r>
      <w:r w:rsidRPr="00F415DB">
        <w:rPr>
          <w:rFonts w:cstheme="minorHAnsi"/>
          <w:color w:val="000000" w:themeColor="text1"/>
        </w:rPr>
        <w:t xml:space="preserve"> z częstotliwością zapewniającą stan wolny od zachwaszczenia. </w:t>
      </w:r>
    </w:p>
    <w:p w14:paraId="07537805" w14:textId="77777777" w:rsidR="003C7E9F" w:rsidRPr="00F415DB" w:rsidRDefault="003C7E9F" w:rsidP="004C43E2">
      <w:pPr>
        <w:numPr>
          <w:ilvl w:val="0"/>
          <w:numId w:val="61"/>
        </w:numPr>
        <w:spacing w:after="0" w:line="240" w:lineRule="auto"/>
        <w:ind w:left="709" w:hanging="283"/>
        <w:contextualSpacing/>
        <w:jc w:val="both"/>
        <w:rPr>
          <w:rFonts w:cstheme="minorHAnsi"/>
          <w:b/>
          <w:color w:val="000000" w:themeColor="text1"/>
        </w:rPr>
      </w:pPr>
      <w:r w:rsidRPr="00F415DB">
        <w:rPr>
          <w:rFonts w:cstheme="minorHAnsi"/>
          <w:b/>
          <w:color w:val="000000" w:themeColor="text1"/>
        </w:rPr>
        <w:t>Zimowe utrzymywanie terenów objętych niniejszym postępowaniem:</w:t>
      </w:r>
    </w:p>
    <w:p w14:paraId="28300DD7" w14:textId="77777777" w:rsidR="003C7E9F" w:rsidRPr="00F415DB" w:rsidRDefault="003C7E9F" w:rsidP="004C43E2">
      <w:pPr>
        <w:spacing w:after="0" w:line="240" w:lineRule="auto"/>
        <w:ind w:left="709"/>
        <w:jc w:val="both"/>
        <w:rPr>
          <w:rFonts w:cstheme="minorHAnsi"/>
          <w:color w:val="000000" w:themeColor="text1"/>
        </w:rPr>
      </w:pPr>
      <w:r w:rsidRPr="00F415DB">
        <w:rPr>
          <w:rFonts w:cstheme="minorHAnsi"/>
          <w:b/>
          <w:color w:val="000000" w:themeColor="text1"/>
        </w:rPr>
        <w:t>W zakresie zimowego utrzymania</w:t>
      </w:r>
      <w:r w:rsidRPr="00F415DB">
        <w:rPr>
          <w:rFonts w:cstheme="minorHAnsi"/>
          <w:color w:val="000000" w:themeColor="text1"/>
        </w:rPr>
        <w:t xml:space="preserve"> na terenie Gminy Gubin o statusie miejskim będą wykonywane na drogach gminnych czynności tj. usuwanie śniegu, lodu i innych zanieczyszczeń, przy czym:</w:t>
      </w:r>
    </w:p>
    <w:p w14:paraId="568FC985" w14:textId="77777777" w:rsidR="003C7E9F" w:rsidRPr="00F415DB" w:rsidRDefault="003C7E9F" w:rsidP="004C43E2">
      <w:pPr>
        <w:numPr>
          <w:ilvl w:val="1"/>
          <w:numId w:val="61"/>
        </w:numPr>
        <w:spacing w:after="0" w:line="240" w:lineRule="auto"/>
        <w:ind w:left="1276" w:hanging="425"/>
        <w:contextualSpacing/>
        <w:jc w:val="both"/>
        <w:rPr>
          <w:rFonts w:cstheme="minorHAnsi"/>
          <w:color w:val="000000" w:themeColor="text1"/>
        </w:rPr>
      </w:pPr>
      <w:r w:rsidRPr="00F415DB">
        <w:rPr>
          <w:rFonts w:cstheme="minorHAnsi"/>
          <w:color w:val="000000" w:themeColor="text1"/>
        </w:rPr>
        <w:t>Przyjmuje się zimowe utrzymanie w terminach:</w:t>
      </w:r>
    </w:p>
    <w:p w14:paraId="6532DA0B" w14:textId="77777777" w:rsidR="003C7E9F" w:rsidRPr="00F415DB" w:rsidRDefault="003C7E9F" w:rsidP="004C43E2">
      <w:pPr>
        <w:spacing w:after="0" w:line="240" w:lineRule="auto"/>
        <w:ind w:left="1701" w:hanging="283"/>
        <w:jc w:val="both"/>
        <w:rPr>
          <w:rFonts w:cstheme="minorHAnsi"/>
          <w:color w:val="000000" w:themeColor="text1"/>
        </w:rPr>
      </w:pPr>
      <w:r w:rsidRPr="00F415DB">
        <w:rPr>
          <w:rFonts w:cstheme="minorHAnsi"/>
          <w:color w:val="000000" w:themeColor="text1"/>
        </w:rPr>
        <w:t>a) od 1 listopada 2021 r. do 31 marca 2022 r.</w:t>
      </w:r>
    </w:p>
    <w:p w14:paraId="6AE3B2F5" w14:textId="77777777" w:rsidR="003C7E9F" w:rsidRPr="00F415DB" w:rsidRDefault="003C7E9F" w:rsidP="004C43E2">
      <w:pPr>
        <w:spacing w:after="0" w:line="240" w:lineRule="auto"/>
        <w:ind w:left="1701" w:hanging="283"/>
        <w:jc w:val="both"/>
        <w:rPr>
          <w:rFonts w:cstheme="minorHAnsi"/>
          <w:color w:val="000000" w:themeColor="text1"/>
        </w:rPr>
      </w:pPr>
      <w:r w:rsidRPr="00F415DB">
        <w:rPr>
          <w:rFonts w:cstheme="minorHAnsi"/>
          <w:color w:val="000000" w:themeColor="text1"/>
        </w:rPr>
        <w:t>b) od 1 listopada 2022 r. do 31 marca 2023 r.</w:t>
      </w:r>
    </w:p>
    <w:p w14:paraId="3C554E7A" w14:textId="77777777" w:rsidR="003C7E9F" w:rsidRPr="00F415DB" w:rsidRDefault="003C7E9F" w:rsidP="004C43E2">
      <w:pPr>
        <w:spacing w:after="0" w:line="240" w:lineRule="auto"/>
        <w:ind w:left="1701" w:hanging="283"/>
        <w:jc w:val="both"/>
        <w:rPr>
          <w:rFonts w:cstheme="minorHAnsi"/>
          <w:color w:val="000000" w:themeColor="text1"/>
        </w:rPr>
      </w:pPr>
      <w:r w:rsidRPr="00F415DB">
        <w:rPr>
          <w:rFonts w:cstheme="minorHAnsi"/>
          <w:color w:val="000000" w:themeColor="text1"/>
        </w:rPr>
        <w:t xml:space="preserve">c) od 1 listopada 2023 r. do 31 marca 2024 r. </w:t>
      </w:r>
    </w:p>
    <w:p w14:paraId="2FB06055" w14:textId="77777777" w:rsidR="003C7E9F" w:rsidRPr="00F415DB" w:rsidRDefault="003C7E9F" w:rsidP="004C43E2">
      <w:pPr>
        <w:spacing w:after="0" w:line="240" w:lineRule="auto"/>
        <w:ind w:left="1276"/>
        <w:jc w:val="both"/>
        <w:rPr>
          <w:rFonts w:cstheme="minorHAnsi"/>
          <w:color w:val="000000" w:themeColor="text1"/>
        </w:rPr>
      </w:pPr>
      <w:r w:rsidRPr="00F415DB">
        <w:rPr>
          <w:rFonts w:cstheme="minorHAnsi"/>
          <w:color w:val="000000" w:themeColor="text1"/>
        </w:rPr>
        <w:t xml:space="preserve">W przypadku zmiany warunków atmosferycznych, powyższe terminy mogą ulec zmianie. </w:t>
      </w:r>
    </w:p>
    <w:p w14:paraId="1C6C77B2" w14:textId="77777777" w:rsidR="003C7E9F" w:rsidRPr="00F415DB" w:rsidRDefault="003C7E9F" w:rsidP="004C43E2">
      <w:pPr>
        <w:numPr>
          <w:ilvl w:val="1"/>
          <w:numId w:val="61"/>
        </w:numPr>
        <w:spacing w:after="0" w:line="240" w:lineRule="auto"/>
        <w:ind w:left="1276" w:hanging="425"/>
        <w:contextualSpacing/>
        <w:jc w:val="both"/>
        <w:rPr>
          <w:rFonts w:cstheme="minorHAnsi"/>
          <w:color w:val="000000" w:themeColor="text1"/>
        </w:rPr>
      </w:pPr>
      <w:r w:rsidRPr="00F415DB">
        <w:rPr>
          <w:rFonts w:cstheme="minorHAnsi"/>
          <w:color w:val="000000" w:themeColor="text1"/>
        </w:rPr>
        <w:t xml:space="preserve">Mechaniczne i ręczne utrzymanie w czystości nawierzchni dróg w tym jezdni, placów, chodników, parkingów, ścieżek rowerowych, przystanków komunikacji będących w zarządzie Zamawiającego, w tym zwalczanie śliskości i oblodzeń według ustalonych standardów opisanych poniżej. </w:t>
      </w:r>
    </w:p>
    <w:p w14:paraId="0838A0D7" w14:textId="77777777" w:rsidR="003C7E9F" w:rsidRPr="00F415DB" w:rsidRDefault="003C7E9F" w:rsidP="004C43E2">
      <w:pPr>
        <w:numPr>
          <w:ilvl w:val="0"/>
          <w:numId w:val="62"/>
        </w:numPr>
        <w:spacing w:after="0" w:line="240" w:lineRule="auto"/>
        <w:ind w:left="1701" w:hanging="283"/>
        <w:contextualSpacing/>
        <w:jc w:val="both"/>
        <w:rPr>
          <w:rFonts w:cstheme="minorHAnsi"/>
          <w:color w:val="000000" w:themeColor="text1"/>
        </w:rPr>
      </w:pPr>
      <w:r w:rsidRPr="00F415DB">
        <w:rPr>
          <w:rFonts w:cstheme="minorHAnsi"/>
          <w:color w:val="000000" w:themeColor="text1"/>
        </w:rPr>
        <w:t>Zapewnienie całodobowej gotowości pracowników i sprzętu specjalistycznego do prowadzenia akcji zimowej oraz zabezpieczenie niezbędnej ilości materiału.</w:t>
      </w:r>
    </w:p>
    <w:p w14:paraId="7F7EFBEB" w14:textId="77777777" w:rsidR="003C7E9F" w:rsidRPr="00F415DB" w:rsidRDefault="003C7E9F" w:rsidP="004C43E2">
      <w:pPr>
        <w:numPr>
          <w:ilvl w:val="0"/>
          <w:numId w:val="62"/>
        </w:numPr>
        <w:spacing w:after="0" w:line="240" w:lineRule="auto"/>
        <w:ind w:left="1701" w:hanging="283"/>
        <w:contextualSpacing/>
        <w:jc w:val="both"/>
        <w:rPr>
          <w:rFonts w:cstheme="minorHAnsi"/>
          <w:color w:val="000000" w:themeColor="text1"/>
        </w:rPr>
      </w:pPr>
      <w:bookmarkStart w:id="8" w:name="_Hlk53670218"/>
      <w:r w:rsidRPr="00F415DB">
        <w:rPr>
          <w:rFonts w:cstheme="minorHAnsi"/>
          <w:color w:val="000000" w:themeColor="text1"/>
        </w:rPr>
        <w:t xml:space="preserve">Do zwalczania śliskości stosowane będą dopuszczalne materiały szorstkie (piasek) lub inne dopuszczalne środki przeznaczone do zwalczania śliskości nawierzchni. </w:t>
      </w:r>
    </w:p>
    <w:bookmarkEnd w:id="8"/>
    <w:p w14:paraId="45935FD4" w14:textId="77777777" w:rsidR="003C7E9F" w:rsidRPr="00F415DB" w:rsidRDefault="003C7E9F" w:rsidP="004C43E2">
      <w:pPr>
        <w:numPr>
          <w:ilvl w:val="0"/>
          <w:numId w:val="62"/>
        </w:numPr>
        <w:spacing w:after="0" w:line="240" w:lineRule="auto"/>
        <w:ind w:left="1701" w:hanging="283"/>
        <w:contextualSpacing/>
        <w:jc w:val="both"/>
        <w:rPr>
          <w:rFonts w:cstheme="minorHAnsi"/>
          <w:color w:val="000000" w:themeColor="text1"/>
        </w:rPr>
      </w:pPr>
      <w:r w:rsidRPr="00F415DB">
        <w:rPr>
          <w:rFonts w:cstheme="minorHAnsi"/>
          <w:color w:val="000000" w:themeColor="text1"/>
        </w:rPr>
        <w:lastRenderedPageBreak/>
        <w:t xml:space="preserve">Utrzymanie dróg i ciągów pieszych odbywać się będzie według potrzeb. Organizację pracy należy dostosować do aktualnych, zmieniających się warunków na drogach. </w:t>
      </w:r>
    </w:p>
    <w:p w14:paraId="41D032CA" w14:textId="77777777" w:rsidR="003C7E9F" w:rsidRPr="00F415DB" w:rsidRDefault="003C7E9F" w:rsidP="004C43E2">
      <w:pPr>
        <w:numPr>
          <w:ilvl w:val="0"/>
          <w:numId w:val="62"/>
        </w:numPr>
        <w:spacing w:after="0" w:line="240" w:lineRule="auto"/>
        <w:ind w:left="1701" w:hanging="283"/>
        <w:contextualSpacing/>
        <w:jc w:val="both"/>
        <w:rPr>
          <w:rFonts w:cstheme="minorHAnsi"/>
          <w:color w:val="000000" w:themeColor="text1"/>
        </w:rPr>
      </w:pPr>
      <w:r w:rsidRPr="00F415DB">
        <w:rPr>
          <w:rFonts w:cstheme="minorHAnsi"/>
          <w:color w:val="000000" w:themeColor="text1"/>
        </w:rPr>
        <w:t xml:space="preserve">W przypadku obfitych opadów i nagromadzonego śniegu wywóz nadmiaru śniegu do miejsc wskazanych przez Zamawiającego na terenie miasta Gubina. </w:t>
      </w:r>
    </w:p>
    <w:p w14:paraId="6B394300" w14:textId="77777777" w:rsidR="003C7E9F" w:rsidRPr="00F415DB" w:rsidRDefault="003C7E9F" w:rsidP="004C43E2">
      <w:pPr>
        <w:numPr>
          <w:ilvl w:val="0"/>
          <w:numId w:val="62"/>
        </w:numPr>
        <w:spacing w:after="0" w:line="240" w:lineRule="auto"/>
        <w:ind w:left="1701" w:hanging="283"/>
        <w:contextualSpacing/>
        <w:jc w:val="both"/>
        <w:rPr>
          <w:rFonts w:cstheme="minorHAnsi"/>
          <w:color w:val="000000" w:themeColor="text1"/>
        </w:rPr>
      </w:pPr>
      <w:r w:rsidRPr="00F415DB">
        <w:rPr>
          <w:rFonts w:cstheme="minorHAnsi"/>
          <w:color w:val="000000" w:themeColor="text1"/>
        </w:rPr>
        <w:t xml:space="preserve">W przypadku dogodnych warunków pogodowych przy dodatniej temperaturze powietrza Wykonawca będzie przystępował do usuwania śniegu i lodu na pobocze drogi. </w:t>
      </w:r>
    </w:p>
    <w:p w14:paraId="0ECC4C1E" w14:textId="77777777" w:rsidR="003C7E9F" w:rsidRPr="00F415DB" w:rsidRDefault="003C7E9F" w:rsidP="004C43E2">
      <w:pPr>
        <w:numPr>
          <w:ilvl w:val="0"/>
          <w:numId w:val="62"/>
        </w:numPr>
        <w:spacing w:after="0" w:line="240" w:lineRule="auto"/>
        <w:ind w:left="1701" w:hanging="283"/>
        <w:contextualSpacing/>
        <w:jc w:val="both"/>
        <w:rPr>
          <w:rFonts w:cstheme="minorHAnsi"/>
          <w:color w:val="000000" w:themeColor="text1"/>
        </w:rPr>
      </w:pPr>
      <w:r w:rsidRPr="00F415DB">
        <w:rPr>
          <w:rFonts w:cstheme="minorHAnsi"/>
          <w:color w:val="000000" w:themeColor="text1"/>
        </w:rPr>
        <w:t xml:space="preserve">Udrażnianie dostępu do studzienek kanalizacji deszczowej (usuwanie śniegu, skuwanie lodu blokującego spływ wody do sieci kanalizacji deszczowej). </w:t>
      </w:r>
    </w:p>
    <w:p w14:paraId="4E90CAC7" w14:textId="6BEE5F34" w:rsidR="003C7E9F" w:rsidRPr="00F415DB" w:rsidRDefault="003C7E9F" w:rsidP="004C43E2">
      <w:pPr>
        <w:numPr>
          <w:ilvl w:val="0"/>
          <w:numId w:val="62"/>
        </w:numPr>
        <w:spacing w:after="0" w:line="240" w:lineRule="auto"/>
        <w:ind w:left="1701" w:hanging="283"/>
        <w:contextualSpacing/>
        <w:jc w:val="both"/>
        <w:rPr>
          <w:rFonts w:cstheme="minorHAnsi"/>
          <w:color w:val="000000" w:themeColor="text1"/>
        </w:rPr>
      </w:pPr>
      <w:r w:rsidRPr="00F415DB">
        <w:rPr>
          <w:rFonts w:cstheme="minorHAnsi"/>
          <w:color w:val="000000" w:themeColor="text1"/>
        </w:rPr>
        <w:t xml:space="preserve">Przyjmuje się standardy zimowego utrzymania jezdni według zasad określonych w załączniku nr 1 do zarządzenia Ministra Transportu i Gospodarki Morskiej z dnia 25 października 1994 r. – Zasady odśnieżania i usuwania gołoledzi na drogach wojewódzkich zarządzanych przez dyrekcje okręgowe dróg publicznych, opisanych poniżej. Tereny wymienione w załączniku nr </w:t>
      </w:r>
      <w:r w:rsidR="00446FFD" w:rsidRPr="00F415DB">
        <w:rPr>
          <w:rFonts w:cstheme="minorHAnsi"/>
          <w:color w:val="000000" w:themeColor="text1"/>
        </w:rPr>
        <w:t>10, 12, i 13 d</w:t>
      </w:r>
      <w:r w:rsidR="00EC2CCC" w:rsidRPr="00F415DB">
        <w:rPr>
          <w:rFonts w:cstheme="minorHAnsi"/>
          <w:color w:val="000000" w:themeColor="text1"/>
        </w:rPr>
        <w:t>o</w:t>
      </w:r>
      <w:r w:rsidR="00446FFD" w:rsidRPr="00F415DB">
        <w:rPr>
          <w:rFonts w:cstheme="minorHAnsi"/>
          <w:color w:val="000000" w:themeColor="text1"/>
        </w:rPr>
        <w:t xml:space="preserve"> SIWZ</w:t>
      </w:r>
      <w:r w:rsidRPr="00F415DB">
        <w:rPr>
          <w:rFonts w:cstheme="minorHAnsi"/>
          <w:color w:val="000000" w:themeColor="text1"/>
        </w:rPr>
        <w:t xml:space="preserve"> za wyjątkiem pkt 10 i 5 w II standardzie zimowego utrzymania, tereny wymienione w załączniku nr </w:t>
      </w:r>
      <w:r w:rsidR="00446FFD" w:rsidRPr="00F415DB">
        <w:rPr>
          <w:rFonts w:cstheme="minorHAnsi"/>
          <w:color w:val="000000" w:themeColor="text1"/>
        </w:rPr>
        <w:t>11</w:t>
      </w:r>
      <w:r w:rsidRPr="00F415DB">
        <w:rPr>
          <w:rFonts w:cstheme="minorHAnsi"/>
          <w:color w:val="000000" w:themeColor="text1"/>
        </w:rPr>
        <w:t xml:space="preserve"> oraz w zał. </w:t>
      </w:r>
      <w:r w:rsidR="00446FFD" w:rsidRPr="00F415DB">
        <w:rPr>
          <w:rFonts w:cstheme="minorHAnsi"/>
          <w:color w:val="000000" w:themeColor="text1"/>
        </w:rPr>
        <w:t>13</w:t>
      </w:r>
      <w:r w:rsidRPr="00F415DB">
        <w:rPr>
          <w:rFonts w:cstheme="minorHAnsi"/>
          <w:color w:val="000000" w:themeColor="text1"/>
        </w:rPr>
        <w:t xml:space="preserve"> pkt 10 (ścieżka rowerowa na odcinku od egzotarium do wyjazdu za Stadionem Miejskim w ul. Sikorskiego) w IV standardzie zimowego utrzymania. </w:t>
      </w:r>
    </w:p>
    <w:p w14:paraId="23C010C2" w14:textId="77777777" w:rsidR="003C7E9F" w:rsidRPr="00F415DB" w:rsidRDefault="003C7E9F" w:rsidP="004C43E2">
      <w:pPr>
        <w:numPr>
          <w:ilvl w:val="0"/>
          <w:numId w:val="62"/>
        </w:numPr>
        <w:spacing w:after="0" w:line="240" w:lineRule="auto"/>
        <w:ind w:left="1701" w:hanging="283"/>
        <w:contextualSpacing/>
        <w:jc w:val="both"/>
        <w:rPr>
          <w:rFonts w:cstheme="minorHAnsi"/>
          <w:color w:val="000000" w:themeColor="text1"/>
        </w:rPr>
      </w:pPr>
      <w:r w:rsidRPr="00F415DB">
        <w:rPr>
          <w:rFonts w:cstheme="minorHAnsi"/>
          <w:color w:val="000000" w:themeColor="text1"/>
        </w:rPr>
        <w:t xml:space="preserve">Wykonawca zobowiązany jest do prowadzenia dziennika pogody i warunków atmosferycznych w okresie zimowym. </w:t>
      </w:r>
    </w:p>
    <w:p w14:paraId="1A4F9B80" w14:textId="77777777" w:rsidR="003C7E9F" w:rsidRPr="00F415DB" w:rsidRDefault="003C7E9F" w:rsidP="004C43E2">
      <w:pPr>
        <w:numPr>
          <w:ilvl w:val="0"/>
          <w:numId w:val="62"/>
        </w:numPr>
        <w:spacing w:after="0" w:line="240" w:lineRule="auto"/>
        <w:ind w:left="1701" w:hanging="283"/>
        <w:contextualSpacing/>
        <w:jc w:val="both"/>
        <w:rPr>
          <w:rFonts w:cstheme="minorHAnsi"/>
          <w:color w:val="000000" w:themeColor="text1"/>
        </w:rPr>
      </w:pPr>
      <w:r w:rsidRPr="00F415DB">
        <w:rPr>
          <w:rFonts w:cstheme="minorHAnsi"/>
          <w:color w:val="000000" w:themeColor="text1"/>
        </w:rPr>
        <w:t xml:space="preserve">Po zakończeniu zimy usunięcie materiałów szorstkich z terenów objętych niniejszym postępowaniem, jednak nie później niż do 15 kwietnia. </w:t>
      </w:r>
    </w:p>
    <w:p w14:paraId="7B0D39BD" w14:textId="77777777" w:rsidR="003C7E9F" w:rsidRPr="00F415DB" w:rsidRDefault="003C7E9F" w:rsidP="004C43E2">
      <w:pPr>
        <w:spacing w:after="0" w:line="240" w:lineRule="auto"/>
        <w:ind w:left="1276" w:hanging="850"/>
        <w:jc w:val="both"/>
        <w:rPr>
          <w:rFonts w:cstheme="minorHAnsi"/>
          <w:color w:val="000000" w:themeColor="text1"/>
        </w:rPr>
      </w:pPr>
      <w:r w:rsidRPr="00F415DB">
        <w:rPr>
          <w:rFonts w:cstheme="minorHAnsi"/>
          <w:color w:val="000000" w:themeColor="text1"/>
          <w:u w:val="single"/>
        </w:rPr>
        <w:t>UWAGA! W przypadku braku opadów śniegu i / lub gołoledzi, do obowiązków Wykonawcy należy utrzymanie ciągłej czystości terenów objętych niniejszym postępowaniem wraz z wywozem zebranych nieczystości do IPOK (Instalacji Przetwarzania Odpadów Komunalnych) zgodnie z wytycznymi dotyczącymi letniego utrzymania; natomiast przy opadach śniegu w sezonie letnim konieczne jest oczyszczanie terenu w sposób przyjęty dla okresu zimowego</w:t>
      </w:r>
      <w:r w:rsidRPr="00F415DB">
        <w:rPr>
          <w:rFonts w:cstheme="minorHAnsi"/>
          <w:color w:val="000000" w:themeColor="text1"/>
        </w:rPr>
        <w:t xml:space="preserve">. </w:t>
      </w:r>
    </w:p>
    <w:p w14:paraId="456D095C" w14:textId="77777777" w:rsidR="003C7E9F" w:rsidRPr="00F415DB" w:rsidRDefault="003C7E9F" w:rsidP="003C7E9F">
      <w:pPr>
        <w:spacing w:after="0" w:line="240" w:lineRule="auto"/>
        <w:ind w:left="284"/>
        <w:jc w:val="both"/>
        <w:rPr>
          <w:rFonts w:cstheme="minorHAnsi"/>
          <w:color w:val="000000" w:themeColor="text1"/>
        </w:rPr>
      </w:pPr>
    </w:p>
    <w:p w14:paraId="030CF873" w14:textId="2BC359B5" w:rsidR="003C7E9F" w:rsidRPr="00F415DB" w:rsidRDefault="00F72AE2" w:rsidP="00345E67">
      <w:pPr>
        <w:tabs>
          <w:tab w:val="left" w:pos="421"/>
        </w:tabs>
        <w:spacing w:line="240" w:lineRule="auto"/>
        <w:ind w:left="284"/>
        <w:jc w:val="both"/>
        <w:rPr>
          <w:rFonts w:cstheme="minorHAnsi"/>
          <w:b/>
          <w:bCs/>
          <w:color w:val="000000" w:themeColor="text1"/>
          <w:u w:val="single"/>
        </w:rPr>
      </w:pPr>
      <w:r w:rsidRPr="00F415DB">
        <w:rPr>
          <w:rFonts w:cstheme="minorHAnsi"/>
          <w:b/>
          <w:bCs/>
          <w:color w:val="000000" w:themeColor="text1"/>
          <w:u w:val="single"/>
        </w:rPr>
        <w:tab/>
      </w:r>
      <w:r w:rsidR="00F550B9" w:rsidRPr="00F415DB">
        <w:rPr>
          <w:rFonts w:cstheme="minorHAnsi"/>
          <w:b/>
          <w:bCs/>
          <w:color w:val="000000" w:themeColor="text1"/>
          <w:u w:val="single"/>
        </w:rPr>
        <w:t xml:space="preserve">CZĘŚĆ 2 - </w:t>
      </w:r>
      <w:r w:rsidR="003C7E9F" w:rsidRPr="00F415DB">
        <w:rPr>
          <w:rFonts w:cstheme="minorHAnsi"/>
          <w:b/>
          <w:bCs/>
          <w:color w:val="000000" w:themeColor="text1"/>
          <w:u w:val="single"/>
        </w:rPr>
        <w:t xml:space="preserve">Utrzymanie zieleni miejskiej na terenie miasta Gubina </w:t>
      </w:r>
    </w:p>
    <w:p w14:paraId="23A40814" w14:textId="3FB61E19" w:rsidR="003C7E9F" w:rsidRPr="00F415DB" w:rsidRDefault="00F72AE2" w:rsidP="00D94E8B">
      <w:pPr>
        <w:tabs>
          <w:tab w:val="left" w:pos="421"/>
        </w:tabs>
        <w:spacing w:after="0" w:line="240" w:lineRule="auto"/>
        <w:ind w:left="426"/>
        <w:jc w:val="both"/>
        <w:rPr>
          <w:rFonts w:eastAsia="Times New Roman" w:cstheme="minorHAnsi"/>
          <w:color w:val="000000" w:themeColor="text1"/>
          <w:lang w:eastAsia="pl-PL"/>
        </w:rPr>
      </w:pPr>
      <w:r w:rsidRPr="00F415DB">
        <w:rPr>
          <w:rFonts w:eastAsia="Times New Roman" w:cstheme="minorHAnsi"/>
          <w:color w:val="000000" w:themeColor="text1"/>
          <w:lang w:eastAsia="pl-PL"/>
        </w:rPr>
        <w:tab/>
      </w:r>
    </w:p>
    <w:p w14:paraId="66D6B8DD" w14:textId="5F6D4FD7" w:rsidR="003C7E9F" w:rsidRPr="00F415DB" w:rsidRDefault="003C7E9F" w:rsidP="00D94E8B">
      <w:pPr>
        <w:pStyle w:val="Akapitzlist"/>
        <w:numPr>
          <w:ilvl w:val="0"/>
          <w:numId w:val="69"/>
        </w:numPr>
        <w:tabs>
          <w:tab w:val="left" w:pos="421"/>
        </w:tabs>
        <w:spacing w:after="0" w:line="240" w:lineRule="auto"/>
        <w:ind w:left="0" w:firstLine="0"/>
        <w:jc w:val="both"/>
        <w:rPr>
          <w:rFonts w:asciiTheme="minorHAnsi" w:hAnsiTheme="minorHAnsi" w:cstheme="minorHAnsi"/>
          <w:b/>
          <w:bCs/>
          <w:color w:val="000000" w:themeColor="text1"/>
        </w:rPr>
      </w:pPr>
      <w:r w:rsidRPr="00F415DB">
        <w:rPr>
          <w:rFonts w:asciiTheme="minorHAnsi" w:hAnsiTheme="minorHAnsi" w:cstheme="minorHAnsi"/>
          <w:color w:val="000000" w:themeColor="text1"/>
        </w:rPr>
        <w:t>alejki spacerowe i parkowe, chodniki, ścieżki rowerowe wraz ze stacjami rowerowymi, schody – 9625 m2</w:t>
      </w:r>
    </w:p>
    <w:p w14:paraId="567EDFB5" w14:textId="0B2B10D1" w:rsidR="003C7E9F" w:rsidRPr="00F415DB" w:rsidRDefault="00F72AE2" w:rsidP="00D94E8B">
      <w:pPr>
        <w:pStyle w:val="Akapitzlist"/>
        <w:numPr>
          <w:ilvl w:val="0"/>
          <w:numId w:val="69"/>
        </w:numPr>
        <w:tabs>
          <w:tab w:val="left" w:pos="421"/>
        </w:tabs>
        <w:spacing w:after="0" w:line="240" w:lineRule="auto"/>
        <w:ind w:left="0" w:firstLine="0"/>
        <w:jc w:val="both"/>
        <w:rPr>
          <w:rFonts w:asciiTheme="minorHAnsi" w:hAnsiTheme="minorHAnsi" w:cstheme="minorHAnsi"/>
          <w:b/>
          <w:bCs/>
          <w:color w:val="000000" w:themeColor="text1"/>
        </w:rPr>
      </w:pPr>
      <w:r w:rsidRPr="00F415DB">
        <w:rPr>
          <w:rFonts w:asciiTheme="minorHAnsi" w:hAnsiTheme="minorHAnsi" w:cstheme="minorHAnsi"/>
          <w:color w:val="000000" w:themeColor="text1"/>
        </w:rPr>
        <w:t>k</w:t>
      </w:r>
      <w:r w:rsidR="003C7E9F" w:rsidRPr="00F415DB">
        <w:rPr>
          <w:rFonts w:asciiTheme="minorHAnsi" w:hAnsiTheme="minorHAnsi" w:cstheme="minorHAnsi"/>
          <w:color w:val="000000" w:themeColor="text1"/>
        </w:rPr>
        <w:t>osze na śmieci – 180 szt.</w:t>
      </w:r>
    </w:p>
    <w:p w14:paraId="5C591265" w14:textId="65A7FAA4" w:rsidR="003C7E9F" w:rsidRPr="00F415DB" w:rsidRDefault="003C7E9F" w:rsidP="00D94E8B">
      <w:pPr>
        <w:pStyle w:val="Akapitzlist"/>
        <w:numPr>
          <w:ilvl w:val="0"/>
          <w:numId w:val="69"/>
        </w:numPr>
        <w:tabs>
          <w:tab w:val="left" w:pos="421"/>
        </w:tabs>
        <w:spacing w:after="0" w:line="240" w:lineRule="auto"/>
        <w:ind w:left="0" w:firstLine="0"/>
        <w:jc w:val="both"/>
        <w:rPr>
          <w:rFonts w:asciiTheme="minorHAnsi" w:hAnsiTheme="minorHAnsi" w:cstheme="minorHAnsi"/>
          <w:b/>
          <w:bCs/>
          <w:color w:val="000000" w:themeColor="text1"/>
        </w:rPr>
      </w:pPr>
      <w:r w:rsidRPr="00F415DB">
        <w:rPr>
          <w:rFonts w:asciiTheme="minorHAnsi" w:hAnsiTheme="minorHAnsi" w:cstheme="minorHAnsi"/>
          <w:color w:val="000000" w:themeColor="text1"/>
        </w:rPr>
        <w:t xml:space="preserve">Ławki – 230 szt. </w:t>
      </w:r>
    </w:p>
    <w:p w14:paraId="60239F41" w14:textId="03CCA6A0" w:rsidR="003C7E9F" w:rsidRPr="00F415DB" w:rsidRDefault="003C7E9F" w:rsidP="00D94E8B">
      <w:pPr>
        <w:pStyle w:val="Akapitzlist"/>
        <w:tabs>
          <w:tab w:val="left" w:pos="421"/>
        </w:tabs>
        <w:spacing w:after="0" w:line="240" w:lineRule="auto"/>
        <w:ind w:left="0"/>
        <w:jc w:val="both"/>
        <w:rPr>
          <w:rFonts w:asciiTheme="minorHAnsi" w:hAnsiTheme="minorHAnsi" w:cstheme="minorHAnsi"/>
          <w:b/>
          <w:bCs/>
          <w:color w:val="000000" w:themeColor="text1"/>
          <w:u w:val="single"/>
        </w:rPr>
      </w:pPr>
      <w:r w:rsidRPr="00F415DB">
        <w:rPr>
          <w:rFonts w:asciiTheme="minorHAnsi" w:hAnsiTheme="minorHAnsi" w:cstheme="minorHAnsi"/>
          <w:b/>
          <w:bCs/>
          <w:color w:val="000000" w:themeColor="text1"/>
          <w:u w:val="single"/>
        </w:rPr>
        <w:tab/>
      </w:r>
      <w:r w:rsidR="00D94E8B" w:rsidRPr="00F415DB">
        <w:rPr>
          <w:rFonts w:asciiTheme="minorHAnsi" w:hAnsiTheme="minorHAnsi" w:cstheme="minorHAnsi"/>
          <w:b/>
          <w:bCs/>
          <w:color w:val="000000" w:themeColor="text1"/>
          <w:u w:val="single"/>
        </w:rPr>
        <w:t xml:space="preserve">      </w:t>
      </w:r>
      <w:r w:rsidRPr="00F415DB">
        <w:rPr>
          <w:rFonts w:asciiTheme="minorHAnsi" w:hAnsiTheme="minorHAnsi" w:cstheme="minorHAnsi"/>
          <w:b/>
          <w:bCs/>
          <w:color w:val="000000" w:themeColor="text1"/>
          <w:u w:val="single"/>
        </w:rPr>
        <w:t>Strefa I</w:t>
      </w:r>
    </w:p>
    <w:p w14:paraId="51A17666" w14:textId="77777777" w:rsidR="003C7E9F" w:rsidRPr="00F415DB" w:rsidRDefault="003C7E9F" w:rsidP="00D94E8B">
      <w:pPr>
        <w:pStyle w:val="Akapitzlist"/>
        <w:numPr>
          <w:ilvl w:val="0"/>
          <w:numId w:val="67"/>
        </w:numPr>
        <w:tabs>
          <w:tab w:val="left" w:pos="421"/>
        </w:tabs>
        <w:spacing w:after="0" w:line="240" w:lineRule="auto"/>
        <w:ind w:left="0" w:firstLine="0"/>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    Trawniki  - 12 ha</w:t>
      </w:r>
    </w:p>
    <w:p w14:paraId="3A481593" w14:textId="77777777" w:rsidR="003C7E9F" w:rsidRPr="00F415DB" w:rsidRDefault="003C7E9F" w:rsidP="00D94E8B">
      <w:pPr>
        <w:pStyle w:val="Akapitzlist"/>
        <w:numPr>
          <w:ilvl w:val="0"/>
          <w:numId w:val="67"/>
        </w:numPr>
        <w:tabs>
          <w:tab w:val="left" w:pos="421"/>
        </w:tabs>
        <w:spacing w:after="0" w:line="240" w:lineRule="auto"/>
        <w:ind w:left="0" w:firstLine="0"/>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   Żywopłoty – 1500 mb</w:t>
      </w:r>
    </w:p>
    <w:p w14:paraId="7A707F2B" w14:textId="77777777" w:rsidR="003C7E9F" w:rsidRPr="00F415DB" w:rsidRDefault="003C7E9F" w:rsidP="00D94E8B">
      <w:pPr>
        <w:pStyle w:val="Akapitzlist"/>
        <w:numPr>
          <w:ilvl w:val="0"/>
          <w:numId w:val="67"/>
        </w:numPr>
        <w:tabs>
          <w:tab w:val="left" w:pos="421"/>
        </w:tabs>
        <w:spacing w:after="0" w:line="240" w:lineRule="auto"/>
        <w:ind w:left="0" w:firstLine="0"/>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   Istniejące nasadzenia – 1500 m2 </w:t>
      </w:r>
    </w:p>
    <w:p w14:paraId="48CB7B7F" w14:textId="0D601969" w:rsidR="003C7E9F" w:rsidRPr="00F415DB" w:rsidRDefault="00D94E8B" w:rsidP="00D94E8B">
      <w:pPr>
        <w:tabs>
          <w:tab w:val="left" w:pos="421"/>
        </w:tabs>
        <w:spacing w:after="0" w:line="240" w:lineRule="auto"/>
        <w:jc w:val="both"/>
        <w:rPr>
          <w:rFonts w:cstheme="minorHAnsi"/>
          <w:b/>
          <w:bCs/>
          <w:color w:val="000000" w:themeColor="text1"/>
          <w:u w:val="single"/>
        </w:rPr>
      </w:pPr>
      <w:r w:rsidRPr="00F415DB">
        <w:rPr>
          <w:rFonts w:cstheme="minorHAnsi"/>
          <w:b/>
          <w:bCs/>
          <w:color w:val="000000" w:themeColor="text1"/>
          <w:u w:val="single"/>
        </w:rPr>
        <w:t xml:space="preserve">               </w:t>
      </w:r>
      <w:r w:rsidR="003C7E9F" w:rsidRPr="00F415DB">
        <w:rPr>
          <w:rFonts w:cstheme="minorHAnsi"/>
          <w:b/>
          <w:bCs/>
          <w:color w:val="000000" w:themeColor="text1"/>
          <w:u w:val="single"/>
        </w:rPr>
        <w:t>Strefa II</w:t>
      </w:r>
    </w:p>
    <w:p w14:paraId="414DA01D" w14:textId="77777777" w:rsidR="003C7E9F" w:rsidRPr="00F415DB" w:rsidRDefault="003C7E9F" w:rsidP="00D94E8B">
      <w:pPr>
        <w:pStyle w:val="Akapitzlist"/>
        <w:numPr>
          <w:ilvl w:val="0"/>
          <w:numId w:val="68"/>
        </w:numPr>
        <w:tabs>
          <w:tab w:val="left" w:pos="421"/>
        </w:tabs>
        <w:spacing w:after="0" w:line="240" w:lineRule="auto"/>
        <w:ind w:left="0" w:firstLine="0"/>
        <w:jc w:val="both"/>
        <w:rPr>
          <w:rFonts w:asciiTheme="minorHAnsi" w:hAnsiTheme="minorHAnsi" w:cstheme="minorHAnsi"/>
          <w:color w:val="000000" w:themeColor="text1"/>
        </w:rPr>
      </w:pPr>
      <w:r w:rsidRPr="00F415DB">
        <w:rPr>
          <w:rFonts w:asciiTheme="minorHAnsi" w:hAnsiTheme="minorHAnsi" w:cstheme="minorHAnsi"/>
          <w:color w:val="000000" w:themeColor="text1"/>
        </w:rPr>
        <w:t>Trawniki – 5 ha</w:t>
      </w:r>
    </w:p>
    <w:p w14:paraId="5A043E5E" w14:textId="77777777" w:rsidR="003C7E9F" w:rsidRPr="00F415DB" w:rsidRDefault="003C7E9F" w:rsidP="00D94E8B">
      <w:pPr>
        <w:pStyle w:val="Akapitzlist"/>
        <w:numPr>
          <w:ilvl w:val="0"/>
          <w:numId w:val="68"/>
        </w:numPr>
        <w:tabs>
          <w:tab w:val="left" w:pos="421"/>
        </w:tabs>
        <w:spacing w:after="0" w:line="240" w:lineRule="auto"/>
        <w:ind w:left="0" w:firstLine="0"/>
        <w:jc w:val="both"/>
        <w:rPr>
          <w:rFonts w:asciiTheme="minorHAnsi" w:hAnsiTheme="minorHAnsi" w:cstheme="minorHAnsi"/>
          <w:color w:val="000000" w:themeColor="text1"/>
        </w:rPr>
      </w:pPr>
      <w:r w:rsidRPr="00F415DB">
        <w:rPr>
          <w:rFonts w:asciiTheme="minorHAnsi" w:hAnsiTheme="minorHAnsi" w:cstheme="minorHAnsi"/>
          <w:color w:val="000000" w:themeColor="text1"/>
        </w:rPr>
        <w:t>Żywopłoty – 800 mb</w:t>
      </w:r>
    </w:p>
    <w:p w14:paraId="6FD98113" w14:textId="77777777" w:rsidR="003C7E9F" w:rsidRPr="00F415DB" w:rsidRDefault="003C7E9F" w:rsidP="00D94E8B">
      <w:pPr>
        <w:pStyle w:val="Akapitzlist"/>
        <w:numPr>
          <w:ilvl w:val="0"/>
          <w:numId w:val="68"/>
        </w:numPr>
        <w:tabs>
          <w:tab w:val="left" w:pos="421"/>
        </w:tabs>
        <w:spacing w:after="0" w:line="240" w:lineRule="auto"/>
        <w:ind w:left="0" w:firstLine="0"/>
        <w:jc w:val="both"/>
        <w:rPr>
          <w:rFonts w:asciiTheme="minorHAnsi" w:hAnsiTheme="minorHAnsi" w:cstheme="minorHAnsi"/>
          <w:color w:val="000000" w:themeColor="text1"/>
        </w:rPr>
      </w:pPr>
      <w:r w:rsidRPr="00F415DB">
        <w:rPr>
          <w:rFonts w:asciiTheme="minorHAnsi" w:hAnsiTheme="minorHAnsi" w:cstheme="minorHAnsi"/>
          <w:color w:val="000000" w:themeColor="text1"/>
        </w:rPr>
        <w:t>Nasadzenia istniejące – 0 (+ do 500 m2 corocznie)</w:t>
      </w:r>
    </w:p>
    <w:p w14:paraId="0639A972" w14:textId="77777777" w:rsidR="003C7E9F" w:rsidRPr="00F415DB" w:rsidRDefault="003C7E9F" w:rsidP="003C7E9F">
      <w:pPr>
        <w:autoSpaceDE w:val="0"/>
        <w:autoSpaceDN w:val="0"/>
        <w:adjustRightInd w:val="0"/>
        <w:spacing w:after="200" w:line="240" w:lineRule="auto"/>
        <w:ind w:left="284"/>
        <w:contextualSpacing/>
        <w:jc w:val="both"/>
        <w:rPr>
          <w:rFonts w:eastAsia="Calibri" w:cstheme="minorHAnsi"/>
          <w:color w:val="000000" w:themeColor="text1"/>
        </w:rPr>
      </w:pPr>
      <w:r w:rsidRPr="00F415DB">
        <w:rPr>
          <w:rFonts w:eastAsia="Calibri" w:cstheme="minorHAnsi"/>
          <w:color w:val="000000" w:themeColor="text1"/>
        </w:rPr>
        <w:t>Przedmiotem zamówienia jest utrzymanie zieleni miejskiej na terenie gminy Gubin o statusie miejskim przy użyciu narzędzi własnych Wykonawcy.</w:t>
      </w:r>
    </w:p>
    <w:p w14:paraId="6D26317C" w14:textId="7A7274E2" w:rsidR="003C7E9F" w:rsidRPr="00F415DB" w:rsidRDefault="003C7E9F" w:rsidP="00657EDC">
      <w:pPr>
        <w:numPr>
          <w:ilvl w:val="0"/>
          <w:numId w:val="59"/>
        </w:numPr>
        <w:tabs>
          <w:tab w:val="num" w:pos="567"/>
          <w:tab w:val="num" w:pos="851"/>
        </w:tabs>
        <w:spacing w:after="0" w:line="240" w:lineRule="auto"/>
        <w:ind w:hanging="170"/>
        <w:jc w:val="both"/>
        <w:rPr>
          <w:rFonts w:cstheme="minorHAnsi"/>
          <w:color w:val="000000" w:themeColor="text1"/>
        </w:rPr>
      </w:pPr>
      <w:r w:rsidRPr="00F415DB">
        <w:rPr>
          <w:rFonts w:cstheme="minorHAnsi"/>
          <w:color w:val="000000" w:themeColor="text1"/>
        </w:rPr>
        <w:t xml:space="preserve">Strefa I (załącznik nr </w:t>
      </w:r>
      <w:r w:rsidR="00446FFD" w:rsidRPr="00F415DB">
        <w:rPr>
          <w:rFonts w:cstheme="minorHAnsi"/>
          <w:color w:val="000000" w:themeColor="text1"/>
        </w:rPr>
        <w:t>1</w:t>
      </w:r>
      <w:r w:rsidRPr="00F415DB">
        <w:rPr>
          <w:rFonts w:cstheme="minorHAnsi"/>
          <w:color w:val="000000" w:themeColor="text1"/>
        </w:rPr>
        <w:t>9 oraz załączniki graficzne</w:t>
      </w:r>
      <w:r w:rsidR="00446FFD" w:rsidRPr="00F415DB">
        <w:rPr>
          <w:rFonts w:cstheme="minorHAnsi"/>
          <w:color w:val="000000" w:themeColor="text1"/>
        </w:rPr>
        <w:t xml:space="preserve"> 21A i 21B do SIWZ</w:t>
      </w:r>
      <w:r w:rsidRPr="00F415DB">
        <w:rPr>
          <w:rFonts w:cstheme="minorHAnsi"/>
          <w:color w:val="000000" w:themeColor="text1"/>
        </w:rPr>
        <w:t>)</w:t>
      </w:r>
    </w:p>
    <w:p w14:paraId="6D454F4A" w14:textId="77777777" w:rsidR="003C7E9F" w:rsidRPr="00F415DB" w:rsidRDefault="003C7E9F" w:rsidP="00657EDC">
      <w:pPr>
        <w:numPr>
          <w:ilvl w:val="1"/>
          <w:numId w:val="63"/>
        </w:numPr>
        <w:tabs>
          <w:tab w:val="num" w:pos="1134"/>
        </w:tabs>
        <w:spacing w:after="0" w:line="240" w:lineRule="auto"/>
        <w:ind w:left="426" w:hanging="425"/>
        <w:contextualSpacing/>
        <w:jc w:val="both"/>
        <w:rPr>
          <w:rFonts w:cstheme="minorHAnsi"/>
          <w:color w:val="000000" w:themeColor="text1"/>
        </w:rPr>
      </w:pPr>
      <w:r w:rsidRPr="00F415DB">
        <w:rPr>
          <w:rFonts w:cstheme="minorHAnsi"/>
          <w:color w:val="000000" w:themeColor="text1"/>
        </w:rPr>
        <w:t xml:space="preserve">koszenie trawników o powierzchni ok. 12 ha, do 5 razy w okresie wegetacji tj.  od </w:t>
      </w:r>
      <w:bookmarkStart w:id="9" w:name="_Hlk54179026"/>
      <w:r w:rsidRPr="00F415DB">
        <w:rPr>
          <w:rFonts w:cstheme="minorHAnsi"/>
          <w:color w:val="000000" w:themeColor="text1"/>
        </w:rPr>
        <w:t>1 kwietnia do 31 października</w:t>
      </w:r>
      <w:bookmarkEnd w:id="9"/>
      <w:r w:rsidRPr="00F415DB">
        <w:rPr>
          <w:rFonts w:cstheme="minorHAnsi"/>
          <w:color w:val="000000" w:themeColor="text1"/>
        </w:rPr>
        <w:t>, wysokość skoszonej trawy 5 - 10 cm, (Zamawiający będzie zgłaszał potrzebę koszenia danaej powierzchni trawnika),</w:t>
      </w:r>
    </w:p>
    <w:p w14:paraId="16FFC3CB" w14:textId="77777777" w:rsidR="003C7E9F" w:rsidRPr="00F415DB" w:rsidRDefault="003C7E9F" w:rsidP="00657EDC">
      <w:pPr>
        <w:numPr>
          <w:ilvl w:val="1"/>
          <w:numId w:val="63"/>
        </w:numPr>
        <w:tabs>
          <w:tab w:val="num" w:pos="1134"/>
        </w:tabs>
        <w:spacing w:after="0" w:line="240" w:lineRule="auto"/>
        <w:ind w:left="426" w:hanging="425"/>
        <w:contextualSpacing/>
        <w:jc w:val="both"/>
        <w:rPr>
          <w:rFonts w:cstheme="minorHAnsi"/>
          <w:color w:val="000000" w:themeColor="text1"/>
        </w:rPr>
      </w:pPr>
      <w:r w:rsidRPr="00F415DB">
        <w:rPr>
          <w:rFonts w:cstheme="minorHAnsi"/>
          <w:color w:val="000000" w:themeColor="text1"/>
        </w:rPr>
        <w:t>formowanie 1500 mb żywopłotów – do 5 razy w okresie wegetacji, tj. od 1 kwietnia do 31 października,</w:t>
      </w:r>
    </w:p>
    <w:p w14:paraId="6D070A9A" w14:textId="77777777" w:rsidR="003C7E9F" w:rsidRPr="00F415DB" w:rsidRDefault="003C7E9F" w:rsidP="00657EDC">
      <w:pPr>
        <w:numPr>
          <w:ilvl w:val="1"/>
          <w:numId w:val="63"/>
        </w:numPr>
        <w:tabs>
          <w:tab w:val="num" w:pos="1134"/>
        </w:tabs>
        <w:spacing w:after="0" w:line="240" w:lineRule="auto"/>
        <w:ind w:left="426" w:hanging="425"/>
        <w:contextualSpacing/>
        <w:jc w:val="both"/>
        <w:rPr>
          <w:rFonts w:cstheme="minorHAnsi"/>
          <w:color w:val="000000" w:themeColor="text1"/>
        </w:rPr>
      </w:pPr>
      <w:r w:rsidRPr="00F415DB">
        <w:rPr>
          <w:rFonts w:cstheme="minorHAnsi"/>
          <w:color w:val="000000" w:themeColor="text1"/>
        </w:rPr>
        <w:lastRenderedPageBreak/>
        <w:t>pielęgnacja istniejących nasadzeń - 1500 m</w:t>
      </w:r>
      <w:r w:rsidRPr="00F415DB">
        <w:rPr>
          <w:rFonts w:cstheme="minorHAnsi"/>
          <w:color w:val="000000" w:themeColor="text1"/>
          <w:vertAlign w:val="superscript"/>
        </w:rPr>
        <w:t>2</w:t>
      </w:r>
      <w:r w:rsidRPr="00F415DB">
        <w:rPr>
          <w:rFonts w:cstheme="minorHAnsi"/>
          <w:color w:val="000000" w:themeColor="text1"/>
        </w:rPr>
        <w:t xml:space="preserve"> rabat, polegająca na podlewaniu – do 10 m</w:t>
      </w:r>
      <w:r w:rsidRPr="00F415DB">
        <w:rPr>
          <w:rFonts w:cstheme="minorHAnsi"/>
          <w:color w:val="000000" w:themeColor="text1"/>
          <w:vertAlign w:val="superscript"/>
        </w:rPr>
        <w:t xml:space="preserve">3 </w:t>
      </w:r>
      <w:r w:rsidRPr="00F415DB">
        <w:rPr>
          <w:rFonts w:cstheme="minorHAnsi"/>
          <w:color w:val="000000" w:themeColor="text1"/>
        </w:rPr>
        <w:t>na przestrzeni tygodnia, odchwaszczaniu do 5 razy w okresie wegetacji, ściółkowaniu korą, demontażu palików przy drzewach wraz z wiązaniami, zwalczaniu chorób i szkodników.</w:t>
      </w:r>
    </w:p>
    <w:p w14:paraId="422E9734" w14:textId="6786253D" w:rsidR="003C7E9F" w:rsidRPr="00F415DB" w:rsidRDefault="003C7E9F" w:rsidP="00657EDC">
      <w:pPr>
        <w:numPr>
          <w:ilvl w:val="0"/>
          <w:numId w:val="59"/>
        </w:numPr>
        <w:tabs>
          <w:tab w:val="num" w:pos="567"/>
        </w:tabs>
        <w:spacing w:after="0" w:line="240" w:lineRule="auto"/>
        <w:ind w:left="284" w:hanging="284"/>
        <w:jc w:val="both"/>
        <w:rPr>
          <w:rFonts w:cstheme="minorHAnsi"/>
          <w:color w:val="000000" w:themeColor="text1"/>
        </w:rPr>
      </w:pPr>
      <w:r w:rsidRPr="00F415DB">
        <w:rPr>
          <w:rFonts w:cstheme="minorHAnsi"/>
          <w:color w:val="000000" w:themeColor="text1"/>
        </w:rPr>
        <w:t xml:space="preserve">Strefa II (załącznik nr </w:t>
      </w:r>
      <w:r w:rsidR="00446FFD" w:rsidRPr="00F415DB">
        <w:rPr>
          <w:rFonts w:cstheme="minorHAnsi"/>
          <w:color w:val="000000" w:themeColor="text1"/>
        </w:rPr>
        <w:t>20</w:t>
      </w:r>
      <w:r w:rsidRPr="00F415DB">
        <w:rPr>
          <w:rFonts w:cstheme="minorHAnsi"/>
          <w:color w:val="000000" w:themeColor="text1"/>
        </w:rPr>
        <w:t xml:space="preserve"> oraz załączniki graficzne</w:t>
      </w:r>
      <w:r w:rsidR="00446FFD" w:rsidRPr="00F415DB">
        <w:rPr>
          <w:rFonts w:cstheme="minorHAnsi"/>
          <w:color w:val="000000" w:themeColor="text1"/>
        </w:rPr>
        <w:t xml:space="preserve"> 21A, 21B i 21C do SIWZ</w:t>
      </w:r>
      <w:r w:rsidRPr="00F415DB">
        <w:rPr>
          <w:rFonts w:cstheme="minorHAnsi"/>
          <w:color w:val="000000" w:themeColor="text1"/>
        </w:rPr>
        <w:t>)</w:t>
      </w:r>
    </w:p>
    <w:p w14:paraId="106B770B" w14:textId="77777777" w:rsidR="003C7E9F" w:rsidRPr="00F415DB" w:rsidRDefault="003C7E9F" w:rsidP="00657EDC">
      <w:pPr>
        <w:numPr>
          <w:ilvl w:val="1"/>
          <w:numId w:val="64"/>
        </w:numPr>
        <w:spacing w:after="0" w:line="240" w:lineRule="auto"/>
        <w:ind w:left="426" w:hanging="425"/>
        <w:contextualSpacing/>
        <w:jc w:val="both"/>
        <w:rPr>
          <w:rFonts w:cstheme="minorHAnsi"/>
          <w:color w:val="000000" w:themeColor="text1"/>
        </w:rPr>
      </w:pPr>
      <w:r w:rsidRPr="00F415DB">
        <w:rPr>
          <w:rFonts w:cstheme="minorHAnsi"/>
          <w:color w:val="000000" w:themeColor="text1"/>
        </w:rPr>
        <w:t>koszenie trawników o powierzchni ok. 5 ha, do 3 razy w okresie wegetacji, tj. od 1 kwietnia do 31 października, wysokość skoszonej trawy 5 -10 cm, (Zamawiający będzie zgłaszał potrzebę koszenia danej powierzchni trawnika),</w:t>
      </w:r>
    </w:p>
    <w:p w14:paraId="05C2899C" w14:textId="77777777" w:rsidR="003C7E9F" w:rsidRPr="00F415DB" w:rsidRDefault="003C7E9F" w:rsidP="00657EDC">
      <w:pPr>
        <w:numPr>
          <w:ilvl w:val="1"/>
          <w:numId w:val="64"/>
        </w:numPr>
        <w:spacing w:after="0" w:line="240" w:lineRule="auto"/>
        <w:ind w:left="426" w:hanging="425"/>
        <w:contextualSpacing/>
        <w:jc w:val="both"/>
        <w:rPr>
          <w:rFonts w:cstheme="minorHAnsi"/>
          <w:color w:val="000000" w:themeColor="text1"/>
        </w:rPr>
      </w:pPr>
      <w:r w:rsidRPr="00F415DB">
        <w:rPr>
          <w:rFonts w:cstheme="minorHAnsi"/>
          <w:color w:val="000000" w:themeColor="text1"/>
        </w:rPr>
        <w:t>formowanie 800 mb żywopłotów - do 3 razy w okresie wegetacji, tj. 1 kwietnia do 31 października.</w:t>
      </w:r>
    </w:p>
    <w:p w14:paraId="1325EA62" w14:textId="77777777" w:rsidR="003C7E9F" w:rsidRPr="00F415DB" w:rsidRDefault="003C7E9F" w:rsidP="00657EDC">
      <w:pPr>
        <w:numPr>
          <w:ilvl w:val="0"/>
          <w:numId w:val="59"/>
        </w:numPr>
        <w:tabs>
          <w:tab w:val="num" w:pos="567"/>
        </w:tabs>
        <w:spacing w:after="0" w:line="240" w:lineRule="auto"/>
        <w:ind w:left="284" w:hanging="284"/>
        <w:jc w:val="both"/>
        <w:rPr>
          <w:rFonts w:cstheme="minorHAnsi"/>
          <w:color w:val="000000" w:themeColor="text1"/>
        </w:rPr>
      </w:pPr>
      <w:r w:rsidRPr="00F415DB">
        <w:rPr>
          <w:rFonts w:cstheme="minorHAnsi"/>
          <w:color w:val="000000" w:themeColor="text1"/>
        </w:rPr>
        <w:t>Wywóz i zagospodarowanie skoszonej trawy, przyciętych gałęzi, żywopłotu do Instalacji Przetwarzania Odpadów Komunalnych (IPOK) – 170 t rocznie skoszonej trawy, liści, przyciętych gałęzi. Zamawiający dopuszcza zwiększenie/zmniejszenie podanych ilości, o 10%, co nie będzie stanowić podstawy do zmiany umowy.</w:t>
      </w:r>
    </w:p>
    <w:p w14:paraId="309D7ABC" w14:textId="77777777" w:rsidR="003C7E9F" w:rsidRPr="00F415DB" w:rsidRDefault="003C7E9F" w:rsidP="00657EDC">
      <w:pPr>
        <w:numPr>
          <w:ilvl w:val="0"/>
          <w:numId w:val="59"/>
        </w:numPr>
        <w:tabs>
          <w:tab w:val="num" w:pos="567"/>
        </w:tabs>
        <w:spacing w:after="0" w:line="240" w:lineRule="auto"/>
        <w:ind w:left="284" w:hanging="284"/>
        <w:jc w:val="both"/>
        <w:rPr>
          <w:rFonts w:cstheme="minorHAnsi"/>
          <w:color w:val="000000" w:themeColor="text1"/>
        </w:rPr>
      </w:pPr>
      <w:r w:rsidRPr="00F415DB">
        <w:rPr>
          <w:rFonts w:cstheme="minorHAnsi"/>
          <w:color w:val="000000" w:themeColor="text1"/>
        </w:rPr>
        <w:t>Usuwanie wskazanych przez Zamawiającego suchych i stwarzających zagrożenie drzew z terenów zieleni miejskiej, wywóz i zagospodarowanie konarów i gałęzi do IPOK, wywóz pni we wskazane przez Pełnomocnika miejsce – do 50 szt. rocznie.</w:t>
      </w:r>
    </w:p>
    <w:p w14:paraId="247A3C90" w14:textId="77777777" w:rsidR="003C7E9F" w:rsidRPr="00F415DB" w:rsidRDefault="003C7E9F" w:rsidP="00657EDC">
      <w:pPr>
        <w:numPr>
          <w:ilvl w:val="0"/>
          <w:numId w:val="59"/>
        </w:numPr>
        <w:tabs>
          <w:tab w:val="num" w:pos="567"/>
        </w:tabs>
        <w:spacing w:after="0" w:line="240" w:lineRule="auto"/>
        <w:ind w:left="284" w:hanging="284"/>
        <w:jc w:val="both"/>
        <w:rPr>
          <w:rFonts w:cstheme="minorHAnsi"/>
          <w:color w:val="000000" w:themeColor="text1"/>
        </w:rPr>
      </w:pPr>
      <w:r w:rsidRPr="00F415DB">
        <w:rPr>
          <w:rFonts w:cstheme="minorHAnsi"/>
          <w:color w:val="000000" w:themeColor="text1"/>
        </w:rPr>
        <w:t>Pielęgnacja drzew i krzewów polegająca na wycinaniu suszu gałęziowego, wykonywaniu cięć sanitarnych, utrzymaniu formowanego kształtu korony - 200 godzin pracy podnośnika koszowego i pilarza rocznie.</w:t>
      </w:r>
    </w:p>
    <w:p w14:paraId="007237FC" w14:textId="77777777" w:rsidR="003C7E9F" w:rsidRPr="00F415DB" w:rsidRDefault="003C7E9F" w:rsidP="00657EDC">
      <w:pPr>
        <w:numPr>
          <w:ilvl w:val="0"/>
          <w:numId w:val="59"/>
        </w:numPr>
        <w:tabs>
          <w:tab w:val="num" w:pos="567"/>
        </w:tabs>
        <w:spacing w:after="0" w:line="240" w:lineRule="auto"/>
        <w:ind w:left="284" w:hanging="284"/>
        <w:jc w:val="both"/>
        <w:rPr>
          <w:rFonts w:cstheme="minorHAnsi"/>
          <w:color w:val="000000" w:themeColor="text1"/>
        </w:rPr>
      </w:pPr>
      <w:r w:rsidRPr="00F415DB">
        <w:rPr>
          <w:rFonts w:cstheme="minorHAnsi"/>
          <w:color w:val="000000" w:themeColor="text1"/>
        </w:rPr>
        <w:t>Tworzenie do 500 m</w:t>
      </w:r>
      <w:r w:rsidRPr="00F415DB">
        <w:rPr>
          <w:rFonts w:cstheme="minorHAnsi"/>
          <w:color w:val="000000" w:themeColor="text1"/>
          <w:vertAlign w:val="superscript"/>
        </w:rPr>
        <w:t xml:space="preserve">2 </w:t>
      </w:r>
      <w:r w:rsidRPr="00F415DB">
        <w:rPr>
          <w:rFonts w:cstheme="minorHAnsi"/>
          <w:color w:val="000000" w:themeColor="text1"/>
        </w:rPr>
        <w:t>rabat i łąk kwietnych, wysiew nasion, nasadzenia drzew wraz z palikowaniem, krzewów, roślin cebulowych oraz roślin rabatowych rocznie.</w:t>
      </w:r>
    </w:p>
    <w:p w14:paraId="38DA5F97" w14:textId="77777777" w:rsidR="003C7E9F" w:rsidRPr="00F415DB" w:rsidRDefault="003C7E9F" w:rsidP="003C7E9F">
      <w:pPr>
        <w:spacing w:after="0" w:line="240" w:lineRule="auto"/>
        <w:ind w:left="284"/>
        <w:jc w:val="both"/>
        <w:rPr>
          <w:rFonts w:cstheme="minorHAnsi"/>
          <w:color w:val="000000" w:themeColor="text1"/>
        </w:rPr>
      </w:pPr>
      <w:r w:rsidRPr="00F415DB">
        <w:rPr>
          <w:rFonts w:cstheme="minorHAnsi"/>
          <w:color w:val="000000" w:themeColor="text1"/>
        </w:rPr>
        <w:t>Zakup materiału roślinnego po stronie Zamawiającego.</w:t>
      </w:r>
    </w:p>
    <w:p w14:paraId="2C9201AB" w14:textId="77777777" w:rsidR="003C7E9F" w:rsidRPr="00F415DB" w:rsidRDefault="003C7E9F" w:rsidP="00657EDC">
      <w:pPr>
        <w:numPr>
          <w:ilvl w:val="0"/>
          <w:numId w:val="59"/>
        </w:numPr>
        <w:tabs>
          <w:tab w:val="num" w:pos="567"/>
        </w:tabs>
        <w:spacing w:after="0" w:line="240" w:lineRule="auto"/>
        <w:ind w:left="284" w:hanging="284"/>
        <w:jc w:val="both"/>
        <w:rPr>
          <w:rFonts w:cstheme="minorHAnsi"/>
          <w:color w:val="000000" w:themeColor="text1"/>
        </w:rPr>
      </w:pPr>
      <w:r w:rsidRPr="00F415DB">
        <w:rPr>
          <w:rFonts w:cstheme="minorHAnsi"/>
          <w:color w:val="000000" w:themeColor="text1"/>
        </w:rPr>
        <w:t>Usuwanie liści z alejek spacerowych i parkowych chodników, ścieżek rowerowych wraz ze stacjami rowerowymi, ze schodów znajdujących się przy:</w:t>
      </w:r>
    </w:p>
    <w:p w14:paraId="7856CBF1" w14:textId="77777777" w:rsidR="003C7E9F" w:rsidRPr="00F415DB" w:rsidRDefault="003C7E9F" w:rsidP="00657EDC">
      <w:pPr>
        <w:numPr>
          <w:ilvl w:val="1"/>
          <w:numId w:val="65"/>
        </w:numPr>
        <w:spacing w:after="0" w:line="240" w:lineRule="auto"/>
        <w:contextualSpacing/>
        <w:jc w:val="both"/>
        <w:rPr>
          <w:rFonts w:cstheme="minorHAnsi"/>
          <w:color w:val="000000" w:themeColor="text1"/>
        </w:rPr>
      </w:pPr>
      <w:r w:rsidRPr="00F415DB">
        <w:rPr>
          <w:rFonts w:cstheme="minorHAnsi"/>
          <w:color w:val="000000" w:themeColor="text1"/>
        </w:rPr>
        <w:t xml:space="preserve">ul. Gen. Pułaskiego, </w:t>
      </w:r>
    </w:p>
    <w:p w14:paraId="34DAE00D" w14:textId="77777777" w:rsidR="003C7E9F" w:rsidRPr="00F415DB" w:rsidRDefault="003C7E9F" w:rsidP="00657EDC">
      <w:pPr>
        <w:numPr>
          <w:ilvl w:val="1"/>
          <w:numId w:val="65"/>
        </w:numPr>
        <w:spacing w:after="0" w:line="240" w:lineRule="auto"/>
        <w:contextualSpacing/>
        <w:jc w:val="both"/>
        <w:rPr>
          <w:rFonts w:cstheme="minorHAnsi"/>
          <w:color w:val="000000" w:themeColor="text1"/>
        </w:rPr>
      </w:pPr>
      <w:r w:rsidRPr="00F415DB">
        <w:rPr>
          <w:rFonts w:cstheme="minorHAnsi"/>
          <w:color w:val="000000" w:themeColor="text1"/>
        </w:rPr>
        <w:t xml:space="preserve">ul. Krzywej, </w:t>
      </w:r>
    </w:p>
    <w:p w14:paraId="4BD2242B" w14:textId="77777777" w:rsidR="003C7E9F" w:rsidRPr="00F415DB" w:rsidRDefault="003C7E9F" w:rsidP="00657EDC">
      <w:pPr>
        <w:numPr>
          <w:ilvl w:val="1"/>
          <w:numId w:val="65"/>
        </w:numPr>
        <w:spacing w:after="0" w:line="240" w:lineRule="auto"/>
        <w:contextualSpacing/>
        <w:jc w:val="both"/>
        <w:rPr>
          <w:rFonts w:cstheme="minorHAnsi"/>
          <w:color w:val="000000" w:themeColor="text1"/>
        </w:rPr>
      </w:pPr>
      <w:r w:rsidRPr="00F415DB">
        <w:rPr>
          <w:rFonts w:cstheme="minorHAnsi"/>
          <w:color w:val="000000" w:themeColor="text1"/>
        </w:rPr>
        <w:t xml:space="preserve">ul. Wysockiego, </w:t>
      </w:r>
    </w:p>
    <w:p w14:paraId="57C27078" w14:textId="77777777" w:rsidR="003C7E9F" w:rsidRPr="00F415DB" w:rsidRDefault="003C7E9F" w:rsidP="00657EDC">
      <w:pPr>
        <w:numPr>
          <w:ilvl w:val="1"/>
          <w:numId w:val="65"/>
        </w:numPr>
        <w:spacing w:after="0" w:line="240" w:lineRule="auto"/>
        <w:contextualSpacing/>
        <w:jc w:val="both"/>
        <w:rPr>
          <w:rFonts w:cstheme="minorHAnsi"/>
          <w:color w:val="000000" w:themeColor="text1"/>
        </w:rPr>
      </w:pPr>
      <w:r w:rsidRPr="00F415DB">
        <w:rPr>
          <w:rFonts w:cstheme="minorHAnsi"/>
          <w:color w:val="000000" w:themeColor="text1"/>
        </w:rPr>
        <w:t xml:space="preserve">ul. Stromej, </w:t>
      </w:r>
    </w:p>
    <w:p w14:paraId="5961862E" w14:textId="77777777" w:rsidR="003C7E9F" w:rsidRPr="00F415DB" w:rsidRDefault="003C7E9F" w:rsidP="00657EDC">
      <w:pPr>
        <w:numPr>
          <w:ilvl w:val="1"/>
          <w:numId w:val="65"/>
        </w:numPr>
        <w:spacing w:after="0" w:line="240" w:lineRule="auto"/>
        <w:contextualSpacing/>
        <w:jc w:val="both"/>
        <w:rPr>
          <w:rFonts w:cstheme="minorHAnsi"/>
          <w:color w:val="000000" w:themeColor="text1"/>
        </w:rPr>
      </w:pPr>
      <w:r w:rsidRPr="00F415DB">
        <w:rPr>
          <w:rFonts w:cstheme="minorHAnsi"/>
          <w:color w:val="000000" w:themeColor="text1"/>
        </w:rPr>
        <w:t xml:space="preserve">Parku Waszkiewicza, </w:t>
      </w:r>
    </w:p>
    <w:p w14:paraId="0D6583B5" w14:textId="77777777" w:rsidR="003C7E9F" w:rsidRPr="00F415DB" w:rsidRDefault="003C7E9F" w:rsidP="00657EDC">
      <w:pPr>
        <w:numPr>
          <w:ilvl w:val="1"/>
          <w:numId w:val="65"/>
        </w:numPr>
        <w:spacing w:after="0" w:line="240" w:lineRule="auto"/>
        <w:contextualSpacing/>
        <w:jc w:val="both"/>
        <w:rPr>
          <w:rFonts w:cstheme="minorHAnsi"/>
          <w:color w:val="000000" w:themeColor="text1"/>
        </w:rPr>
      </w:pPr>
      <w:r w:rsidRPr="00F415DB">
        <w:rPr>
          <w:rFonts w:cstheme="minorHAnsi"/>
          <w:color w:val="000000" w:themeColor="text1"/>
        </w:rPr>
        <w:t xml:space="preserve">ul. Królewskiej, </w:t>
      </w:r>
    </w:p>
    <w:p w14:paraId="0A7A66F0" w14:textId="77777777" w:rsidR="003C7E9F" w:rsidRPr="00F415DB" w:rsidRDefault="003C7E9F" w:rsidP="00657EDC">
      <w:pPr>
        <w:numPr>
          <w:ilvl w:val="1"/>
          <w:numId w:val="65"/>
        </w:numPr>
        <w:spacing w:after="0" w:line="240" w:lineRule="auto"/>
        <w:contextualSpacing/>
        <w:jc w:val="both"/>
        <w:rPr>
          <w:rFonts w:cstheme="minorHAnsi"/>
          <w:color w:val="000000" w:themeColor="text1"/>
        </w:rPr>
      </w:pPr>
      <w:r w:rsidRPr="00F415DB">
        <w:rPr>
          <w:rFonts w:cstheme="minorHAnsi"/>
          <w:color w:val="000000" w:themeColor="text1"/>
        </w:rPr>
        <w:t xml:space="preserve">ul. Gdańskiej, </w:t>
      </w:r>
    </w:p>
    <w:p w14:paraId="14CBB0CC" w14:textId="77777777" w:rsidR="003C7E9F" w:rsidRPr="00F415DB" w:rsidRDefault="003C7E9F" w:rsidP="00657EDC">
      <w:pPr>
        <w:numPr>
          <w:ilvl w:val="1"/>
          <w:numId w:val="65"/>
        </w:numPr>
        <w:spacing w:after="0" w:line="240" w:lineRule="auto"/>
        <w:contextualSpacing/>
        <w:jc w:val="both"/>
        <w:rPr>
          <w:rFonts w:cstheme="minorHAnsi"/>
          <w:color w:val="000000" w:themeColor="text1"/>
        </w:rPr>
      </w:pPr>
      <w:r w:rsidRPr="00F415DB">
        <w:rPr>
          <w:rFonts w:cstheme="minorHAnsi"/>
          <w:color w:val="000000" w:themeColor="text1"/>
        </w:rPr>
        <w:t xml:space="preserve">ul. Grunwaldzkiej </w:t>
      </w:r>
    </w:p>
    <w:p w14:paraId="654A5102" w14:textId="77777777" w:rsidR="003C7E9F" w:rsidRPr="00F415DB" w:rsidRDefault="003C7E9F" w:rsidP="003C7E9F">
      <w:pPr>
        <w:spacing w:after="0" w:line="240" w:lineRule="auto"/>
        <w:ind w:left="851"/>
        <w:jc w:val="both"/>
        <w:rPr>
          <w:rFonts w:cstheme="minorHAnsi"/>
          <w:color w:val="000000" w:themeColor="text1"/>
        </w:rPr>
      </w:pPr>
      <w:r w:rsidRPr="00F415DB">
        <w:rPr>
          <w:rFonts w:cstheme="minorHAnsi"/>
          <w:color w:val="000000" w:themeColor="text1"/>
        </w:rPr>
        <w:t>wraz z wywozem i zagospodarowaniem odpadów do IPOK – w okresie od 15 września do 15 grudnia – do 3 razy w tygodniu (pow. 9625 m</w:t>
      </w:r>
      <w:r w:rsidRPr="00F415DB">
        <w:rPr>
          <w:rFonts w:cstheme="minorHAnsi"/>
          <w:color w:val="000000" w:themeColor="text1"/>
          <w:vertAlign w:val="superscript"/>
        </w:rPr>
        <w:t>2</w:t>
      </w:r>
      <w:r w:rsidRPr="00F415DB">
        <w:rPr>
          <w:rFonts w:cstheme="minorHAnsi"/>
          <w:color w:val="000000" w:themeColor="text1"/>
        </w:rPr>
        <w:t>).</w:t>
      </w:r>
    </w:p>
    <w:p w14:paraId="6F129DD4" w14:textId="77777777" w:rsidR="003C7E9F" w:rsidRPr="00F415DB" w:rsidRDefault="003C7E9F" w:rsidP="00657EDC">
      <w:pPr>
        <w:numPr>
          <w:ilvl w:val="0"/>
          <w:numId w:val="59"/>
        </w:numPr>
        <w:tabs>
          <w:tab w:val="num" w:pos="567"/>
        </w:tabs>
        <w:spacing w:after="0" w:line="240" w:lineRule="auto"/>
        <w:ind w:left="284" w:hanging="284"/>
        <w:contextualSpacing/>
        <w:jc w:val="both"/>
        <w:rPr>
          <w:rFonts w:cstheme="minorHAnsi"/>
          <w:color w:val="000000" w:themeColor="text1"/>
        </w:rPr>
      </w:pPr>
      <w:r w:rsidRPr="00F415DB">
        <w:rPr>
          <w:rFonts w:cstheme="minorHAnsi"/>
          <w:color w:val="000000" w:themeColor="text1"/>
        </w:rPr>
        <w:t>W okresie od 1 listopada do 31 marca prowadzić zimowe utrzymanie schodów, alejek spacerowych i parkowych chodników, ścieżek rowerowych. Z</w:t>
      </w:r>
      <w:r w:rsidRPr="00F415DB">
        <w:rPr>
          <w:rFonts w:eastAsia="Calibri" w:cstheme="minorHAnsi"/>
          <w:color w:val="000000" w:themeColor="text1"/>
        </w:rPr>
        <w:t>walczanie śliskości zimowej (gołoledzi, lodowicy, śliskości pośniegowej) poprzez odśnieżanie ww. nawierzchni,</w:t>
      </w:r>
      <w:r w:rsidRPr="00F415DB">
        <w:rPr>
          <w:rFonts w:cstheme="minorHAnsi"/>
          <w:color w:val="000000" w:themeColor="text1"/>
        </w:rPr>
        <w:t xml:space="preserve"> </w:t>
      </w:r>
      <w:r w:rsidRPr="00F415DB">
        <w:rPr>
          <w:rFonts w:eastAsia="Calibri" w:cstheme="minorHAnsi"/>
          <w:color w:val="000000" w:themeColor="text1"/>
        </w:rPr>
        <w:t xml:space="preserve">pokrywanie ww. nawierzchni </w:t>
      </w:r>
      <w:r w:rsidRPr="00F415DB">
        <w:rPr>
          <w:rFonts w:cstheme="minorHAnsi"/>
          <w:color w:val="000000" w:themeColor="text1"/>
        </w:rPr>
        <w:t xml:space="preserve">materiałami szorstkimi (piasek) lub innymi dopuszczalnymi środkami przeznaczonymi do zwalczania śliskości nawierzchni  </w:t>
      </w:r>
      <w:r w:rsidRPr="00F415DB">
        <w:rPr>
          <w:rFonts w:eastAsia="Calibri" w:cstheme="minorHAnsi"/>
          <w:color w:val="000000" w:themeColor="text1"/>
        </w:rPr>
        <w:t>(pow. 9625 m</w:t>
      </w:r>
      <w:r w:rsidRPr="00F415DB">
        <w:rPr>
          <w:rFonts w:eastAsia="Calibri" w:cstheme="minorHAnsi"/>
          <w:color w:val="000000" w:themeColor="text1"/>
          <w:vertAlign w:val="superscript"/>
        </w:rPr>
        <w:t>2</w:t>
      </w:r>
      <w:r w:rsidRPr="00F415DB">
        <w:rPr>
          <w:rFonts w:eastAsia="Calibri" w:cstheme="minorHAnsi"/>
          <w:color w:val="000000" w:themeColor="text1"/>
        </w:rPr>
        <w:t>).</w:t>
      </w:r>
    </w:p>
    <w:p w14:paraId="383DC1A1" w14:textId="77777777" w:rsidR="003C7E9F" w:rsidRPr="00F415DB" w:rsidRDefault="003C7E9F" w:rsidP="00657EDC">
      <w:pPr>
        <w:numPr>
          <w:ilvl w:val="0"/>
          <w:numId w:val="59"/>
        </w:numPr>
        <w:tabs>
          <w:tab w:val="num" w:pos="284"/>
        </w:tabs>
        <w:spacing w:after="0" w:line="240" w:lineRule="auto"/>
        <w:ind w:left="426" w:hanging="425"/>
        <w:jc w:val="both"/>
        <w:rPr>
          <w:rFonts w:cstheme="minorHAnsi"/>
          <w:color w:val="000000" w:themeColor="text1"/>
        </w:rPr>
      </w:pPr>
      <w:r w:rsidRPr="00F415DB">
        <w:rPr>
          <w:rFonts w:cstheme="minorHAnsi"/>
          <w:color w:val="000000" w:themeColor="text1"/>
        </w:rPr>
        <w:t>Bieżące sprzątanie i wywóz odpadów z terenów zieleni miejskiej do IPOK (Strefa I i II) – 1 raz w tygodniu.</w:t>
      </w:r>
    </w:p>
    <w:p w14:paraId="343A21D1" w14:textId="77777777" w:rsidR="003C7E9F" w:rsidRPr="00F415DB" w:rsidRDefault="003C7E9F" w:rsidP="00657EDC">
      <w:pPr>
        <w:numPr>
          <w:ilvl w:val="0"/>
          <w:numId w:val="59"/>
        </w:numPr>
        <w:tabs>
          <w:tab w:val="num" w:pos="284"/>
        </w:tabs>
        <w:spacing w:after="0" w:line="240" w:lineRule="auto"/>
        <w:ind w:left="426" w:hanging="425"/>
        <w:jc w:val="both"/>
        <w:rPr>
          <w:rFonts w:cstheme="minorHAnsi"/>
          <w:color w:val="000000" w:themeColor="text1"/>
        </w:rPr>
      </w:pPr>
      <w:r w:rsidRPr="00F415DB">
        <w:rPr>
          <w:rFonts w:cstheme="minorHAnsi"/>
          <w:color w:val="000000" w:themeColor="text1"/>
        </w:rPr>
        <w:t>Dokonywanie prac pielęgnacyjnych z użyciem narzędzi ogrodniczych (np. haczek, grabi, szpadli).</w:t>
      </w:r>
    </w:p>
    <w:p w14:paraId="35303115" w14:textId="77777777" w:rsidR="003C7E9F" w:rsidRPr="00F415DB" w:rsidRDefault="003C7E9F" w:rsidP="00657EDC">
      <w:pPr>
        <w:numPr>
          <w:ilvl w:val="0"/>
          <w:numId w:val="59"/>
        </w:numPr>
        <w:spacing w:after="0" w:line="240" w:lineRule="auto"/>
        <w:ind w:left="426" w:hanging="425"/>
        <w:jc w:val="both"/>
        <w:rPr>
          <w:rFonts w:cstheme="minorHAnsi"/>
          <w:color w:val="000000" w:themeColor="text1"/>
        </w:rPr>
      </w:pPr>
      <w:r w:rsidRPr="00F415DB">
        <w:rPr>
          <w:rFonts w:cstheme="minorHAnsi"/>
          <w:color w:val="000000" w:themeColor="text1"/>
        </w:rPr>
        <w:t>Montaż nowych ławek – do 20 szt. rocznie, koszy na odpady – do 20 szt. rocznie.</w:t>
      </w:r>
    </w:p>
    <w:p w14:paraId="14D7CA86" w14:textId="77777777" w:rsidR="003C7E9F" w:rsidRPr="00F415DB" w:rsidRDefault="003C7E9F" w:rsidP="003C7E9F">
      <w:pPr>
        <w:spacing w:after="0" w:line="240" w:lineRule="auto"/>
        <w:ind w:left="426"/>
        <w:jc w:val="both"/>
        <w:rPr>
          <w:rFonts w:cstheme="minorHAnsi"/>
          <w:color w:val="000000" w:themeColor="text1"/>
        </w:rPr>
      </w:pPr>
      <w:r w:rsidRPr="00F415DB">
        <w:rPr>
          <w:rFonts w:cstheme="minorHAnsi"/>
          <w:color w:val="000000" w:themeColor="text1"/>
        </w:rPr>
        <w:t>Zakup ławek i koszy po stronie Zamawiającego</w:t>
      </w:r>
    </w:p>
    <w:p w14:paraId="35812CA1" w14:textId="77777777" w:rsidR="003C7E9F" w:rsidRPr="00F415DB" w:rsidRDefault="003C7E9F" w:rsidP="00657EDC">
      <w:pPr>
        <w:numPr>
          <w:ilvl w:val="0"/>
          <w:numId w:val="59"/>
        </w:numPr>
        <w:tabs>
          <w:tab w:val="num" w:pos="284"/>
        </w:tabs>
        <w:spacing w:after="0" w:line="240" w:lineRule="auto"/>
        <w:ind w:left="426" w:hanging="425"/>
        <w:jc w:val="both"/>
        <w:rPr>
          <w:rFonts w:cstheme="minorHAnsi"/>
          <w:color w:val="000000" w:themeColor="text1"/>
        </w:rPr>
      </w:pPr>
      <w:r w:rsidRPr="00F415DB">
        <w:rPr>
          <w:rFonts w:cstheme="minorHAnsi"/>
          <w:color w:val="000000" w:themeColor="text1"/>
        </w:rPr>
        <w:t>Czyszczenie, malowanie oraz bieżąca naprawa ławek i koszy na odpady – 230 szt. ławek, 180 koszy na śmieci.</w:t>
      </w:r>
    </w:p>
    <w:p w14:paraId="3799EDF0" w14:textId="77777777" w:rsidR="003C7E9F" w:rsidRPr="00F415DB" w:rsidRDefault="003C7E9F" w:rsidP="00657EDC">
      <w:pPr>
        <w:numPr>
          <w:ilvl w:val="0"/>
          <w:numId w:val="59"/>
        </w:numPr>
        <w:tabs>
          <w:tab w:val="num" w:pos="284"/>
        </w:tabs>
        <w:spacing w:after="0" w:line="240" w:lineRule="auto"/>
        <w:ind w:left="426" w:hanging="425"/>
        <w:jc w:val="both"/>
        <w:rPr>
          <w:rFonts w:cstheme="minorHAnsi"/>
          <w:color w:val="000000" w:themeColor="text1"/>
        </w:rPr>
      </w:pPr>
      <w:r w:rsidRPr="00F415DB">
        <w:rPr>
          <w:rFonts w:cstheme="minorHAnsi"/>
          <w:color w:val="000000" w:themeColor="text1"/>
        </w:rPr>
        <w:t>Bieżące utrzymanie czystości i porządku urządzeń fontann miejskich – 1 szt. – 1 raz w tygodniu.</w:t>
      </w:r>
    </w:p>
    <w:p w14:paraId="2749D4AC" w14:textId="77777777" w:rsidR="003C7E9F" w:rsidRPr="00F415DB" w:rsidRDefault="003C7E9F" w:rsidP="00657EDC">
      <w:pPr>
        <w:numPr>
          <w:ilvl w:val="0"/>
          <w:numId w:val="59"/>
        </w:numPr>
        <w:tabs>
          <w:tab w:val="num" w:pos="284"/>
        </w:tabs>
        <w:spacing w:after="0" w:line="240" w:lineRule="auto"/>
        <w:ind w:left="426" w:hanging="425"/>
        <w:jc w:val="both"/>
        <w:rPr>
          <w:rFonts w:cstheme="minorHAnsi"/>
          <w:color w:val="000000" w:themeColor="text1"/>
        </w:rPr>
      </w:pPr>
      <w:r w:rsidRPr="00F415DB">
        <w:rPr>
          <w:rFonts w:cstheme="minorHAnsi"/>
          <w:color w:val="000000" w:themeColor="text1"/>
        </w:rPr>
        <w:t>Bieżące opróżnianie koszy na odpady usytuowanych na terenach zieleni miejskiej, przy alejkach spacerowych, na placach zabaw oraz przy ścieżkach rowerowych wraz z wywozem i zagospodarowaniem opadów do IPOK – 180 szt. koszy na odpady (ok. 45 t rocznie), - opróżnianie koszy do 3 razy w tygodniu. Zamawiający dopuszcza zwiększenie/zmniejszenie podanych ilości, o 10%, co nie będzie stanowić podstawy do zmiany umowy.</w:t>
      </w:r>
    </w:p>
    <w:p w14:paraId="5670A512" w14:textId="77777777" w:rsidR="003C7E9F" w:rsidRPr="00F415DB" w:rsidRDefault="003C7E9F" w:rsidP="00657EDC">
      <w:pPr>
        <w:numPr>
          <w:ilvl w:val="0"/>
          <w:numId w:val="59"/>
        </w:numPr>
        <w:tabs>
          <w:tab w:val="num" w:pos="284"/>
        </w:tabs>
        <w:spacing w:after="0" w:line="240" w:lineRule="auto"/>
        <w:ind w:left="426" w:hanging="425"/>
        <w:jc w:val="both"/>
        <w:rPr>
          <w:rFonts w:cstheme="minorHAnsi"/>
          <w:color w:val="000000" w:themeColor="text1"/>
        </w:rPr>
      </w:pPr>
      <w:r w:rsidRPr="00F415DB">
        <w:rPr>
          <w:rFonts w:cstheme="minorHAnsi"/>
          <w:color w:val="000000" w:themeColor="text1"/>
        </w:rPr>
        <w:lastRenderedPageBreak/>
        <w:t>Bieżąca aktualizacja inwentaryzacji drzew z terenów zieleni miejskiej – 1 raz w roku, do dnia 30 września. Inwentaryzacja obejmować ma wskazanie drzew nasadzonych i usuniętych z terenów objętych Strefą I i strefą II. Bieżącą inwentaryzację Zamawiający przekaże do dnia 30 czerwca 2021 r.</w:t>
      </w:r>
    </w:p>
    <w:p w14:paraId="3A799488" w14:textId="77777777" w:rsidR="003C7E9F" w:rsidRPr="00F415DB" w:rsidRDefault="003C7E9F" w:rsidP="00657EDC">
      <w:pPr>
        <w:numPr>
          <w:ilvl w:val="0"/>
          <w:numId w:val="59"/>
        </w:numPr>
        <w:tabs>
          <w:tab w:val="num" w:pos="284"/>
        </w:tabs>
        <w:spacing w:after="0" w:line="240" w:lineRule="auto"/>
        <w:ind w:left="426" w:hanging="425"/>
        <w:jc w:val="both"/>
        <w:rPr>
          <w:rFonts w:cstheme="minorHAnsi"/>
          <w:color w:val="000000" w:themeColor="text1"/>
        </w:rPr>
      </w:pPr>
      <w:r w:rsidRPr="00F415DB">
        <w:rPr>
          <w:rFonts w:cstheme="minorHAnsi"/>
          <w:color w:val="000000" w:themeColor="text1"/>
          <w:kern w:val="1"/>
          <w:lang w:eastAsia="zh-CN"/>
        </w:rPr>
        <w:t>Przedkładanie Zamawiającemu tygodniowego harmonogramu prac: Wykonawca do końca ostatniego dnia pracującego każdego tygodnia przedłoży tygodniowy harmonogram prac planowanych na następny tydzień.</w:t>
      </w:r>
    </w:p>
    <w:p w14:paraId="6543FBF2" w14:textId="77777777" w:rsidR="003C7E9F" w:rsidRPr="00F415DB" w:rsidRDefault="003C7E9F" w:rsidP="00657EDC">
      <w:pPr>
        <w:numPr>
          <w:ilvl w:val="0"/>
          <w:numId w:val="59"/>
        </w:numPr>
        <w:tabs>
          <w:tab w:val="num" w:pos="284"/>
        </w:tabs>
        <w:spacing w:after="0" w:line="240" w:lineRule="auto"/>
        <w:ind w:left="426" w:hanging="425"/>
        <w:jc w:val="both"/>
        <w:rPr>
          <w:rFonts w:cstheme="minorHAnsi"/>
          <w:strike/>
          <w:color w:val="000000" w:themeColor="text1"/>
        </w:rPr>
      </w:pPr>
      <w:r w:rsidRPr="00F415DB">
        <w:rPr>
          <w:rFonts w:cstheme="minorHAnsi"/>
          <w:color w:val="000000" w:themeColor="text1"/>
        </w:rPr>
        <w:t>Na żądanie Zamawiającego Wykonawca przedłoży protokół zawierający informacje na temat wywozu i zagospodarowania odpadów wytworzonych i zebranych w trakcie realizacji zadania (odpady zmieszane zebrane z koszy usytuowanych na terenach zieleni miejskiej, biomasa) tj. kod, masa, instalacja (podmiot posiadający stosowne pozwolenia), do której zostały przekazane odpady.</w:t>
      </w:r>
    </w:p>
    <w:p w14:paraId="723A0A59" w14:textId="77777777" w:rsidR="00655B95" w:rsidRPr="00F415DB" w:rsidRDefault="00655B95" w:rsidP="00CD6CA9">
      <w:pPr>
        <w:pStyle w:val="Akapitzlist"/>
        <w:tabs>
          <w:tab w:val="left" w:pos="-2127"/>
        </w:tabs>
        <w:spacing w:after="0" w:line="240" w:lineRule="auto"/>
        <w:ind w:left="643"/>
        <w:jc w:val="both"/>
        <w:rPr>
          <w:rFonts w:asciiTheme="minorHAnsi" w:eastAsia="Times New Roman" w:hAnsiTheme="minorHAnsi" w:cstheme="minorHAnsi"/>
          <w:color w:val="000000" w:themeColor="text1"/>
          <w:lang w:eastAsia="pl-PL"/>
        </w:rPr>
      </w:pPr>
    </w:p>
    <w:p w14:paraId="2F1A3A50" w14:textId="3411EE6E" w:rsidR="00A438E0" w:rsidRPr="00F415DB" w:rsidRDefault="00A438E0" w:rsidP="00DB3B34">
      <w:pPr>
        <w:pStyle w:val="Akapitzlist"/>
        <w:numPr>
          <w:ilvl w:val="0"/>
          <w:numId w:val="6"/>
        </w:numPr>
        <w:jc w:val="both"/>
        <w:rPr>
          <w:rFonts w:asciiTheme="minorHAnsi" w:hAnsiTheme="minorHAnsi" w:cstheme="minorHAnsi"/>
          <w:b/>
          <w:color w:val="000000" w:themeColor="text1"/>
        </w:rPr>
      </w:pPr>
      <w:r w:rsidRPr="00F415DB">
        <w:rPr>
          <w:rFonts w:asciiTheme="minorHAnsi" w:hAnsiTheme="minorHAnsi" w:cstheme="minorHAnsi"/>
          <w:b/>
          <w:bCs/>
          <w:color w:val="000000" w:themeColor="text1"/>
        </w:rPr>
        <w:t xml:space="preserve">Informacja o wymaganiach zatrudnienia na podstawie umowy o pracę osób wskazane czynności przy realizacji zamówienia: </w:t>
      </w:r>
    </w:p>
    <w:p w14:paraId="4200D07A" w14:textId="5EE0CC64" w:rsidR="00A438E0" w:rsidRPr="00F415DB" w:rsidRDefault="00A438E0" w:rsidP="00DB3B34">
      <w:pPr>
        <w:numPr>
          <w:ilvl w:val="0"/>
          <w:numId w:val="7"/>
        </w:numPr>
        <w:autoSpaceDE w:val="0"/>
        <w:autoSpaceDN w:val="0"/>
        <w:adjustRightInd w:val="0"/>
        <w:spacing w:after="0" w:line="240" w:lineRule="auto"/>
        <w:contextualSpacing/>
        <w:jc w:val="both"/>
        <w:rPr>
          <w:rFonts w:eastAsia="Calibri" w:cstheme="minorHAnsi"/>
          <w:color w:val="000000" w:themeColor="text1"/>
        </w:rPr>
      </w:pPr>
      <w:r w:rsidRPr="00F415DB">
        <w:rPr>
          <w:rFonts w:eastAsia="Calibri" w:cstheme="minorHAnsi"/>
          <w:color w:val="000000" w:themeColor="text1"/>
        </w:rPr>
        <w:t xml:space="preserve">Na podstawie art. 29 ust. 3a </w:t>
      </w:r>
      <w:r w:rsidR="001F2876" w:rsidRPr="00F415DB">
        <w:rPr>
          <w:rFonts w:eastAsia="Calibri" w:cstheme="minorHAnsi"/>
          <w:color w:val="000000" w:themeColor="text1"/>
        </w:rPr>
        <w:t>p.z.p.</w:t>
      </w:r>
      <w:r w:rsidRPr="00F415DB">
        <w:rPr>
          <w:rFonts w:eastAsia="Calibri" w:cstheme="minorHAnsi"/>
          <w:color w:val="000000" w:themeColor="text1"/>
        </w:rPr>
        <w:t xml:space="preserve"> Zamawiający wymaga zatrudnienia przez </w:t>
      </w:r>
      <w:r w:rsidR="001F2876" w:rsidRPr="00F415DB">
        <w:rPr>
          <w:rFonts w:eastAsia="Calibri" w:cstheme="minorHAnsi"/>
          <w:color w:val="000000" w:themeColor="text1"/>
        </w:rPr>
        <w:t xml:space="preserve">wykonawcę </w:t>
      </w:r>
      <w:r w:rsidRPr="00F415DB">
        <w:rPr>
          <w:rFonts w:eastAsia="Calibri" w:cstheme="minorHAnsi"/>
          <w:color w:val="000000" w:themeColor="text1"/>
        </w:rPr>
        <w:t xml:space="preserve">lub </w:t>
      </w:r>
      <w:r w:rsidR="001F2876" w:rsidRPr="00F415DB">
        <w:rPr>
          <w:rFonts w:eastAsia="Calibri" w:cstheme="minorHAnsi"/>
          <w:color w:val="000000" w:themeColor="text1"/>
        </w:rPr>
        <w:t xml:space="preserve">podwykonawcę </w:t>
      </w:r>
      <w:r w:rsidRPr="00F415DB">
        <w:rPr>
          <w:rFonts w:eastAsia="Calibri" w:cstheme="minorHAnsi"/>
          <w:color w:val="000000" w:themeColor="text1"/>
        </w:rPr>
        <w:t xml:space="preserve">w trakcie realizacji przedmiotu zamówienia na podstawie umowy o pracę wszystkich osób, wykonujących czynności, </w:t>
      </w:r>
      <w:r w:rsidRPr="00F415DB">
        <w:rPr>
          <w:rFonts w:eastAsia="Calibri" w:cstheme="minorHAnsi"/>
          <w:color w:val="000000" w:themeColor="text1"/>
          <w:u w:val="single"/>
        </w:rPr>
        <w:t>w zakresie</w:t>
      </w:r>
      <w:r w:rsidR="009C111B" w:rsidRPr="00F415DB">
        <w:rPr>
          <w:rFonts w:eastAsia="Calibri" w:cstheme="minorHAnsi"/>
          <w:color w:val="000000" w:themeColor="text1"/>
          <w:u w:val="single"/>
        </w:rPr>
        <w:t xml:space="preserve"> </w:t>
      </w:r>
      <w:r w:rsidR="009447BD" w:rsidRPr="00F415DB">
        <w:rPr>
          <w:rFonts w:eastAsia="Calibri" w:cstheme="minorHAnsi"/>
          <w:color w:val="000000" w:themeColor="text1"/>
          <w:u w:val="single"/>
        </w:rPr>
        <w:t>kierowania pojazdami wykazanymi w ofercie</w:t>
      </w:r>
      <w:r w:rsidRPr="00F415DB">
        <w:rPr>
          <w:rFonts w:eastAsia="Calibri" w:cstheme="minorHAnsi"/>
          <w:color w:val="000000" w:themeColor="text1"/>
        </w:rPr>
        <w:t>,</w:t>
      </w:r>
      <w:r w:rsidR="009C111B" w:rsidRPr="00F415DB">
        <w:rPr>
          <w:rFonts w:cstheme="minorHAnsi"/>
          <w:color w:val="000000" w:themeColor="text1"/>
        </w:rPr>
        <w:t xml:space="preserve"> </w:t>
      </w:r>
      <w:r w:rsidR="009C111B" w:rsidRPr="00F415DB">
        <w:rPr>
          <w:rFonts w:eastAsia="Calibri" w:cstheme="minorHAnsi"/>
          <w:color w:val="000000" w:themeColor="text1"/>
        </w:rPr>
        <w:t>jeżeli wykonywanie tych czynności polega na wykonywaniu pracy w rozumieniu przepisów Kodeksu Pracy.</w:t>
      </w:r>
    </w:p>
    <w:p w14:paraId="63DC7F48" w14:textId="067B4698" w:rsidR="00DA6F0B" w:rsidRPr="00F415DB" w:rsidRDefault="00DA6F0B" w:rsidP="00DA6F0B">
      <w:pPr>
        <w:numPr>
          <w:ilvl w:val="0"/>
          <w:numId w:val="7"/>
        </w:numPr>
        <w:spacing w:after="0" w:line="240" w:lineRule="auto"/>
        <w:jc w:val="both"/>
        <w:rPr>
          <w:rFonts w:cstheme="minorHAnsi"/>
          <w:color w:val="000000" w:themeColor="text1"/>
        </w:rPr>
      </w:pPr>
      <w:r w:rsidRPr="00F415DB">
        <w:rPr>
          <w:rFonts w:cstheme="minorHAnsi"/>
          <w:color w:val="000000" w:themeColor="text1"/>
        </w:rPr>
        <w:t>Najpóźniej w dniu zawarcia umowy Wykonawca dostarczy Zamawiającemu wykaz pracowników skierowanych do realizacji zamówienia zatrudnionych na umowę o pracę</w:t>
      </w:r>
      <w:r w:rsidR="00F72AE2" w:rsidRPr="00F415DB">
        <w:rPr>
          <w:rFonts w:cstheme="minorHAnsi"/>
          <w:color w:val="000000" w:themeColor="text1"/>
        </w:rPr>
        <w:t>, o których mowa w pkt. 1)</w:t>
      </w:r>
      <w:r w:rsidRPr="00F415DB">
        <w:rPr>
          <w:rFonts w:cstheme="minorHAnsi"/>
          <w:color w:val="000000" w:themeColor="text1"/>
        </w:rPr>
        <w:t>.</w:t>
      </w:r>
    </w:p>
    <w:p w14:paraId="51248D37" w14:textId="77777777" w:rsidR="00927261" w:rsidRPr="00F415DB" w:rsidRDefault="00927261" w:rsidP="00927261">
      <w:pPr>
        <w:numPr>
          <w:ilvl w:val="0"/>
          <w:numId w:val="7"/>
        </w:numPr>
        <w:spacing w:after="0" w:line="240" w:lineRule="auto"/>
        <w:jc w:val="both"/>
        <w:rPr>
          <w:rFonts w:cstheme="minorHAnsi"/>
          <w:color w:val="000000" w:themeColor="text1"/>
        </w:rPr>
      </w:pPr>
      <w:r w:rsidRPr="00F415DB">
        <w:rPr>
          <w:rFonts w:cstheme="minorHAnsi"/>
          <w:color w:val="000000" w:themeColor="text1"/>
        </w:rPr>
        <w:t>W celu kontroli przestrzegania postanowień umowy przez Wykonawcę przedstawiciel Zamawiającego uprawniony będzie w każdym czasie do weryfikacji tożsamości personelu Wykonawcy uczestniczącego w realizacji przedmiotu umowy.</w:t>
      </w:r>
    </w:p>
    <w:p w14:paraId="08C79684" w14:textId="77367CBA" w:rsidR="003F0CB7" w:rsidRPr="00F415DB" w:rsidRDefault="003F0CB7" w:rsidP="003F0CB7">
      <w:pPr>
        <w:numPr>
          <w:ilvl w:val="0"/>
          <w:numId w:val="7"/>
        </w:numPr>
        <w:spacing w:after="0" w:line="240" w:lineRule="auto"/>
        <w:jc w:val="both"/>
        <w:rPr>
          <w:rFonts w:cstheme="minorHAnsi"/>
          <w:color w:val="000000" w:themeColor="text1"/>
        </w:rPr>
      </w:pPr>
      <w:r w:rsidRPr="00F415DB">
        <w:rPr>
          <w:rFonts w:cstheme="minorHAnsi"/>
          <w:color w:val="000000" w:themeColor="text1"/>
        </w:rPr>
        <w:t xml:space="preserve">W trakcie realizacji zamówienia Zamawiający uprawniony jest do wykonywania czynności kontrolnych wobec Wykonawcy odnośnie spełniania przez Wykonawcę lub podwykonawcę/dalszego podwykonawcę wymogu zatrudnienia na podstawie umowy o pracę osób wykonujących wskazane w </w:t>
      </w:r>
      <w:r w:rsidR="00F72AE2" w:rsidRPr="00F415DB">
        <w:rPr>
          <w:rFonts w:cstheme="minorHAnsi"/>
          <w:color w:val="000000" w:themeColor="text1"/>
        </w:rPr>
        <w:t>pkt</w:t>
      </w:r>
      <w:r w:rsidRPr="00F415DB">
        <w:rPr>
          <w:rFonts w:cstheme="minorHAnsi"/>
          <w:color w:val="000000" w:themeColor="text1"/>
        </w:rPr>
        <w:t>. 1 czynności. Zamawiający uprawniony jest w szczególności do:</w:t>
      </w:r>
    </w:p>
    <w:p w14:paraId="1E1DDE3A" w14:textId="77777777" w:rsidR="003F0CB7" w:rsidRPr="00F415DB" w:rsidRDefault="003F0CB7" w:rsidP="00657EDC">
      <w:pPr>
        <w:numPr>
          <w:ilvl w:val="3"/>
          <w:numId w:val="70"/>
        </w:numPr>
        <w:spacing w:after="0" w:line="240" w:lineRule="auto"/>
        <w:ind w:left="1276" w:hanging="283"/>
        <w:jc w:val="both"/>
        <w:rPr>
          <w:rFonts w:cstheme="minorHAnsi"/>
          <w:color w:val="000000" w:themeColor="text1"/>
        </w:rPr>
      </w:pPr>
      <w:r w:rsidRPr="00F415DB">
        <w:rPr>
          <w:rFonts w:cstheme="minorHAnsi"/>
          <w:color w:val="000000" w:themeColor="text1"/>
        </w:rPr>
        <w:t>żądania oświadczeń i dokumentów w zakresie potwierdzenia spełniania ww. wymogów i dokonywania ich oceny,</w:t>
      </w:r>
    </w:p>
    <w:p w14:paraId="482F0CBE" w14:textId="77777777" w:rsidR="00106709" w:rsidRPr="00F415DB" w:rsidRDefault="003F0CB7" w:rsidP="00657EDC">
      <w:pPr>
        <w:numPr>
          <w:ilvl w:val="3"/>
          <w:numId w:val="70"/>
        </w:numPr>
        <w:spacing w:after="0" w:line="240" w:lineRule="auto"/>
        <w:ind w:left="1276" w:hanging="283"/>
        <w:jc w:val="both"/>
        <w:rPr>
          <w:rFonts w:cstheme="minorHAnsi"/>
          <w:color w:val="000000" w:themeColor="text1"/>
        </w:rPr>
      </w:pPr>
      <w:r w:rsidRPr="00F415DB">
        <w:rPr>
          <w:rFonts w:cstheme="minorHAnsi"/>
          <w:color w:val="000000" w:themeColor="text1"/>
        </w:rPr>
        <w:t>żądania wyjaśnień w przypadku wątpliwości w zakresie potwierdzenia spełniania ww. wymogów,</w:t>
      </w:r>
    </w:p>
    <w:p w14:paraId="76CD03DA" w14:textId="58296C5D" w:rsidR="003F0CB7" w:rsidRPr="00F415DB" w:rsidRDefault="003F0CB7" w:rsidP="00657EDC">
      <w:pPr>
        <w:numPr>
          <w:ilvl w:val="3"/>
          <w:numId w:val="70"/>
        </w:numPr>
        <w:spacing w:after="0" w:line="240" w:lineRule="auto"/>
        <w:ind w:left="1276" w:hanging="283"/>
        <w:jc w:val="both"/>
        <w:rPr>
          <w:rFonts w:cstheme="minorHAnsi"/>
          <w:color w:val="000000" w:themeColor="text1"/>
        </w:rPr>
      </w:pPr>
      <w:r w:rsidRPr="00F415DB">
        <w:rPr>
          <w:rFonts w:cstheme="minorHAnsi"/>
          <w:color w:val="000000" w:themeColor="text1"/>
        </w:rPr>
        <w:t>przeprowadzania kontroli na miejscu wykonywania świadczenia.</w:t>
      </w:r>
    </w:p>
    <w:p w14:paraId="39493150" w14:textId="208FB93A" w:rsidR="006D31FC" w:rsidRPr="00F415DB" w:rsidRDefault="00A438E0" w:rsidP="00453764">
      <w:pPr>
        <w:numPr>
          <w:ilvl w:val="0"/>
          <w:numId w:val="7"/>
        </w:numPr>
        <w:autoSpaceDE w:val="0"/>
        <w:autoSpaceDN w:val="0"/>
        <w:adjustRightInd w:val="0"/>
        <w:spacing w:after="0" w:line="240" w:lineRule="auto"/>
        <w:contextualSpacing/>
        <w:jc w:val="both"/>
        <w:rPr>
          <w:rFonts w:cstheme="minorHAnsi"/>
          <w:color w:val="000000" w:themeColor="text1"/>
        </w:rPr>
      </w:pPr>
      <w:r w:rsidRPr="00F415DB">
        <w:rPr>
          <w:rFonts w:eastAsia="Calibri" w:cstheme="minorHAnsi"/>
          <w:color w:val="000000" w:themeColor="text1"/>
        </w:rPr>
        <w:t xml:space="preserve">Z tytułu niespełnienia przez wykonawcę lub podwykonawcę wymogu zatrudnienia na podstawie umowy o pracę osób wykonujących wskazane w punkcie 1) czynności zamawiający przewiduje sankcję w postaci obowiązku zapłaty przez wykonawcę kary umownej </w:t>
      </w:r>
      <w:r w:rsidR="006D31FC" w:rsidRPr="00F415DB">
        <w:rPr>
          <w:rFonts w:cstheme="minorHAnsi"/>
          <w:color w:val="000000" w:themeColor="text1"/>
          <w:lang w:val="x-none"/>
        </w:rPr>
        <w:t>będącą iloczynem liczby miesięcy w okresie realizacji Umowy, w których nie dopełniono przedmiotowego wymogu, pomnożoną przez ilość osób poniżej liczby wskazanych pracowników w Wykazie Pracowników, wykonujących przedmiot Umowy na podstawie umowy o pracę i kwotę minimalnego wynagrodzenia ustalonego na podstawie przepisów o minimalnym wynagrodzeniu za pracę (obowiązujących w chwili stwierdzenia przez Zamawiającego niedopełnienia przez Wykonawcę wymogu zatrudnienia pracowników wykonujących przedmiot Umowy na podstawie umowy o pracę w rozumieniu przepisów Kodeksu Pracy)</w:t>
      </w:r>
      <w:r w:rsidR="006D31FC" w:rsidRPr="00F415DB">
        <w:rPr>
          <w:rFonts w:cstheme="minorHAnsi"/>
          <w:color w:val="000000" w:themeColor="text1"/>
        </w:rPr>
        <w:t>.</w:t>
      </w:r>
    </w:p>
    <w:p w14:paraId="02A37385" w14:textId="77777777" w:rsidR="00A438E0" w:rsidRPr="00F415DB" w:rsidRDefault="00A438E0" w:rsidP="00A438E0">
      <w:pPr>
        <w:autoSpaceDE w:val="0"/>
        <w:autoSpaceDN w:val="0"/>
        <w:adjustRightInd w:val="0"/>
        <w:spacing w:after="0" w:line="240" w:lineRule="auto"/>
        <w:jc w:val="both"/>
        <w:rPr>
          <w:rFonts w:eastAsia="Times New Roman" w:cstheme="minorHAnsi"/>
          <w:color w:val="000000" w:themeColor="text1"/>
          <w:lang w:eastAsia="pl-PL"/>
        </w:rPr>
      </w:pPr>
    </w:p>
    <w:p w14:paraId="539360B3" w14:textId="55153072" w:rsidR="00A438E0" w:rsidRPr="00F415DB" w:rsidRDefault="00A438E0" w:rsidP="00DB3B34">
      <w:pPr>
        <w:pStyle w:val="Akapitzlist"/>
        <w:numPr>
          <w:ilvl w:val="0"/>
          <w:numId w:val="6"/>
        </w:numPr>
        <w:autoSpaceDE w:val="0"/>
        <w:autoSpaceDN w:val="0"/>
        <w:adjustRightInd w:val="0"/>
        <w:spacing w:after="0" w:line="240" w:lineRule="auto"/>
        <w:jc w:val="both"/>
        <w:rPr>
          <w:rFonts w:asciiTheme="minorHAnsi" w:hAnsiTheme="minorHAnsi" w:cstheme="minorHAnsi"/>
          <w:b/>
          <w:bCs/>
          <w:color w:val="000000" w:themeColor="text1"/>
        </w:rPr>
      </w:pPr>
      <w:r w:rsidRPr="00F415DB">
        <w:rPr>
          <w:rFonts w:asciiTheme="minorHAnsi" w:hAnsiTheme="minorHAnsi" w:cstheme="minorHAnsi"/>
          <w:b/>
          <w:bCs/>
          <w:color w:val="000000" w:themeColor="text1"/>
        </w:rPr>
        <w:t>Informacja o podwykonawcach:</w:t>
      </w:r>
    </w:p>
    <w:p w14:paraId="0BA4749C" w14:textId="2C430EEB" w:rsidR="00485E0D" w:rsidRPr="00F415DB" w:rsidRDefault="00A438E0" w:rsidP="00657EDC">
      <w:pPr>
        <w:pStyle w:val="Akapitzlist"/>
        <w:numPr>
          <w:ilvl w:val="0"/>
          <w:numId w:val="8"/>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Zamawiający dopuszcza możliwość powierzenia wykonania części zamówienia podwykonawcom na zasadach określonych w niniejszym Rozdziale, wzorze umowy, zapisach </w:t>
      </w:r>
      <w:r w:rsidRPr="00F415DB">
        <w:rPr>
          <w:rFonts w:asciiTheme="minorHAnsi" w:hAnsiTheme="minorHAnsi" w:cstheme="minorHAnsi"/>
          <w:color w:val="000000" w:themeColor="text1"/>
        </w:rPr>
        <w:lastRenderedPageBreak/>
        <w:t>Kodeksu Cywilnego (Dz. U z 2019 r. poz. 1145 z późn. zm.) oraz ustawy Prawo zamówień publicznych (Dz. U. z 2019 r. poz. 1843 z późn. zm.)</w:t>
      </w:r>
    </w:p>
    <w:p w14:paraId="0E993D99" w14:textId="6D257A34" w:rsidR="00485E0D" w:rsidRPr="00F415DB" w:rsidRDefault="00A438E0" w:rsidP="00657EDC">
      <w:pPr>
        <w:pStyle w:val="Akapitzlist"/>
        <w:numPr>
          <w:ilvl w:val="0"/>
          <w:numId w:val="8"/>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Zamawiający, na podstawie art. 36b ust. 1 </w:t>
      </w:r>
      <w:r w:rsidR="00EE4128" w:rsidRPr="00F415DB">
        <w:rPr>
          <w:rFonts w:asciiTheme="minorHAnsi" w:hAnsiTheme="minorHAnsi" w:cstheme="minorHAnsi"/>
          <w:color w:val="000000" w:themeColor="text1"/>
        </w:rPr>
        <w:t>p.z.p.</w:t>
      </w:r>
      <w:r w:rsidRPr="00F415DB">
        <w:rPr>
          <w:rFonts w:asciiTheme="minorHAnsi" w:hAnsiTheme="minorHAnsi" w:cstheme="minorHAnsi"/>
          <w:color w:val="000000" w:themeColor="text1"/>
        </w:rPr>
        <w:t xml:space="preserve">, żąda wskazania przez wykonawcę części zamówienia, których wykonanie zamierza powierzyć podwykonawcom, i wykazania firm podwykonawców w formularzu ofertowym, stanowiącym Załącznik nr 1 do SIWZ. </w:t>
      </w:r>
    </w:p>
    <w:p w14:paraId="7F394F81" w14:textId="2EC5D8EB" w:rsidR="00485E0D" w:rsidRPr="00F415DB" w:rsidRDefault="00A438E0" w:rsidP="00657EDC">
      <w:pPr>
        <w:pStyle w:val="Akapitzlist"/>
        <w:numPr>
          <w:ilvl w:val="0"/>
          <w:numId w:val="8"/>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Jeżeli zmiana albo rezygnacja z podwykonawcy dotyczy podmiotu, na którego zasoby wykonawca powoływał się, na zasadach określonych w art. 22a ust. 1</w:t>
      </w:r>
      <w:r w:rsidR="00C56B39" w:rsidRPr="00F415DB">
        <w:rPr>
          <w:rFonts w:asciiTheme="minorHAnsi" w:hAnsiTheme="minorHAnsi" w:cstheme="minorHAnsi"/>
          <w:color w:val="000000" w:themeColor="text1"/>
        </w:rPr>
        <w:t xml:space="preserve"> p.z.p.</w:t>
      </w:r>
      <w:r w:rsidRPr="00F415DB">
        <w:rPr>
          <w:rFonts w:asciiTheme="minorHAnsi" w:hAnsiTheme="minorHAnsi" w:cstheme="minorHAnsi"/>
          <w:color w:val="000000" w:themeColor="text1"/>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7E79139" w14:textId="5F7ED5CD" w:rsidR="00485E0D" w:rsidRPr="00F415DB" w:rsidRDefault="00A438E0" w:rsidP="00657EDC">
      <w:pPr>
        <w:pStyle w:val="Akapitzlist"/>
        <w:numPr>
          <w:ilvl w:val="0"/>
          <w:numId w:val="8"/>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Jeżeli powierzenie podwykonawcy wykonania części zamówienia na usługi następuje w trakcie jego realizacji, wykonawca przedstawia oświadczenie, o którym mowa w art. 25a ust. 1 w powiązaniu z art. 25a ust. 2, w zakresie podstaw wykluczenia wobec tego podwykonawcy.</w:t>
      </w:r>
    </w:p>
    <w:p w14:paraId="5843DD2E" w14:textId="60F360D3" w:rsidR="00485E0D" w:rsidRPr="00F415DB" w:rsidRDefault="00A438E0" w:rsidP="00657EDC">
      <w:pPr>
        <w:pStyle w:val="Akapitzlist"/>
        <w:numPr>
          <w:ilvl w:val="0"/>
          <w:numId w:val="8"/>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Jeżeli zamawiający stwierdzi, że wobec danego podwykonawcy zachodzą podstawy wykluczenia, wykonawca obowiązany jest zastąpić tego podwykonawcę lub zrezygnować z powierzenia wykonania części zamówienia podwykonawcy. </w:t>
      </w:r>
    </w:p>
    <w:p w14:paraId="42E3B3A4" w14:textId="77777777" w:rsidR="00A438E0" w:rsidRPr="00F415DB" w:rsidRDefault="00A438E0" w:rsidP="00657EDC">
      <w:pPr>
        <w:pStyle w:val="Akapitzlist"/>
        <w:numPr>
          <w:ilvl w:val="0"/>
          <w:numId w:val="8"/>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Powierzenie wykonania części zamówienia podwykonawcom nie zwalnia wykonawcy z odpowiedzialności za należyte wykonanie tego zamówienia. </w:t>
      </w:r>
    </w:p>
    <w:p w14:paraId="325C23D9" w14:textId="77777777" w:rsidR="00A438E0" w:rsidRPr="00F415DB" w:rsidRDefault="00A438E0" w:rsidP="00A438E0">
      <w:pPr>
        <w:autoSpaceDE w:val="0"/>
        <w:autoSpaceDN w:val="0"/>
        <w:adjustRightInd w:val="0"/>
        <w:spacing w:after="0" w:line="240" w:lineRule="auto"/>
        <w:rPr>
          <w:rFonts w:eastAsia="Times New Roman" w:cstheme="minorHAnsi"/>
          <w:color w:val="000000" w:themeColor="text1"/>
          <w:lang w:eastAsia="pl-PL"/>
        </w:rPr>
      </w:pPr>
    </w:p>
    <w:p w14:paraId="13D7FE5F" w14:textId="3BCA0BBA" w:rsidR="00A438E0" w:rsidRPr="00F415DB" w:rsidRDefault="00A438E0" w:rsidP="00A438E0">
      <w:pPr>
        <w:autoSpaceDE w:val="0"/>
        <w:autoSpaceDN w:val="0"/>
        <w:adjustRightInd w:val="0"/>
        <w:spacing w:after="0" w:line="240" w:lineRule="auto"/>
        <w:jc w:val="both"/>
        <w:rPr>
          <w:rFonts w:eastAsia="Times New Roman" w:cstheme="minorHAnsi"/>
          <w:b/>
          <w:bCs/>
          <w:iCs/>
          <w:color w:val="000000" w:themeColor="text1"/>
          <w:lang w:eastAsia="pl-PL"/>
        </w:rPr>
      </w:pPr>
      <w:r w:rsidRPr="00F415DB">
        <w:rPr>
          <w:rFonts w:eastAsia="Times New Roman" w:cstheme="minorHAnsi"/>
          <w:b/>
          <w:bCs/>
          <w:iCs/>
          <w:color w:val="000000" w:themeColor="text1"/>
          <w:highlight w:val="lightGray"/>
          <w:lang w:eastAsia="pl-PL"/>
        </w:rPr>
        <w:t xml:space="preserve">Rozdział 4: TERMIN </w:t>
      </w:r>
      <w:r w:rsidR="00B35B99" w:rsidRPr="00F415DB">
        <w:rPr>
          <w:rFonts w:eastAsia="Times New Roman" w:cstheme="minorHAnsi"/>
          <w:b/>
          <w:bCs/>
          <w:iCs/>
          <w:color w:val="000000" w:themeColor="text1"/>
          <w:highlight w:val="lightGray"/>
          <w:lang w:eastAsia="pl-PL"/>
        </w:rPr>
        <w:t xml:space="preserve">I MIEJSCE </w:t>
      </w:r>
      <w:r w:rsidRPr="00F415DB">
        <w:rPr>
          <w:rFonts w:eastAsia="Times New Roman" w:cstheme="minorHAnsi"/>
          <w:b/>
          <w:bCs/>
          <w:iCs/>
          <w:color w:val="000000" w:themeColor="text1"/>
          <w:highlight w:val="lightGray"/>
          <w:lang w:eastAsia="pl-PL"/>
        </w:rPr>
        <w:t>WYKONANIA ZAMÓWIENIA</w:t>
      </w:r>
      <w:r w:rsidRPr="00F415DB">
        <w:rPr>
          <w:rFonts w:eastAsia="Times New Roman" w:cstheme="minorHAnsi"/>
          <w:b/>
          <w:bCs/>
          <w:iCs/>
          <w:color w:val="000000" w:themeColor="text1"/>
          <w:lang w:eastAsia="pl-PL"/>
        </w:rPr>
        <w:t xml:space="preserve"> </w:t>
      </w:r>
    </w:p>
    <w:p w14:paraId="4570AC1B" w14:textId="77777777" w:rsidR="00DC0733" w:rsidRPr="00F415DB" w:rsidRDefault="00DC0733" w:rsidP="00A438E0">
      <w:pPr>
        <w:autoSpaceDE w:val="0"/>
        <w:autoSpaceDN w:val="0"/>
        <w:adjustRightInd w:val="0"/>
        <w:spacing w:after="0" w:line="240" w:lineRule="auto"/>
        <w:jc w:val="both"/>
        <w:rPr>
          <w:rFonts w:eastAsia="Times New Roman" w:cstheme="minorHAnsi"/>
          <w:b/>
          <w:bCs/>
          <w:iCs/>
          <w:color w:val="000000" w:themeColor="text1"/>
          <w:lang w:eastAsia="pl-PL"/>
        </w:rPr>
      </w:pPr>
    </w:p>
    <w:p w14:paraId="4BC52F29" w14:textId="5060E896" w:rsidR="00B35B99" w:rsidRPr="00F415DB" w:rsidRDefault="00A438E0" w:rsidP="00657EDC">
      <w:pPr>
        <w:pStyle w:val="Akapitzlist"/>
        <w:numPr>
          <w:ilvl w:val="0"/>
          <w:numId w:val="9"/>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Miejsce realizacji zamówienia: teren miasta Gubina</w:t>
      </w:r>
      <w:r w:rsidR="00106709" w:rsidRPr="00F415DB">
        <w:rPr>
          <w:rFonts w:asciiTheme="minorHAnsi" w:hAnsiTheme="minorHAnsi" w:cstheme="minorHAnsi"/>
          <w:color w:val="000000" w:themeColor="text1"/>
          <w:lang w:eastAsia="pl-PL"/>
        </w:rPr>
        <w:t>.</w:t>
      </w:r>
    </w:p>
    <w:p w14:paraId="53D35EF5" w14:textId="0C53E7D5" w:rsidR="002C351F" w:rsidRPr="00F415DB" w:rsidRDefault="002C351F" w:rsidP="00657EDC">
      <w:pPr>
        <w:pStyle w:val="Akapitzlist"/>
        <w:numPr>
          <w:ilvl w:val="0"/>
          <w:numId w:val="9"/>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lang w:eastAsia="pl-PL"/>
        </w:rPr>
        <w:t>Termin wykonywania zamówienia:</w:t>
      </w:r>
    </w:p>
    <w:p w14:paraId="0B2B896D" w14:textId="77777777" w:rsidR="008F08A0" w:rsidRPr="00F415DB" w:rsidRDefault="002C351F" w:rsidP="00657EDC">
      <w:pPr>
        <w:pStyle w:val="Akapitzlist"/>
        <w:numPr>
          <w:ilvl w:val="0"/>
          <w:numId w:val="71"/>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b/>
          <w:bCs/>
          <w:color w:val="000000" w:themeColor="text1"/>
        </w:rPr>
        <w:t>CZĘŚĆ I</w:t>
      </w:r>
      <w:r w:rsidRPr="00F415DB">
        <w:rPr>
          <w:rFonts w:asciiTheme="minorHAnsi" w:hAnsiTheme="minorHAnsi" w:cstheme="minorHAnsi"/>
          <w:color w:val="000000" w:themeColor="text1"/>
        </w:rPr>
        <w:t xml:space="preserve"> - Letnie i zimowe utrzymanie czystości dróg, placów, chodników, parkingów, ciągów pieszych, ścieżek rowerowych, rowów melioracyjnych przy drogach oraz przystanków komunikacji na terenie gminy Gubin o statusie miejskim przy użyciu materiałów i narzędzi własnych Wykonawcy</w:t>
      </w:r>
      <w:r w:rsidR="00D33A97" w:rsidRPr="00F415DB">
        <w:rPr>
          <w:rFonts w:asciiTheme="minorHAnsi" w:hAnsiTheme="minorHAnsi" w:cstheme="minorHAnsi"/>
          <w:b/>
          <w:bCs/>
          <w:color w:val="000000" w:themeColor="text1"/>
        </w:rPr>
        <w:t>:</w:t>
      </w:r>
      <w:r w:rsidR="00D33A97" w:rsidRPr="00F415DB">
        <w:rPr>
          <w:rFonts w:asciiTheme="minorHAnsi" w:hAnsiTheme="minorHAnsi" w:cstheme="minorHAnsi"/>
          <w:color w:val="000000" w:themeColor="text1"/>
        </w:rPr>
        <w:t xml:space="preserve"> </w:t>
      </w:r>
      <w:r w:rsidR="009A0810" w:rsidRPr="00F415DB">
        <w:rPr>
          <w:rFonts w:asciiTheme="minorHAnsi" w:hAnsiTheme="minorHAnsi" w:cstheme="minorHAnsi"/>
          <w:b/>
          <w:bCs/>
          <w:color w:val="000000" w:themeColor="text1"/>
        </w:rPr>
        <w:t>od dnia 1 maja 2021 r. do dnia 31 października 2024 r.</w:t>
      </w:r>
    </w:p>
    <w:p w14:paraId="5344B8C1" w14:textId="2EF2962C" w:rsidR="00B417C0" w:rsidRPr="00F415DB" w:rsidRDefault="00B417C0" w:rsidP="00657EDC">
      <w:pPr>
        <w:pStyle w:val="Akapitzlist"/>
        <w:numPr>
          <w:ilvl w:val="0"/>
          <w:numId w:val="71"/>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b/>
          <w:bCs/>
          <w:color w:val="000000" w:themeColor="text1"/>
        </w:rPr>
        <w:t>CZĘŚĆ II</w:t>
      </w:r>
      <w:r w:rsidRPr="00F415DB">
        <w:rPr>
          <w:rFonts w:asciiTheme="minorHAnsi" w:hAnsiTheme="minorHAnsi" w:cstheme="minorHAnsi"/>
          <w:color w:val="000000" w:themeColor="text1"/>
        </w:rPr>
        <w:t xml:space="preserve"> - Utrzymanie zieleni miejskiej na terenie miasta Gubina</w:t>
      </w:r>
      <w:r w:rsidR="008F08A0" w:rsidRPr="00F415DB">
        <w:rPr>
          <w:rFonts w:asciiTheme="minorHAnsi" w:hAnsiTheme="minorHAnsi" w:cstheme="minorHAnsi"/>
          <w:color w:val="000000" w:themeColor="text1"/>
        </w:rPr>
        <w:t>:</w:t>
      </w:r>
      <w:r w:rsidR="008F08A0" w:rsidRPr="00F415DB">
        <w:rPr>
          <w:rFonts w:asciiTheme="minorHAnsi" w:hAnsiTheme="minorHAnsi" w:cstheme="minorHAnsi"/>
          <w:b/>
          <w:bCs/>
          <w:color w:val="000000" w:themeColor="text1"/>
        </w:rPr>
        <w:t xml:space="preserve"> od dnia podpisania umowy do dnia  31 października</w:t>
      </w:r>
      <w:r w:rsidR="008F08A0" w:rsidRPr="00F415DB">
        <w:rPr>
          <w:rFonts w:asciiTheme="minorHAnsi" w:hAnsiTheme="minorHAnsi" w:cstheme="minorHAnsi"/>
          <w:b/>
          <w:color w:val="000000" w:themeColor="text1"/>
        </w:rPr>
        <w:t xml:space="preserve"> 2024 r.</w:t>
      </w:r>
    </w:p>
    <w:p w14:paraId="0A0DAC3C" w14:textId="52438353" w:rsidR="009A0810" w:rsidRPr="00F415DB" w:rsidRDefault="009A0810" w:rsidP="00B417C0">
      <w:pPr>
        <w:pStyle w:val="Akapitzlist"/>
        <w:autoSpaceDE w:val="0"/>
        <w:autoSpaceDN w:val="0"/>
        <w:adjustRightInd w:val="0"/>
        <w:spacing w:after="0" w:line="240" w:lineRule="auto"/>
        <w:ind w:left="928"/>
        <w:jc w:val="both"/>
        <w:rPr>
          <w:rFonts w:asciiTheme="minorHAnsi" w:hAnsiTheme="minorHAnsi" w:cstheme="minorHAnsi"/>
          <w:color w:val="000000" w:themeColor="text1"/>
        </w:rPr>
      </w:pPr>
    </w:p>
    <w:p w14:paraId="5EFF246A" w14:textId="77777777" w:rsidR="00A438E0" w:rsidRPr="00F415DB" w:rsidRDefault="00A438E0" w:rsidP="00A438E0">
      <w:pPr>
        <w:autoSpaceDE w:val="0"/>
        <w:autoSpaceDN w:val="0"/>
        <w:adjustRightInd w:val="0"/>
        <w:spacing w:after="0" w:line="240" w:lineRule="auto"/>
        <w:rPr>
          <w:rFonts w:eastAsia="Times New Roman" w:cstheme="minorHAnsi"/>
          <w:b/>
          <w:bCs/>
          <w:iCs/>
          <w:color w:val="000000" w:themeColor="text1"/>
          <w:lang w:eastAsia="pl-PL"/>
        </w:rPr>
      </w:pPr>
      <w:r w:rsidRPr="00F415DB">
        <w:rPr>
          <w:rFonts w:eastAsia="Times New Roman" w:cstheme="minorHAnsi"/>
          <w:b/>
          <w:bCs/>
          <w:iCs/>
          <w:color w:val="000000" w:themeColor="text1"/>
          <w:highlight w:val="lightGray"/>
          <w:lang w:eastAsia="pl-PL"/>
        </w:rPr>
        <w:t>Rozdział 5: WARUNKI UDZIAŁU W POSTĘPOWANIU</w:t>
      </w:r>
      <w:r w:rsidRPr="00F415DB">
        <w:rPr>
          <w:rFonts w:eastAsia="Times New Roman" w:cstheme="minorHAnsi"/>
          <w:b/>
          <w:bCs/>
          <w:iCs/>
          <w:color w:val="000000" w:themeColor="text1"/>
          <w:lang w:eastAsia="pl-PL"/>
        </w:rPr>
        <w:t xml:space="preserve"> </w:t>
      </w:r>
    </w:p>
    <w:p w14:paraId="7D24CE2C" w14:textId="77777777" w:rsidR="00A438E0" w:rsidRPr="00F415DB" w:rsidRDefault="00A438E0" w:rsidP="00A438E0">
      <w:pPr>
        <w:autoSpaceDE w:val="0"/>
        <w:autoSpaceDN w:val="0"/>
        <w:adjustRightInd w:val="0"/>
        <w:spacing w:after="0" w:line="240" w:lineRule="auto"/>
        <w:rPr>
          <w:rFonts w:eastAsia="Times New Roman" w:cstheme="minorHAnsi"/>
          <w:color w:val="000000" w:themeColor="text1"/>
          <w:lang w:eastAsia="pl-PL"/>
        </w:rPr>
      </w:pPr>
    </w:p>
    <w:p w14:paraId="08065BC2" w14:textId="77777777" w:rsidR="00A438E0" w:rsidRPr="00F415DB" w:rsidRDefault="00A438E0" w:rsidP="00A438E0">
      <w:pPr>
        <w:autoSpaceDE w:val="0"/>
        <w:autoSpaceDN w:val="0"/>
        <w:adjustRightInd w:val="0"/>
        <w:spacing w:after="0" w:line="240" w:lineRule="auto"/>
        <w:jc w:val="both"/>
        <w:rPr>
          <w:rFonts w:eastAsia="Times New Roman" w:cstheme="minorHAnsi"/>
          <w:color w:val="000000" w:themeColor="text1"/>
          <w:lang w:eastAsia="pl-PL"/>
        </w:rPr>
      </w:pPr>
      <w:r w:rsidRPr="00F415DB">
        <w:rPr>
          <w:rFonts w:eastAsia="Times New Roman" w:cstheme="minorHAnsi"/>
          <w:color w:val="000000" w:themeColor="text1"/>
          <w:lang w:eastAsia="pl-PL"/>
        </w:rPr>
        <w:t xml:space="preserve">O udzielenie zamówienia mogą ubiegać się wykonawcy, którzy: </w:t>
      </w:r>
    </w:p>
    <w:p w14:paraId="76FAD8FF" w14:textId="502C0EB8" w:rsidR="00A438E0" w:rsidRPr="00F415DB" w:rsidRDefault="00EC43B7" w:rsidP="00657EDC">
      <w:pPr>
        <w:pStyle w:val="Akapitzlist"/>
        <w:numPr>
          <w:ilvl w:val="0"/>
          <w:numId w:val="19"/>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n</w:t>
      </w:r>
      <w:r w:rsidR="00A438E0" w:rsidRPr="00F415DB">
        <w:rPr>
          <w:rFonts w:asciiTheme="minorHAnsi" w:hAnsiTheme="minorHAnsi" w:cstheme="minorHAnsi"/>
          <w:color w:val="000000" w:themeColor="text1"/>
        </w:rPr>
        <w:t xml:space="preserve">ie podlegają wykluczeniu na podstawie art. 24 ust. 1 pkt 12-23 </w:t>
      </w:r>
      <w:r w:rsidR="00EE4128" w:rsidRPr="00F415DB">
        <w:rPr>
          <w:rFonts w:asciiTheme="minorHAnsi" w:hAnsiTheme="minorHAnsi" w:cstheme="minorHAnsi"/>
          <w:color w:val="000000" w:themeColor="text1"/>
        </w:rPr>
        <w:t>p.z.p.</w:t>
      </w:r>
      <w:r w:rsidR="00A438E0" w:rsidRPr="00F415DB">
        <w:rPr>
          <w:rFonts w:asciiTheme="minorHAnsi" w:hAnsiTheme="minorHAnsi" w:cstheme="minorHAnsi"/>
          <w:color w:val="000000" w:themeColor="text1"/>
        </w:rPr>
        <w:t xml:space="preserve"> oraz art. 24 ust 5 pkt 1, 2,</w:t>
      </w:r>
      <w:r w:rsidR="00193C46" w:rsidRPr="00F415DB">
        <w:rPr>
          <w:rFonts w:asciiTheme="minorHAnsi" w:hAnsiTheme="minorHAnsi" w:cstheme="minorHAnsi"/>
          <w:color w:val="000000" w:themeColor="text1"/>
        </w:rPr>
        <w:t xml:space="preserve"> </w:t>
      </w:r>
      <w:r w:rsidR="00A438E0" w:rsidRPr="00F415DB">
        <w:rPr>
          <w:rFonts w:asciiTheme="minorHAnsi" w:hAnsiTheme="minorHAnsi" w:cstheme="minorHAnsi"/>
          <w:color w:val="000000" w:themeColor="text1"/>
        </w:rPr>
        <w:t>4 p</w:t>
      </w:r>
      <w:r w:rsidR="00EE4128" w:rsidRPr="00F415DB">
        <w:rPr>
          <w:rFonts w:asciiTheme="minorHAnsi" w:hAnsiTheme="minorHAnsi" w:cstheme="minorHAnsi"/>
          <w:color w:val="000000" w:themeColor="text1"/>
        </w:rPr>
        <w:t>.</w:t>
      </w:r>
      <w:r w:rsidR="00A438E0" w:rsidRPr="00F415DB">
        <w:rPr>
          <w:rFonts w:asciiTheme="minorHAnsi" w:hAnsiTheme="minorHAnsi" w:cstheme="minorHAnsi"/>
          <w:color w:val="000000" w:themeColor="text1"/>
        </w:rPr>
        <w:t>z</w:t>
      </w:r>
      <w:r w:rsidR="00EE4128" w:rsidRPr="00F415DB">
        <w:rPr>
          <w:rFonts w:asciiTheme="minorHAnsi" w:hAnsiTheme="minorHAnsi" w:cstheme="minorHAnsi"/>
          <w:color w:val="000000" w:themeColor="text1"/>
        </w:rPr>
        <w:t>.</w:t>
      </w:r>
      <w:r w:rsidR="00A438E0" w:rsidRPr="00F415DB">
        <w:rPr>
          <w:rFonts w:asciiTheme="minorHAnsi" w:hAnsiTheme="minorHAnsi" w:cstheme="minorHAnsi"/>
          <w:color w:val="000000" w:themeColor="text1"/>
        </w:rPr>
        <w:t>p</w:t>
      </w:r>
      <w:r w:rsidR="00EE4128" w:rsidRPr="00F415DB">
        <w:rPr>
          <w:rFonts w:asciiTheme="minorHAnsi" w:hAnsiTheme="minorHAnsi" w:cstheme="minorHAnsi"/>
          <w:color w:val="000000" w:themeColor="text1"/>
        </w:rPr>
        <w:t>.</w:t>
      </w:r>
      <w:r w:rsidR="00A438E0" w:rsidRPr="00F415DB">
        <w:rPr>
          <w:rFonts w:asciiTheme="minorHAnsi" w:hAnsiTheme="minorHAnsi" w:cstheme="minorHAnsi"/>
          <w:color w:val="000000" w:themeColor="text1"/>
        </w:rPr>
        <w:t>;</w:t>
      </w:r>
    </w:p>
    <w:p w14:paraId="10639F55" w14:textId="64F637CB" w:rsidR="00A438E0" w:rsidRPr="00F415DB" w:rsidRDefault="00EC43B7" w:rsidP="00657EDC">
      <w:pPr>
        <w:pStyle w:val="Akapitzlist"/>
        <w:numPr>
          <w:ilvl w:val="0"/>
          <w:numId w:val="19"/>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s</w:t>
      </w:r>
      <w:r w:rsidR="00A438E0" w:rsidRPr="00F415DB">
        <w:rPr>
          <w:rFonts w:asciiTheme="minorHAnsi" w:hAnsiTheme="minorHAnsi" w:cstheme="minorHAnsi"/>
          <w:color w:val="000000" w:themeColor="text1"/>
        </w:rPr>
        <w:t>pełnią warunki udziału w postępowaniu dotyczące:</w:t>
      </w:r>
    </w:p>
    <w:p w14:paraId="1DE50AF6" w14:textId="3F51D03D" w:rsidR="00A438E0" w:rsidRPr="00F415DB" w:rsidRDefault="00A438E0" w:rsidP="00657EDC">
      <w:pPr>
        <w:pStyle w:val="Akapitzlist"/>
        <w:numPr>
          <w:ilvl w:val="0"/>
          <w:numId w:val="29"/>
        </w:numPr>
        <w:autoSpaceDE w:val="0"/>
        <w:autoSpaceDN w:val="0"/>
        <w:adjustRightInd w:val="0"/>
        <w:spacing w:after="0" w:line="240" w:lineRule="auto"/>
        <w:jc w:val="both"/>
        <w:rPr>
          <w:rFonts w:asciiTheme="minorHAnsi" w:hAnsiTheme="minorHAnsi" w:cstheme="minorHAnsi"/>
          <w:b/>
          <w:bCs/>
          <w:color w:val="000000" w:themeColor="text1"/>
        </w:rPr>
      </w:pPr>
      <w:r w:rsidRPr="00F415DB">
        <w:rPr>
          <w:rFonts w:asciiTheme="minorHAnsi" w:hAnsiTheme="minorHAnsi" w:cstheme="minorHAnsi"/>
          <w:b/>
          <w:bCs/>
          <w:color w:val="000000" w:themeColor="text1"/>
        </w:rPr>
        <w:t xml:space="preserve">sytuacji ekonomicznej lub finansowej: </w:t>
      </w:r>
    </w:p>
    <w:p w14:paraId="3E44A809" w14:textId="2AD3F376" w:rsidR="001C5AEE" w:rsidRPr="00F415DB" w:rsidRDefault="00A438E0" w:rsidP="00D94E8B">
      <w:pPr>
        <w:spacing w:after="0" w:line="276" w:lineRule="auto"/>
        <w:ind w:firstLine="708"/>
        <w:contextualSpacing/>
        <w:jc w:val="both"/>
        <w:rPr>
          <w:rFonts w:eastAsia="Times New Roman" w:cstheme="minorHAnsi"/>
          <w:bCs/>
          <w:color w:val="000000" w:themeColor="text1"/>
          <w:lang w:eastAsia="pl-PL"/>
        </w:rPr>
      </w:pPr>
      <w:r w:rsidRPr="00F415DB">
        <w:rPr>
          <w:rFonts w:eastAsia="Times New Roman" w:cstheme="minorHAnsi"/>
          <w:color w:val="000000" w:themeColor="text1"/>
          <w:lang w:eastAsia="pl-PL"/>
        </w:rPr>
        <w:t>O udzielenie zamówienia mog</w:t>
      </w:r>
      <w:r w:rsidR="002A0B60" w:rsidRPr="00F415DB">
        <w:rPr>
          <w:rFonts w:eastAsia="Times New Roman" w:cstheme="minorHAnsi"/>
          <w:color w:val="000000" w:themeColor="text1"/>
          <w:lang w:eastAsia="pl-PL"/>
        </w:rPr>
        <w:t>ą ubiegać się wykonawcy, którzy</w:t>
      </w:r>
      <w:r w:rsidR="00971F92" w:rsidRPr="00F415DB">
        <w:rPr>
          <w:rFonts w:eastAsia="Times New Roman" w:cstheme="minorHAnsi"/>
          <w:color w:val="000000" w:themeColor="text1"/>
          <w:lang w:eastAsia="pl-PL"/>
        </w:rPr>
        <w:t xml:space="preserve"> </w:t>
      </w:r>
      <w:r w:rsidRPr="00F415DB">
        <w:rPr>
          <w:rFonts w:eastAsia="Times New Roman" w:cstheme="minorHAnsi"/>
          <w:color w:val="000000" w:themeColor="text1"/>
          <w:lang w:eastAsia="pl-PL"/>
        </w:rPr>
        <w:t>posiadają</w:t>
      </w:r>
      <w:r w:rsidR="00971F92" w:rsidRPr="00F415DB">
        <w:rPr>
          <w:rFonts w:eastAsia="Times New Roman" w:cstheme="minorHAnsi"/>
          <w:color w:val="000000" w:themeColor="text1"/>
          <w:lang w:eastAsia="pl-PL"/>
        </w:rPr>
        <w:t>:</w:t>
      </w:r>
    </w:p>
    <w:tbl>
      <w:tblPr>
        <w:tblStyle w:val="Tabela-Siatka"/>
        <w:tblpPr w:leftFromText="141" w:rightFromText="141" w:vertAnchor="text" w:tblpY="259"/>
        <w:tblW w:w="9067" w:type="dxa"/>
        <w:tblLook w:val="04A0" w:firstRow="1" w:lastRow="0" w:firstColumn="1" w:lastColumn="0" w:noHBand="0" w:noVBand="1"/>
      </w:tblPr>
      <w:tblGrid>
        <w:gridCol w:w="988"/>
        <w:gridCol w:w="8079"/>
      </w:tblGrid>
      <w:tr w:rsidR="00EC43B7" w:rsidRPr="00F415DB" w14:paraId="0AC14234" w14:textId="77777777" w:rsidTr="00453764">
        <w:tc>
          <w:tcPr>
            <w:tcW w:w="988" w:type="dxa"/>
            <w:vMerge w:val="restart"/>
          </w:tcPr>
          <w:p w14:paraId="50A24A10" w14:textId="77777777" w:rsidR="00EC43B7" w:rsidRPr="00F415DB" w:rsidRDefault="00EC43B7" w:rsidP="00453764">
            <w:pPr>
              <w:autoSpaceDE w:val="0"/>
              <w:autoSpaceDN w:val="0"/>
              <w:adjustRightInd w:val="0"/>
              <w:jc w:val="both"/>
              <w:rPr>
                <w:rFonts w:asciiTheme="minorHAnsi" w:hAnsiTheme="minorHAnsi" w:cstheme="minorHAnsi"/>
                <w:color w:val="000000" w:themeColor="text1"/>
                <w:sz w:val="22"/>
                <w:szCs w:val="22"/>
              </w:rPr>
            </w:pPr>
            <w:bookmarkStart w:id="10" w:name="_Hlk57996381"/>
            <w:r w:rsidRPr="00F415DB">
              <w:rPr>
                <w:rFonts w:asciiTheme="minorHAnsi" w:hAnsiTheme="minorHAnsi" w:cstheme="minorHAnsi"/>
                <w:color w:val="000000" w:themeColor="text1"/>
                <w:sz w:val="22"/>
                <w:szCs w:val="22"/>
              </w:rPr>
              <w:t>Część 1</w:t>
            </w:r>
          </w:p>
        </w:tc>
        <w:tc>
          <w:tcPr>
            <w:tcW w:w="8079" w:type="dxa"/>
          </w:tcPr>
          <w:p w14:paraId="7D002CBD" w14:textId="0788A0C3" w:rsidR="00EC43B7" w:rsidRPr="00F415DB" w:rsidRDefault="00EC43B7" w:rsidP="00453764">
            <w:pPr>
              <w:pStyle w:val="NormalnyWeb"/>
              <w:jc w:val="both"/>
              <w:rPr>
                <w:rFonts w:asciiTheme="minorHAnsi" w:hAnsiTheme="minorHAnsi" w:cstheme="minorHAnsi"/>
                <w:bCs/>
                <w:color w:val="000000" w:themeColor="text1"/>
                <w:sz w:val="22"/>
                <w:szCs w:val="22"/>
                <w:lang w:eastAsia="ar-SA"/>
              </w:rPr>
            </w:pPr>
            <w:r w:rsidRPr="00F415DB">
              <w:rPr>
                <w:rFonts w:asciiTheme="minorHAnsi" w:hAnsiTheme="minorHAnsi" w:cstheme="minorHAnsi"/>
                <w:color w:val="000000" w:themeColor="text1"/>
                <w:sz w:val="22"/>
                <w:szCs w:val="22"/>
              </w:rPr>
              <w:t>środki finansowe lub zdolność kredytową w wysokości co najmniej 80.000 zł (słownie: osiemdziesiąt tysięcy złotych 00/100).</w:t>
            </w:r>
          </w:p>
        </w:tc>
      </w:tr>
      <w:tr w:rsidR="00EC43B7" w:rsidRPr="00F415DB" w14:paraId="1CE34F6F" w14:textId="77777777" w:rsidTr="00453764">
        <w:tc>
          <w:tcPr>
            <w:tcW w:w="988" w:type="dxa"/>
            <w:vMerge/>
          </w:tcPr>
          <w:p w14:paraId="33157BF7" w14:textId="77777777" w:rsidR="00EC43B7" w:rsidRPr="00F415DB" w:rsidRDefault="00EC43B7" w:rsidP="00453764">
            <w:pPr>
              <w:autoSpaceDE w:val="0"/>
              <w:autoSpaceDN w:val="0"/>
              <w:adjustRightInd w:val="0"/>
              <w:jc w:val="both"/>
              <w:rPr>
                <w:rFonts w:asciiTheme="minorHAnsi" w:hAnsiTheme="minorHAnsi" w:cstheme="minorHAnsi"/>
                <w:color w:val="000000" w:themeColor="text1"/>
                <w:sz w:val="22"/>
                <w:szCs w:val="22"/>
              </w:rPr>
            </w:pPr>
          </w:p>
        </w:tc>
        <w:tc>
          <w:tcPr>
            <w:tcW w:w="8079" w:type="dxa"/>
          </w:tcPr>
          <w:p w14:paraId="5A41799D" w14:textId="1F00EA7B" w:rsidR="00EC43B7" w:rsidRPr="00F415DB" w:rsidRDefault="00EC43B7" w:rsidP="00453764">
            <w:pPr>
              <w:pStyle w:val="NormalnyWeb"/>
              <w:jc w:val="both"/>
              <w:rPr>
                <w:rFonts w:asciiTheme="minorHAnsi" w:hAnsiTheme="minorHAnsi" w:cstheme="minorHAnsi"/>
                <w:color w:val="000000" w:themeColor="text1"/>
                <w:sz w:val="22"/>
                <w:szCs w:val="22"/>
              </w:rPr>
            </w:pPr>
            <w:r w:rsidRPr="00F415DB">
              <w:rPr>
                <w:rFonts w:asciiTheme="minorHAnsi" w:hAnsiTheme="minorHAnsi" w:cstheme="minorHAnsi"/>
                <w:color w:val="000000" w:themeColor="text1"/>
                <w:sz w:val="22"/>
                <w:szCs w:val="22"/>
              </w:rPr>
              <w:t>ubezpieczenie od odpowiedzialności cywilnej w zakresie prowadzonej działalności związanej z przedmiotem zamówienia na sumę gwarancyjną nie mniejszą niż 500.000 zł</w:t>
            </w:r>
            <w:r w:rsidR="00F44711" w:rsidRPr="00F415DB">
              <w:rPr>
                <w:rFonts w:asciiTheme="minorHAnsi" w:hAnsiTheme="minorHAnsi" w:cstheme="minorHAnsi"/>
                <w:color w:val="000000" w:themeColor="text1"/>
                <w:sz w:val="22"/>
                <w:szCs w:val="22"/>
              </w:rPr>
              <w:t xml:space="preserve"> (słownie: pięćset tysięcy złotych 00/100).</w:t>
            </w:r>
          </w:p>
        </w:tc>
      </w:tr>
      <w:tr w:rsidR="00EC43B7" w:rsidRPr="00F415DB" w14:paraId="2DB1F78A" w14:textId="77777777" w:rsidTr="00453764">
        <w:tc>
          <w:tcPr>
            <w:tcW w:w="988" w:type="dxa"/>
            <w:vMerge w:val="restart"/>
          </w:tcPr>
          <w:p w14:paraId="576B0F2B" w14:textId="77777777" w:rsidR="00EC43B7" w:rsidRPr="00F415DB" w:rsidRDefault="00EC43B7" w:rsidP="00453764">
            <w:pPr>
              <w:autoSpaceDE w:val="0"/>
              <w:autoSpaceDN w:val="0"/>
              <w:adjustRightInd w:val="0"/>
              <w:jc w:val="both"/>
              <w:rPr>
                <w:rFonts w:asciiTheme="minorHAnsi" w:hAnsiTheme="minorHAnsi" w:cstheme="minorHAnsi"/>
                <w:color w:val="000000" w:themeColor="text1"/>
                <w:sz w:val="22"/>
                <w:szCs w:val="22"/>
              </w:rPr>
            </w:pPr>
            <w:r w:rsidRPr="00F415DB">
              <w:rPr>
                <w:rFonts w:asciiTheme="minorHAnsi" w:hAnsiTheme="minorHAnsi" w:cstheme="minorHAnsi"/>
                <w:color w:val="000000" w:themeColor="text1"/>
                <w:sz w:val="22"/>
                <w:szCs w:val="22"/>
              </w:rPr>
              <w:t>Część 2</w:t>
            </w:r>
          </w:p>
        </w:tc>
        <w:tc>
          <w:tcPr>
            <w:tcW w:w="8079" w:type="dxa"/>
          </w:tcPr>
          <w:p w14:paraId="4131C727" w14:textId="7527DDC4" w:rsidR="00EC43B7" w:rsidRPr="00F415DB" w:rsidRDefault="00EC43B7" w:rsidP="00453764">
            <w:pPr>
              <w:autoSpaceDE w:val="0"/>
              <w:autoSpaceDN w:val="0"/>
              <w:adjustRightInd w:val="0"/>
              <w:jc w:val="both"/>
              <w:rPr>
                <w:rFonts w:asciiTheme="minorHAnsi" w:hAnsiTheme="minorHAnsi" w:cstheme="minorHAnsi"/>
                <w:color w:val="000000" w:themeColor="text1"/>
                <w:sz w:val="22"/>
                <w:szCs w:val="22"/>
              </w:rPr>
            </w:pPr>
            <w:r w:rsidRPr="00F415DB">
              <w:rPr>
                <w:rFonts w:asciiTheme="minorHAnsi" w:hAnsiTheme="minorHAnsi" w:cstheme="minorHAnsi"/>
                <w:color w:val="000000" w:themeColor="text1"/>
                <w:sz w:val="22"/>
                <w:szCs w:val="22"/>
              </w:rPr>
              <w:t>środki finansowe lub zdolność kredytową w wysokości, co najmniej 100.000 zł (słownie: sto tysięcy złotych 00/100).</w:t>
            </w:r>
          </w:p>
        </w:tc>
      </w:tr>
      <w:tr w:rsidR="00EC43B7" w:rsidRPr="00F415DB" w14:paraId="7833DDD6" w14:textId="77777777" w:rsidTr="008134CA">
        <w:trPr>
          <w:trHeight w:val="1035"/>
        </w:trPr>
        <w:tc>
          <w:tcPr>
            <w:tcW w:w="988" w:type="dxa"/>
            <w:vMerge/>
          </w:tcPr>
          <w:p w14:paraId="1F7230D7" w14:textId="77777777" w:rsidR="00EC43B7" w:rsidRPr="00F415DB" w:rsidRDefault="00EC43B7" w:rsidP="00453764">
            <w:pPr>
              <w:autoSpaceDE w:val="0"/>
              <w:autoSpaceDN w:val="0"/>
              <w:adjustRightInd w:val="0"/>
              <w:jc w:val="both"/>
              <w:rPr>
                <w:rFonts w:asciiTheme="minorHAnsi" w:hAnsiTheme="minorHAnsi" w:cstheme="minorHAnsi"/>
                <w:color w:val="000000" w:themeColor="text1"/>
                <w:sz w:val="22"/>
                <w:szCs w:val="22"/>
              </w:rPr>
            </w:pPr>
          </w:p>
        </w:tc>
        <w:tc>
          <w:tcPr>
            <w:tcW w:w="8079" w:type="dxa"/>
          </w:tcPr>
          <w:p w14:paraId="7AC87B6C" w14:textId="26C3E210" w:rsidR="00EC43B7" w:rsidRPr="00F415DB" w:rsidRDefault="00EC43B7" w:rsidP="00453764">
            <w:pPr>
              <w:pStyle w:val="NormalnyWeb"/>
              <w:jc w:val="both"/>
              <w:rPr>
                <w:rFonts w:asciiTheme="minorHAnsi" w:hAnsiTheme="minorHAnsi" w:cstheme="minorHAnsi"/>
                <w:bCs/>
                <w:color w:val="000000" w:themeColor="text1"/>
                <w:sz w:val="22"/>
                <w:szCs w:val="22"/>
                <w:lang w:eastAsia="ar-SA"/>
              </w:rPr>
            </w:pPr>
            <w:r w:rsidRPr="00F415DB">
              <w:rPr>
                <w:rFonts w:asciiTheme="minorHAnsi" w:hAnsiTheme="minorHAnsi" w:cstheme="minorHAnsi"/>
                <w:bCs/>
                <w:color w:val="000000" w:themeColor="text1"/>
                <w:sz w:val="22"/>
                <w:szCs w:val="22"/>
                <w:lang w:eastAsia="ar-SA"/>
              </w:rPr>
              <w:t>ubezpieczenie od odpowiedzialności cywilnej w zakresie prowadzonej działalności związanej z przedmiotem zamówienia na sumę gwarancyjną nie mniejszą niż 500.000 zł</w:t>
            </w:r>
            <w:r w:rsidR="00F44711" w:rsidRPr="00F415DB">
              <w:rPr>
                <w:rFonts w:asciiTheme="minorHAnsi" w:hAnsiTheme="minorHAnsi" w:cstheme="minorHAnsi"/>
                <w:bCs/>
                <w:color w:val="000000" w:themeColor="text1"/>
                <w:sz w:val="22"/>
                <w:szCs w:val="22"/>
                <w:lang w:eastAsia="ar-SA"/>
              </w:rPr>
              <w:t xml:space="preserve"> </w:t>
            </w:r>
            <w:r w:rsidR="00F44711" w:rsidRPr="00F415DB">
              <w:rPr>
                <w:rFonts w:asciiTheme="minorHAnsi" w:hAnsiTheme="minorHAnsi" w:cstheme="minorHAnsi"/>
                <w:color w:val="000000" w:themeColor="text1"/>
                <w:sz w:val="22"/>
                <w:szCs w:val="22"/>
              </w:rPr>
              <w:t>(słownie: pięćset tysięcy złotych 00/100).</w:t>
            </w:r>
          </w:p>
        </w:tc>
      </w:tr>
      <w:bookmarkEnd w:id="10"/>
    </w:tbl>
    <w:p w14:paraId="4FEB99E3" w14:textId="77777777" w:rsidR="008134CA" w:rsidRPr="00F415DB" w:rsidRDefault="008134CA" w:rsidP="00A438E0">
      <w:pPr>
        <w:spacing w:after="0" w:line="276" w:lineRule="auto"/>
        <w:ind w:left="851"/>
        <w:contextualSpacing/>
        <w:jc w:val="both"/>
        <w:rPr>
          <w:rFonts w:eastAsia="Times New Roman" w:cstheme="minorHAnsi"/>
          <w:bCs/>
          <w:color w:val="000000" w:themeColor="text1"/>
          <w:u w:val="single"/>
          <w:lang w:eastAsia="pl-PL"/>
        </w:rPr>
      </w:pPr>
    </w:p>
    <w:p w14:paraId="4CD4712D" w14:textId="61B76E65" w:rsidR="0039363D" w:rsidRPr="00F415DB" w:rsidRDefault="008134CA" w:rsidP="00A438E0">
      <w:pPr>
        <w:spacing w:after="0" w:line="276" w:lineRule="auto"/>
        <w:ind w:left="851"/>
        <w:contextualSpacing/>
        <w:jc w:val="both"/>
        <w:rPr>
          <w:rFonts w:eastAsia="Times New Roman" w:cstheme="minorHAnsi"/>
          <w:bCs/>
          <w:color w:val="000000" w:themeColor="text1"/>
          <w:u w:val="single"/>
          <w:lang w:eastAsia="pl-PL"/>
        </w:rPr>
      </w:pPr>
      <w:r w:rsidRPr="00F415DB">
        <w:rPr>
          <w:rFonts w:eastAsia="Times New Roman" w:cstheme="minorHAnsi"/>
          <w:bCs/>
          <w:color w:val="000000" w:themeColor="text1"/>
          <w:u w:val="single"/>
          <w:lang w:eastAsia="pl-PL"/>
        </w:rPr>
        <w:t xml:space="preserve">Dotyczy </w:t>
      </w:r>
      <w:r w:rsidR="00CC0ADC" w:rsidRPr="00F415DB">
        <w:rPr>
          <w:rFonts w:cstheme="minorHAnsi"/>
          <w:color w:val="000000" w:themeColor="text1"/>
          <w:u w:val="single"/>
        </w:rPr>
        <w:t xml:space="preserve">środków finansowych lub zdolności kredytowej: </w:t>
      </w:r>
      <w:r w:rsidR="00D128D8" w:rsidRPr="00F415DB">
        <w:rPr>
          <w:rFonts w:eastAsia="Times New Roman" w:cstheme="minorHAnsi"/>
          <w:bCs/>
          <w:color w:val="000000" w:themeColor="text1"/>
          <w:u w:val="single"/>
          <w:lang w:eastAsia="pl-PL"/>
        </w:rPr>
        <w:t xml:space="preserve">Jeżeli </w:t>
      </w:r>
      <w:r w:rsidR="0073030F" w:rsidRPr="00F415DB">
        <w:rPr>
          <w:rFonts w:eastAsia="Times New Roman" w:cstheme="minorHAnsi"/>
          <w:bCs/>
          <w:color w:val="000000" w:themeColor="text1"/>
          <w:u w:val="single"/>
          <w:lang w:eastAsia="pl-PL"/>
        </w:rPr>
        <w:t>Wykonawca</w:t>
      </w:r>
      <w:r w:rsidR="00D128D8" w:rsidRPr="00F415DB">
        <w:rPr>
          <w:rFonts w:eastAsia="Times New Roman" w:cstheme="minorHAnsi"/>
          <w:bCs/>
          <w:color w:val="000000" w:themeColor="text1"/>
          <w:u w:val="single"/>
          <w:lang w:eastAsia="pl-PL"/>
        </w:rPr>
        <w:t xml:space="preserve"> </w:t>
      </w:r>
      <w:r w:rsidR="0073030F" w:rsidRPr="00F415DB">
        <w:rPr>
          <w:rFonts w:eastAsia="Times New Roman" w:cstheme="minorHAnsi"/>
          <w:bCs/>
          <w:color w:val="000000" w:themeColor="text1"/>
          <w:u w:val="single"/>
          <w:lang w:eastAsia="pl-PL"/>
        </w:rPr>
        <w:t>składa</w:t>
      </w:r>
      <w:r w:rsidR="00D128D8" w:rsidRPr="00F415DB">
        <w:rPr>
          <w:rFonts w:eastAsia="Times New Roman" w:cstheme="minorHAnsi"/>
          <w:bCs/>
          <w:color w:val="000000" w:themeColor="text1"/>
          <w:u w:val="single"/>
          <w:lang w:eastAsia="pl-PL"/>
        </w:rPr>
        <w:t xml:space="preserve"> </w:t>
      </w:r>
      <w:r w:rsidR="0073030F" w:rsidRPr="00F415DB">
        <w:rPr>
          <w:rFonts w:eastAsia="Times New Roman" w:cstheme="minorHAnsi"/>
          <w:bCs/>
          <w:color w:val="000000" w:themeColor="text1"/>
          <w:u w:val="single"/>
          <w:lang w:eastAsia="pl-PL"/>
        </w:rPr>
        <w:t>ofertę</w:t>
      </w:r>
      <w:r w:rsidR="00D128D8" w:rsidRPr="00F415DB">
        <w:rPr>
          <w:rFonts w:eastAsia="Times New Roman" w:cstheme="minorHAnsi"/>
          <w:bCs/>
          <w:color w:val="000000" w:themeColor="text1"/>
          <w:u w:val="single"/>
          <w:lang w:eastAsia="pl-PL"/>
        </w:rPr>
        <w:t xml:space="preserve"> na dwie części </w:t>
      </w:r>
      <w:r w:rsidR="0073030F" w:rsidRPr="00F415DB">
        <w:rPr>
          <w:rFonts w:eastAsia="Times New Roman" w:cstheme="minorHAnsi"/>
          <w:bCs/>
          <w:color w:val="000000" w:themeColor="text1"/>
          <w:u w:val="single"/>
          <w:lang w:eastAsia="pl-PL"/>
        </w:rPr>
        <w:t>zobowiązany</w:t>
      </w:r>
      <w:r w:rsidR="00D128D8" w:rsidRPr="00F415DB">
        <w:rPr>
          <w:rFonts w:eastAsia="Times New Roman" w:cstheme="minorHAnsi"/>
          <w:bCs/>
          <w:color w:val="000000" w:themeColor="text1"/>
          <w:u w:val="single"/>
          <w:lang w:eastAsia="pl-PL"/>
        </w:rPr>
        <w:t xml:space="preserve"> jest dysponować środkami w kwocie łącznej dla tych części. </w:t>
      </w:r>
    </w:p>
    <w:p w14:paraId="5512FA52" w14:textId="77777777" w:rsidR="009679DD" w:rsidRPr="00F415DB" w:rsidRDefault="009679DD" w:rsidP="00A438E0">
      <w:pPr>
        <w:spacing w:after="0" w:line="276" w:lineRule="auto"/>
        <w:ind w:left="851"/>
        <w:contextualSpacing/>
        <w:jc w:val="both"/>
        <w:rPr>
          <w:rFonts w:eastAsia="Times New Roman" w:cstheme="minorHAnsi"/>
          <w:bCs/>
          <w:color w:val="000000" w:themeColor="text1"/>
          <w:u w:val="single"/>
          <w:lang w:eastAsia="pl-PL"/>
        </w:rPr>
      </w:pPr>
    </w:p>
    <w:p w14:paraId="3DB338DB" w14:textId="77777777" w:rsidR="00A438E0" w:rsidRPr="00F415DB" w:rsidRDefault="00A438E0" w:rsidP="00A438E0">
      <w:pPr>
        <w:spacing w:after="0" w:line="276" w:lineRule="auto"/>
        <w:ind w:left="851"/>
        <w:contextualSpacing/>
        <w:jc w:val="both"/>
        <w:rPr>
          <w:rFonts w:eastAsia="Times New Roman" w:cstheme="minorHAnsi"/>
          <w:bCs/>
          <w:color w:val="000000" w:themeColor="text1"/>
          <w:lang w:eastAsia="pl-PL"/>
        </w:rPr>
      </w:pPr>
      <w:r w:rsidRPr="00F415DB">
        <w:rPr>
          <w:rFonts w:eastAsia="Times New Roman" w:cstheme="minorHAnsi"/>
          <w:bCs/>
          <w:color w:val="000000" w:themeColor="text1"/>
          <w:lang w:eastAsia="pl-PL"/>
        </w:rPr>
        <w:t>Spełnianie warunku zostanie ocenione na podstawie złożonej informacji</w:t>
      </w:r>
      <w:r w:rsidRPr="00F415DB">
        <w:rPr>
          <w:rFonts w:eastAsia="Times New Roman" w:cstheme="minorHAnsi"/>
          <w:color w:val="000000" w:themeColor="text1"/>
          <w:lang w:eastAsia="pl-PL"/>
        </w:rPr>
        <w:t xml:space="preserve"> banku lub spółdzielczej kasy oszczędnościowo-kredytowej, potwierdzającej wysokość posiadanych środków finansowych lub zdolność kredytową</w:t>
      </w:r>
      <w:r w:rsidRPr="00F415DB">
        <w:rPr>
          <w:rFonts w:eastAsia="Times New Roman" w:cstheme="minorHAnsi"/>
          <w:bCs/>
          <w:color w:val="000000" w:themeColor="text1"/>
          <w:lang w:eastAsia="pl-PL"/>
        </w:rPr>
        <w:t xml:space="preserve"> oraz polisy, a w przypadku jej braku innego dokumentu potwierdzającego, że wykonawca ma ubezpieczoną odpowiedzialność cywilną, zasadzie spełnia/nie spełnia.</w:t>
      </w:r>
    </w:p>
    <w:p w14:paraId="4B70B5E1" w14:textId="0C8944F0" w:rsidR="001C5AEE" w:rsidRPr="00F415DB" w:rsidRDefault="001C5AEE" w:rsidP="00CD6CA9">
      <w:pPr>
        <w:spacing w:after="0" w:line="240" w:lineRule="auto"/>
        <w:jc w:val="both"/>
        <w:rPr>
          <w:rFonts w:eastAsia="EUAlbertina-Regular-Identity-H" w:cstheme="minorHAnsi"/>
          <w:iCs/>
          <w:color w:val="000000" w:themeColor="text1"/>
        </w:rPr>
      </w:pPr>
    </w:p>
    <w:p w14:paraId="5AB01B60" w14:textId="77777777" w:rsidR="00A438E0" w:rsidRPr="00F415DB" w:rsidRDefault="00A438E0" w:rsidP="00657EDC">
      <w:pPr>
        <w:numPr>
          <w:ilvl w:val="0"/>
          <w:numId w:val="29"/>
        </w:numPr>
        <w:autoSpaceDE w:val="0"/>
        <w:autoSpaceDN w:val="0"/>
        <w:adjustRightInd w:val="0"/>
        <w:spacing w:after="0" w:line="240" w:lineRule="auto"/>
        <w:ind w:left="851" w:hanging="425"/>
        <w:contextualSpacing/>
        <w:jc w:val="both"/>
        <w:rPr>
          <w:rFonts w:eastAsia="Calibri" w:cstheme="minorHAnsi"/>
          <w:b/>
          <w:bCs/>
          <w:color w:val="000000" w:themeColor="text1"/>
        </w:rPr>
      </w:pPr>
      <w:r w:rsidRPr="00F415DB">
        <w:rPr>
          <w:rFonts w:eastAsia="Calibri" w:cstheme="minorHAnsi"/>
          <w:b/>
          <w:bCs/>
          <w:color w:val="000000" w:themeColor="text1"/>
        </w:rPr>
        <w:t xml:space="preserve">zdolności techniczna lub zawodowa: </w:t>
      </w:r>
    </w:p>
    <w:p w14:paraId="051982F1" w14:textId="1BBB58AB" w:rsidR="00FD07ED" w:rsidRPr="00F415DB" w:rsidRDefault="005432FC" w:rsidP="00785C14">
      <w:pPr>
        <w:pStyle w:val="Akapitzlist"/>
        <w:ind w:left="1134"/>
        <w:jc w:val="both"/>
        <w:rPr>
          <w:rFonts w:asciiTheme="minorHAnsi" w:hAnsiTheme="minorHAnsi" w:cstheme="minorHAnsi"/>
          <w:strike/>
          <w:color w:val="000000" w:themeColor="text1"/>
        </w:rPr>
      </w:pPr>
      <w:r w:rsidRPr="00F415DB">
        <w:rPr>
          <w:rFonts w:asciiTheme="minorHAnsi" w:eastAsia="Times New Roman" w:hAnsiTheme="minorHAnsi" w:cstheme="minorHAnsi"/>
          <w:color w:val="000000" w:themeColor="text1"/>
          <w:lang w:eastAsia="pl-PL"/>
        </w:rPr>
        <w:t xml:space="preserve">  </w:t>
      </w:r>
      <w:r w:rsidR="00A438E0" w:rsidRPr="00F415DB">
        <w:rPr>
          <w:rFonts w:asciiTheme="minorHAnsi" w:eastAsia="Times New Roman" w:hAnsiTheme="minorHAnsi" w:cstheme="minorHAnsi"/>
          <w:color w:val="000000" w:themeColor="text1"/>
          <w:lang w:eastAsia="pl-PL"/>
        </w:rPr>
        <w:t>Zamawiający uzna, że Wykonawca spełnia ten warunek</w:t>
      </w:r>
      <w:r w:rsidR="00FA3EEB" w:rsidRPr="00F415DB">
        <w:rPr>
          <w:rFonts w:asciiTheme="minorHAnsi" w:eastAsia="Times New Roman" w:hAnsiTheme="minorHAnsi" w:cstheme="minorHAnsi"/>
          <w:color w:val="000000" w:themeColor="text1"/>
          <w:lang w:eastAsia="pl-PL"/>
        </w:rPr>
        <w:t>,</w:t>
      </w:r>
      <w:r w:rsidR="00A438E0" w:rsidRPr="00F415DB">
        <w:rPr>
          <w:rFonts w:asciiTheme="minorHAnsi" w:eastAsia="Times New Roman" w:hAnsiTheme="minorHAnsi" w:cstheme="minorHAnsi"/>
          <w:color w:val="000000" w:themeColor="text1"/>
          <w:lang w:eastAsia="pl-PL"/>
        </w:rPr>
        <w:t xml:space="preserve"> jeśli</w:t>
      </w:r>
      <w:r w:rsidR="009679DD" w:rsidRPr="00F415DB">
        <w:rPr>
          <w:rFonts w:asciiTheme="minorHAnsi" w:eastAsia="Times New Roman" w:hAnsiTheme="minorHAnsi" w:cstheme="minorHAnsi"/>
          <w:color w:val="000000" w:themeColor="text1"/>
          <w:lang w:eastAsia="pl-PL"/>
        </w:rPr>
        <w:t xml:space="preserve"> </w:t>
      </w:r>
      <w:r w:rsidR="00A438E0" w:rsidRPr="00F415DB">
        <w:rPr>
          <w:rFonts w:asciiTheme="minorHAnsi" w:hAnsiTheme="minorHAnsi" w:cstheme="minorHAnsi"/>
          <w:color w:val="000000" w:themeColor="text1"/>
        </w:rPr>
        <w:t>w okresie ostatnich 3 lat przed upływem terminu składania ofert wykonał</w:t>
      </w:r>
      <w:r w:rsidR="008C3834" w:rsidRPr="00F415DB">
        <w:rPr>
          <w:rFonts w:asciiTheme="minorHAnsi" w:hAnsiTheme="minorHAnsi" w:cstheme="minorHAnsi"/>
          <w:color w:val="000000" w:themeColor="text1"/>
        </w:rPr>
        <w:t xml:space="preserve"> lub wykonuje</w:t>
      </w:r>
      <w:r w:rsidR="00A438E0" w:rsidRPr="00F415DB">
        <w:rPr>
          <w:rFonts w:asciiTheme="minorHAnsi" w:hAnsiTheme="minorHAnsi" w:cstheme="minorHAnsi"/>
          <w:color w:val="000000" w:themeColor="text1"/>
        </w:rPr>
        <w:t>, a jeżeli okres prowadzenia działalności jest krótszy – wykonał w tym okresie</w:t>
      </w:r>
      <w:r w:rsidR="009679DD" w:rsidRPr="00F415DB">
        <w:rPr>
          <w:rFonts w:asciiTheme="minorHAnsi" w:hAnsiTheme="minorHAnsi" w:cstheme="minorHAnsi"/>
          <w:color w:val="000000" w:themeColor="text1"/>
        </w:rPr>
        <w:t>:</w:t>
      </w:r>
      <w:r w:rsidR="00A438E0" w:rsidRPr="00F415DB">
        <w:rPr>
          <w:rFonts w:asciiTheme="minorHAnsi" w:hAnsiTheme="minorHAnsi" w:cstheme="minorHAnsi"/>
          <w:color w:val="000000" w:themeColor="text1"/>
        </w:rPr>
        <w:t xml:space="preserve"> </w:t>
      </w:r>
    </w:p>
    <w:tbl>
      <w:tblPr>
        <w:tblStyle w:val="Tabela-Siatka"/>
        <w:tblpPr w:leftFromText="141" w:rightFromText="141" w:vertAnchor="text" w:tblpY="259"/>
        <w:tblW w:w="9067" w:type="dxa"/>
        <w:tblLook w:val="04A0" w:firstRow="1" w:lastRow="0" w:firstColumn="1" w:lastColumn="0" w:noHBand="0" w:noVBand="1"/>
      </w:tblPr>
      <w:tblGrid>
        <w:gridCol w:w="988"/>
        <w:gridCol w:w="8079"/>
      </w:tblGrid>
      <w:tr w:rsidR="009811ED" w:rsidRPr="00F415DB" w14:paraId="0187C94D" w14:textId="77777777" w:rsidTr="00FA0CC3">
        <w:tc>
          <w:tcPr>
            <w:tcW w:w="988" w:type="dxa"/>
            <w:vMerge w:val="restart"/>
          </w:tcPr>
          <w:p w14:paraId="1A54597E" w14:textId="77777777" w:rsidR="009811ED" w:rsidRPr="00F415DB" w:rsidRDefault="009811ED" w:rsidP="00FA0CC3">
            <w:pPr>
              <w:autoSpaceDE w:val="0"/>
              <w:autoSpaceDN w:val="0"/>
              <w:adjustRightInd w:val="0"/>
              <w:jc w:val="both"/>
              <w:rPr>
                <w:rFonts w:asciiTheme="minorHAnsi" w:hAnsiTheme="minorHAnsi" w:cstheme="minorHAnsi"/>
                <w:color w:val="000000" w:themeColor="text1"/>
                <w:sz w:val="22"/>
                <w:szCs w:val="22"/>
              </w:rPr>
            </w:pPr>
            <w:bookmarkStart w:id="11" w:name="_Hlk57996660"/>
            <w:r w:rsidRPr="00F415DB">
              <w:rPr>
                <w:rFonts w:asciiTheme="minorHAnsi" w:hAnsiTheme="minorHAnsi" w:cstheme="minorHAnsi"/>
                <w:color w:val="000000" w:themeColor="text1"/>
                <w:sz w:val="22"/>
                <w:szCs w:val="22"/>
              </w:rPr>
              <w:t>Część 1</w:t>
            </w:r>
          </w:p>
        </w:tc>
        <w:tc>
          <w:tcPr>
            <w:tcW w:w="8079" w:type="dxa"/>
          </w:tcPr>
          <w:p w14:paraId="30F9FDBB" w14:textId="4E307963" w:rsidR="009811ED" w:rsidRPr="00F415DB" w:rsidRDefault="003871A3" w:rsidP="00FA0CC3">
            <w:pPr>
              <w:pStyle w:val="NormalnyWeb"/>
              <w:jc w:val="both"/>
              <w:rPr>
                <w:rFonts w:asciiTheme="minorHAnsi" w:hAnsiTheme="minorHAnsi" w:cstheme="minorHAnsi"/>
                <w:bCs/>
                <w:color w:val="000000" w:themeColor="text1"/>
                <w:sz w:val="22"/>
                <w:szCs w:val="22"/>
                <w:lang w:eastAsia="ar-SA"/>
              </w:rPr>
            </w:pPr>
            <w:r w:rsidRPr="00F415DB">
              <w:rPr>
                <w:rFonts w:asciiTheme="minorHAnsi" w:hAnsiTheme="minorHAnsi" w:cstheme="minorHAnsi"/>
                <w:color w:val="000000" w:themeColor="text1"/>
                <w:sz w:val="22"/>
                <w:szCs w:val="22"/>
              </w:rPr>
              <w:t xml:space="preserve">Co najmniej </w:t>
            </w:r>
            <w:r w:rsidR="009811ED" w:rsidRPr="00F415DB">
              <w:rPr>
                <w:rFonts w:asciiTheme="minorHAnsi" w:hAnsiTheme="minorHAnsi" w:cstheme="minorHAnsi"/>
                <w:color w:val="000000" w:themeColor="text1"/>
                <w:sz w:val="22"/>
                <w:szCs w:val="22"/>
              </w:rPr>
              <w:t>jedną usługę polegającą na oczyszczaniu letnim przez okres min. 4 miesięcy i jedną usługę polegając</w:t>
            </w:r>
            <w:r w:rsidR="007A4487" w:rsidRPr="00F415DB">
              <w:rPr>
                <w:rFonts w:asciiTheme="minorHAnsi" w:hAnsiTheme="minorHAnsi" w:cstheme="minorHAnsi"/>
                <w:color w:val="000000" w:themeColor="text1"/>
                <w:sz w:val="22"/>
                <w:szCs w:val="22"/>
              </w:rPr>
              <w:t>ą</w:t>
            </w:r>
            <w:r w:rsidR="009811ED" w:rsidRPr="00F415DB">
              <w:rPr>
                <w:rFonts w:asciiTheme="minorHAnsi" w:hAnsiTheme="minorHAnsi" w:cstheme="minorHAnsi"/>
                <w:color w:val="000000" w:themeColor="text1"/>
                <w:sz w:val="22"/>
                <w:szCs w:val="22"/>
              </w:rPr>
              <w:t xml:space="preserve"> na oczyszczaniu zimowym przez okres min. 4 miesięcy i wartości każdej usługi min. 80.000 zł brutto </w:t>
            </w:r>
            <w:r w:rsidR="009811ED" w:rsidRPr="00F415DB">
              <w:rPr>
                <w:rFonts w:asciiTheme="minorHAnsi" w:hAnsiTheme="minorHAnsi" w:cstheme="minorHAnsi"/>
                <w:b/>
                <w:bCs/>
                <w:color w:val="000000" w:themeColor="text1"/>
                <w:sz w:val="22"/>
                <w:szCs w:val="22"/>
              </w:rPr>
              <w:t>lub</w:t>
            </w:r>
          </w:p>
        </w:tc>
      </w:tr>
      <w:tr w:rsidR="009811ED" w:rsidRPr="00F415DB" w14:paraId="4CF7145A" w14:textId="77777777" w:rsidTr="00FA0CC3">
        <w:tc>
          <w:tcPr>
            <w:tcW w:w="988" w:type="dxa"/>
            <w:vMerge/>
          </w:tcPr>
          <w:p w14:paraId="514244B2" w14:textId="77777777" w:rsidR="009811ED" w:rsidRPr="00F415DB" w:rsidRDefault="009811ED" w:rsidP="00FA0CC3">
            <w:pPr>
              <w:autoSpaceDE w:val="0"/>
              <w:autoSpaceDN w:val="0"/>
              <w:adjustRightInd w:val="0"/>
              <w:jc w:val="both"/>
              <w:rPr>
                <w:rFonts w:asciiTheme="minorHAnsi" w:hAnsiTheme="minorHAnsi" w:cstheme="minorHAnsi"/>
                <w:color w:val="000000" w:themeColor="text1"/>
                <w:sz w:val="22"/>
                <w:szCs w:val="22"/>
              </w:rPr>
            </w:pPr>
          </w:p>
        </w:tc>
        <w:tc>
          <w:tcPr>
            <w:tcW w:w="8079" w:type="dxa"/>
          </w:tcPr>
          <w:p w14:paraId="76524391" w14:textId="65DE499F" w:rsidR="009811ED" w:rsidRPr="00F415DB" w:rsidRDefault="003871A3" w:rsidP="009811ED">
            <w:pPr>
              <w:contextualSpacing/>
              <w:jc w:val="both"/>
              <w:rPr>
                <w:rFonts w:asciiTheme="minorHAnsi" w:hAnsiTheme="minorHAnsi" w:cstheme="minorHAnsi"/>
                <w:color w:val="000000" w:themeColor="text1"/>
                <w:sz w:val="22"/>
                <w:szCs w:val="22"/>
              </w:rPr>
            </w:pPr>
            <w:r w:rsidRPr="00F415DB">
              <w:rPr>
                <w:rFonts w:asciiTheme="minorHAnsi" w:hAnsiTheme="minorHAnsi" w:cstheme="minorHAnsi"/>
                <w:color w:val="000000" w:themeColor="text1"/>
                <w:sz w:val="22"/>
                <w:szCs w:val="22"/>
              </w:rPr>
              <w:t xml:space="preserve">Co najmniej </w:t>
            </w:r>
            <w:r w:rsidR="009811ED" w:rsidRPr="00F415DB">
              <w:rPr>
                <w:rFonts w:asciiTheme="minorHAnsi" w:hAnsiTheme="minorHAnsi" w:cstheme="minorHAnsi"/>
                <w:color w:val="000000" w:themeColor="text1"/>
                <w:sz w:val="22"/>
                <w:szCs w:val="22"/>
              </w:rPr>
              <w:t>jedną usługę polegającą na letnim i zimowym oczyszczaniu przez okres</w:t>
            </w:r>
            <w:r w:rsidRPr="00F415DB">
              <w:rPr>
                <w:rFonts w:asciiTheme="minorHAnsi" w:hAnsiTheme="minorHAnsi" w:cstheme="minorHAnsi"/>
                <w:color w:val="000000" w:themeColor="text1"/>
                <w:sz w:val="22"/>
                <w:szCs w:val="22"/>
              </w:rPr>
              <w:t xml:space="preserve"> </w:t>
            </w:r>
            <w:r w:rsidR="009811ED" w:rsidRPr="00F415DB">
              <w:rPr>
                <w:rFonts w:asciiTheme="minorHAnsi" w:hAnsiTheme="minorHAnsi" w:cstheme="minorHAnsi"/>
                <w:color w:val="000000" w:themeColor="text1"/>
                <w:sz w:val="22"/>
                <w:szCs w:val="22"/>
              </w:rPr>
              <w:t>min. 8 miesięcy i wartości usługi min. 160.000 zł brutto.</w:t>
            </w:r>
          </w:p>
        </w:tc>
      </w:tr>
      <w:tr w:rsidR="009811ED" w:rsidRPr="00F415DB" w14:paraId="76B20C2D" w14:textId="77777777" w:rsidTr="00FA0CC3">
        <w:tc>
          <w:tcPr>
            <w:tcW w:w="988" w:type="dxa"/>
            <w:vMerge/>
          </w:tcPr>
          <w:p w14:paraId="615D0122" w14:textId="77777777" w:rsidR="009811ED" w:rsidRPr="00F415DB" w:rsidRDefault="009811ED" w:rsidP="00FA0CC3">
            <w:pPr>
              <w:autoSpaceDE w:val="0"/>
              <w:autoSpaceDN w:val="0"/>
              <w:adjustRightInd w:val="0"/>
              <w:jc w:val="both"/>
              <w:rPr>
                <w:rFonts w:asciiTheme="minorHAnsi" w:hAnsiTheme="minorHAnsi" w:cstheme="minorHAnsi"/>
                <w:color w:val="000000" w:themeColor="text1"/>
                <w:sz w:val="22"/>
                <w:szCs w:val="22"/>
              </w:rPr>
            </w:pPr>
          </w:p>
        </w:tc>
        <w:tc>
          <w:tcPr>
            <w:tcW w:w="8079" w:type="dxa"/>
          </w:tcPr>
          <w:p w14:paraId="5DF975A1" w14:textId="77777777" w:rsidR="009811ED" w:rsidRPr="00F415DB" w:rsidRDefault="009811ED" w:rsidP="009811ED">
            <w:pPr>
              <w:contextualSpacing/>
              <w:jc w:val="both"/>
              <w:rPr>
                <w:rFonts w:asciiTheme="minorHAnsi" w:hAnsiTheme="minorHAnsi" w:cstheme="minorHAnsi"/>
                <w:i/>
                <w:iCs/>
                <w:color w:val="000000" w:themeColor="text1"/>
                <w:sz w:val="22"/>
                <w:szCs w:val="22"/>
              </w:rPr>
            </w:pPr>
            <w:r w:rsidRPr="00F415DB">
              <w:rPr>
                <w:rFonts w:asciiTheme="minorHAnsi" w:hAnsiTheme="minorHAnsi" w:cstheme="minorHAnsi"/>
                <w:i/>
                <w:iCs/>
                <w:color w:val="000000" w:themeColor="text1"/>
                <w:sz w:val="22"/>
                <w:szCs w:val="22"/>
              </w:rPr>
              <w:t>Przez „oczyszczanie letnie” rozumie się zamiatanie dróg i opróżnianie koszy ulicznych oraz koszenie poboczy.</w:t>
            </w:r>
          </w:p>
          <w:p w14:paraId="462285F8" w14:textId="77777777" w:rsidR="009811ED" w:rsidRPr="00F415DB" w:rsidRDefault="009811ED" w:rsidP="009811ED">
            <w:pPr>
              <w:contextualSpacing/>
              <w:jc w:val="both"/>
              <w:rPr>
                <w:rFonts w:asciiTheme="minorHAnsi" w:hAnsiTheme="minorHAnsi" w:cstheme="minorHAnsi"/>
                <w:i/>
                <w:iCs/>
                <w:color w:val="000000" w:themeColor="text1"/>
                <w:sz w:val="22"/>
                <w:szCs w:val="22"/>
              </w:rPr>
            </w:pPr>
            <w:r w:rsidRPr="00F415DB">
              <w:rPr>
                <w:rFonts w:asciiTheme="minorHAnsi" w:hAnsiTheme="minorHAnsi" w:cstheme="minorHAnsi"/>
                <w:i/>
                <w:iCs/>
                <w:color w:val="000000" w:themeColor="text1"/>
                <w:sz w:val="22"/>
                <w:szCs w:val="22"/>
              </w:rPr>
              <w:t>Przez „oczyszczanie zimowe” rozumie się odśnieżanie i usuwanie śliskości oraz oblodzeń.</w:t>
            </w:r>
          </w:p>
          <w:p w14:paraId="480158A2" w14:textId="357A44D3" w:rsidR="009811ED" w:rsidRPr="00F415DB" w:rsidRDefault="009811ED" w:rsidP="009811ED">
            <w:pPr>
              <w:contextualSpacing/>
              <w:jc w:val="both"/>
              <w:rPr>
                <w:rFonts w:asciiTheme="minorHAnsi" w:hAnsiTheme="minorHAnsi" w:cstheme="minorHAnsi"/>
                <w:color w:val="000000" w:themeColor="text1"/>
                <w:sz w:val="22"/>
                <w:szCs w:val="22"/>
              </w:rPr>
            </w:pPr>
            <w:r w:rsidRPr="00F415DB">
              <w:rPr>
                <w:rFonts w:asciiTheme="minorHAnsi" w:hAnsiTheme="minorHAnsi" w:cstheme="minorHAnsi"/>
                <w:i/>
                <w:iCs/>
                <w:color w:val="000000" w:themeColor="text1"/>
                <w:sz w:val="22"/>
                <w:szCs w:val="22"/>
              </w:rPr>
              <w:t>„Letnie i zimowe oczyszczanie” to suma dwóch powyższych.</w:t>
            </w:r>
          </w:p>
        </w:tc>
      </w:tr>
      <w:tr w:rsidR="009811ED" w:rsidRPr="00F415DB" w14:paraId="1241B3B0" w14:textId="77777777" w:rsidTr="00FA0CC3">
        <w:tc>
          <w:tcPr>
            <w:tcW w:w="988" w:type="dxa"/>
          </w:tcPr>
          <w:p w14:paraId="3DD49225" w14:textId="77777777" w:rsidR="009811ED" w:rsidRPr="00F415DB" w:rsidRDefault="009811ED" w:rsidP="00FA0CC3">
            <w:pPr>
              <w:autoSpaceDE w:val="0"/>
              <w:autoSpaceDN w:val="0"/>
              <w:adjustRightInd w:val="0"/>
              <w:jc w:val="both"/>
              <w:rPr>
                <w:rFonts w:asciiTheme="minorHAnsi" w:hAnsiTheme="minorHAnsi" w:cstheme="minorHAnsi"/>
                <w:color w:val="000000" w:themeColor="text1"/>
                <w:sz w:val="22"/>
                <w:szCs w:val="22"/>
              </w:rPr>
            </w:pPr>
            <w:r w:rsidRPr="00F415DB">
              <w:rPr>
                <w:rFonts w:asciiTheme="minorHAnsi" w:hAnsiTheme="minorHAnsi" w:cstheme="minorHAnsi"/>
                <w:color w:val="000000" w:themeColor="text1"/>
                <w:sz w:val="22"/>
                <w:szCs w:val="22"/>
              </w:rPr>
              <w:t>Część 2</w:t>
            </w:r>
          </w:p>
        </w:tc>
        <w:tc>
          <w:tcPr>
            <w:tcW w:w="8079" w:type="dxa"/>
          </w:tcPr>
          <w:p w14:paraId="1EF759EE" w14:textId="38380234" w:rsidR="009811ED" w:rsidRPr="00F415DB" w:rsidRDefault="009811ED" w:rsidP="00FA0CC3">
            <w:pPr>
              <w:autoSpaceDE w:val="0"/>
              <w:autoSpaceDN w:val="0"/>
              <w:adjustRightInd w:val="0"/>
              <w:jc w:val="both"/>
              <w:rPr>
                <w:rFonts w:asciiTheme="minorHAnsi" w:hAnsiTheme="minorHAnsi" w:cstheme="minorHAnsi"/>
                <w:color w:val="000000" w:themeColor="text1"/>
                <w:sz w:val="22"/>
                <w:szCs w:val="22"/>
              </w:rPr>
            </w:pPr>
            <w:r w:rsidRPr="00F415DB">
              <w:rPr>
                <w:rFonts w:asciiTheme="minorHAnsi" w:hAnsiTheme="minorHAnsi" w:cstheme="minorHAnsi"/>
                <w:color w:val="000000" w:themeColor="text1"/>
                <w:sz w:val="22"/>
                <w:szCs w:val="22"/>
              </w:rPr>
              <w:t>jedną usługę polegającą na utrzymaniu zieleni miejskiej (tj. koszenie trawników, formowanie żywopłotów, pielęgnacja istniejących nasadzeń) przez okres min. 12 miesięcy i wartości usługi min. 300.000 zł brutto</w:t>
            </w:r>
          </w:p>
        </w:tc>
      </w:tr>
      <w:bookmarkEnd w:id="11"/>
    </w:tbl>
    <w:p w14:paraId="1396D264" w14:textId="36CEBB68" w:rsidR="009811ED" w:rsidRPr="00F415DB" w:rsidRDefault="009811ED" w:rsidP="009811ED">
      <w:pPr>
        <w:jc w:val="both"/>
        <w:rPr>
          <w:rFonts w:cstheme="minorHAnsi"/>
          <w:color w:val="000000" w:themeColor="text1"/>
        </w:rPr>
      </w:pPr>
    </w:p>
    <w:p w14:paraId="7F852273" w14:textId="77777777" w:rsidR="009811ED" w:rsidRPr="00F415DB" w:rsidRDefault="009811ED" w:rsidP="005432FC">
      <w:pPr>
        <w:autoSpaceDE w:val="0"/>
        <w:autoSpaceDN w:val="0"/>
        <w:adjustRightInd w:val="0"/>
        <w:spacing w:after="0" w:line="240" w:lineRule="auto"/>
        <w:ind w:left="851"/>
        <w:jc w:val="both"/>
        <w:rPr>
          <w:rFonts w:eastAsia="Times New Roman" w:cstheme="minorHAnsi"/>
          <w:color w:val="000000" w:themeColor="text1"/>
          <w:lang w:eastAsia="pl-PL"/>
        </w:rPr>
      </w:pPr>
    </w:p>
    <w:p w14:paraId="7FAA446E" w14:textId="518BE961" w:rsidR="00FD07ED" w:rsidRPr="00F415DB" w:rsidRDefault="00FD07ED" w:rsidP="005432FC">
      <w:pPr>
        <w:autoSpaceDE w:val="0"/>
        <w:autoSpaceDN w:val="0"/>
        <w:adjustRightInd w:val="0"/>
        <w:spacing w:after="0" w:line="240" w:lineRule="auto"/>
        <w:ind w:left="851"/>
        <w:jc w:val="both"/>
        <w:rPr>
          <w:rFonts w:eastAsia="Times New Roman" w:cstheme="minorHAnsi"/>
          <w:color w:val="000000" w:themeColor="text1"/>
          <w:lang w:eastAsia="pl-PL"/>
        </w:rPr>
      </w:pPr>
      <w:r w:rsidRPr="00F415DB">
        <w:rPr>
          <w:rFonts w:eastAsia="Times New Roman" w:cstheme="minorHAnsi"/>
          <w:color w:val="000000" w:themeColor="text1"/>
          <w:lang w:eastAsia="pl-PL"/>
        </w:rPr>
        <w:t xml:space="preserve">Ocena spełnienia warunku udziału w postępowaniu zostanie dokonana wg formuły „spełnia - nie spełnia”, na podstawie dokumentów i oświadczeń wymaganych przez Zamawiającego i podanych w SIWZ. </w:t>
      </w:r>
    </w:p>
    <w:p w14:paraId="0F385890" w14:textId="77777777" w:rsidR="00FD07ED" w:rsidRPr="00F415DB" w:rsidRDefault="00FD07ED" w:rsidP="00CD6CA9">
      <w:pPr>
        <w:pStyle w:val="Akapitzlist"/>
        <w:autoSpaceDE w:val="0"/>
        <w:autoSpaceDN w:val="0"/>
        <w:adjustRightInd w:val="0"/>
        <w:spacing w:after="0" w:line="240" w:lineRule="auto"/>
        <w:jc w:val="both"/>
        <w:rPr>
          <w:rFonts w:asciiTheme="minorHAnsi" w:hAnsiTheme="minorHAnsi" w:cstheme="minorHAnsi"/>
          <w:color w:val="000000" w:themeColor="text1"/>
        </w:rPr>
      </w:pPr>
    </w:p>
    <w:p w14:paraId="2195725B" w14:textId="58EE7CE1" w:rsidR="00FD07ED" w:rsidRPr="00F415DB" w:rsidRDefault="00FA3EEB" w:rsidP="00657EDC">
      <w:pPr>
        <w:pStyle w:val="Akapitzlist"/>
        <w:numPr>
          <w:ilvl w:val="1"/>
          <w:numId w:val="10"/>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dysponuje, </w:t>
      </w:r>
      <w:r w:rsidR="00FD07ED" w:rsidRPr="00F415DB">
        <w:rPr>
          <w:rFonts w:asciiTheme="minorHAnsi" w:hAnsiTheme="minorHAnsi" w:cstheme="minorHAnsi"/>
          <w:color w:val="000000" w:themeColor="text1"/>
        </w:rPr>
        <w:t xml:space="preserve">co najmniej następującymi </w:t>
      </w:r>
      <w:r w:rsidR="00000D37" w:rsidRPr="00F415DB">
        <w:rPr>
          <w:rFonts w:asciiTheme="minorHAnsi" w:hAnsiTheme="minorHAnsi" w:cstheme="minorHAnsi"/>
          <w:color w:val="000000" w:themeColor="text1"/>
        </w:rPr>
        <w:t>pojazdami i narzędziami</w:t>
      </w:r>
      <w:r w:rsidR="00FD07ED" w:rsidRPr="00F415DB">
        <w:rPr>
          <w:rFonts w:asciiTheme="minorHAnsi" w:hAnsiTheme="minorHAnsi" w:cstheme="minorHAnsi"/>
          <w:color w:val="000000" w:themeColor="text1"/>
        </w:rPr>
        <w:t>:</w:t>
      </w:r>
    </w:p>
    <w:p w14:paraId="51F60BB2" w14:textId="3C84DAA5" w:rsidR="00FD07ED" w:rsidRPr="00F415DB" w:rsidRDefault="00FD07ED" w:rsidP="00B2103A">
      <w:pPr>
        <w:pStyle w:val="Akapitzlist"/>
        <w:spacing w:after="0" w:line="240" w:lineRule="auto"/>
        <w:ind w:left="1560"/>
        <w:jc w:val="both"/>
        <w:rPr>
          <w:rFonts w:asciiTheme="minorHAnsi" w:hAnsiTheme="minorHAnsi" w:cstheme="minorHAnsi"/>
          <w:color w:val="000000" w:themeColor="text1"/>
        </w:rPr>
      </w:pPr>
    </w:p>
    <w:tbl>
      <w:tblPr>
        <w:tblStyle w:val="Tabela-Siatka"/>
        <w:tblpPr w:leftFromText="141" w:rightFromText="141" w:vertAnchor="text" w:tblpY="259"/>
        <w:tblW w:w="9067" w:type="dxa"/>
        <w:tblLook w:val="04A0" w:firstRow="1" w:lastRow="0" w:firstColumn="1" w:lastColumn="0" w:noHBand="0" w:noVBand="1"/>
      </w:tblPr>
      <w:tblGrid>
        <w:gridCol w:w="988"/>
        <w:gridCol w:w="8079"/>
      </w:tblGrid>
      <w:tr w:rsidR="009811ED" w:rsidRPr="00F415DB" w14:paraId="2C2F6B56" w14:textId="77777777" w:rsidTr="00FA0CC3">
        <w:tc>
          <w:tcPr>
            <w:tcW w:w="988" w:type="dxa"/>
            <w:vMerge w:val="restart"/>
          </w:tcPr>
          <w:p w14:paraId="0B84546D" w14:textId="77777777" w:rsidR="009811ED" w:rsidRPr="00F415DB" w:rsidRDefault="009811ED" w:rsidP="00FA0CC3">
            <w:pPr>
              <w:autoSpaceDE w:val="0"/>
              <w:autoSpaceDN w:val="0"/>
              <w:adjustRightInd w:val="0"/>
              <w:jc w:val="both"/>
              <w:rPr>
                <w:rFonts w:asciiTheme="minorHAnsi" w:hAnsiTheme="minorHAnsi" w:cstheme="minorHAnsi"/>
                <w:color w:val="000000" w:themeColor="text1"/>
                <w:sz w:val="22"/>
                <w:szCs w:val="22"/>
              </w:rPr>
            </w:pPr>
            <w:bookmarkStart w:id="12" w:name="_Hlk57997124"/>
            <w:r w:rsidRPr="00F415DB">
              <w:rPr>
                <w:rFonts w:asciiTheme="minorHAnsi" w:hAnsiTheme="minorHAnsi" w:cstheme="minorHAnsi"/>
                <w:color w:val="000000" w:themeColor="text1"/>
                <w:sz w:val="22"/>
                <w:szCs w:val="22"/>
              </w:rPr>
              <w:t>Część 1</w:t>
            </w:r>
          </w:p>
        </w:tc>
        <w:tc>
          <w:tcPr>
            <w:tcW w:w="8079" w:type="dxa"/>
          </w:tcPr>
          <w:p w14:paraId="6EA78893" w14:textId="39AD617A" w:rsidR="009811ED" w:rsidRPr="00F415DB" w:rsidRDefault="009811ED" w:rsidP="00FA0CC3">
            <w:pPr>
              <w:pStyle w:val="NormalnyWeb"/>
              <w:jc w:val="both"/>
              <w:rPr>
                <w:rFonts w:asciiTheme="minorHAnsi" w:hAnsiTheme="minorHAnsi" w:cstheme="minorHAnsi"/>
                <w:bCs/>
                <w:color w:val="000000" w:themeColor="text1"/>
                <w:sz w:val="22"/>
                <w:szCs w:val="22"/>
                <w:lang w:eastAsia="ar-SA"/>
              </w:rPr>
            </w:pPr>
            <w:r w:rsidRPr="00F415DB">
              <w:rPr>
                <w:rFonts w:asciiTheme="minorHAnsi" w:hAnsiTheme="minorHAnsi" w:cstheme="minorHAnsi"/>
                <w:color w:val="000000" w:themeColor="text1"/>
                <w:sz w:val="22"/>
                <w:szCs w:val="22"/>
              </w:rPr>
              <w:t>samochód zamiatarka – 1 szt.</w:t>
            </w:r>
          </w:p>
        </w:tc>
      </w:tr>
      <w:tr w:rsidR="009811ED" w:rsidRPr="00F415DB" w14:paraId="70B37557" w14:textId="77777777" w:rsidTr="00FA0CC3">
        <w:tc>
          <w:tcPr>
            <w:tcW w:w="988" w:type="dxa"/>
            <w:vMerge/>
          </w:tcPr>
          <w:p w14:paraId="4C853DA2" w14:textId="77777777" w:rsidR="009811ED" w:rsidRPr="00F415DB" w:rsidRDefault="009811ED" w:rsidP="00FA0CC3">
            <w:pPr>
              <w:autoSpaceDE w:val="0"/>
              <w:autoSpaceDN w:val="0"/>
              <w:adjustRightInd w:val="0"/>
              <w:jc w:val="both"/>
              <w:rPr>
                <w:rFonts w:asciiTheme="minorHAnsi" w:hAnsiTheme="minorHAnsi" w:cstheme="minorHAnsi"/>
                <w:color w:val="000000" w:themeColor="text1"/>
                <w:sz w:val="22"/>
                <w:szCs w:val="22"/>
              </w:rPr>
            </w:pPr>
          </w:p>
        </w:tc>
        <w:tc>
          <w:tcPr>
            <w:tcW w:w="8079" w:type="dxa"/>
          </w:tcPr>
          <w:p w14:paraId="2E9A4E1D" w14:textId="19820B6A" w:rsidR="009811ED" w:rsidRPr="00F415DB" w:rsidRDefault="009811ED" w:rsidP="009811ED">
            <w:pPr>
              <w:tabs>
                <w:tab w:val="num" w:pos="1418"/>
              </w:tabs>
              <w:autoSpaceDE w:val="0"/>
              <w:autoSpaceDN w:val="0"/>
              <w:adjustRightInd w:val="0"/>
              <w:jc w:val="both"/>
              <w:rPr>
                <w:rFonts w:asciiTheme="minorHAnsi" w:hAnsiTheme="minorHAnsi" w:cstheme="minorHAnsi"/>
                <w:color w:val="000000" w:themeColor="text1"/>
                <w:sz w:val="22"/>
                <w:szCs w:val="22"/>
              </w:rPr>
            </w:pPr>
            <w:r w:rsidRPr="00F415DB">
              <w:rPr>
                <w:rFonts w:asciiTheme="minorHAnsi" w:hAnsiTheme="minorHAnsi" w:cstheme="minorHAnsi"/>
                <w:color w:val="000000" w:themeColor="text1"/>
                <w:sz w:val="22"/>
                <w:szCs w:val="22"/>
              </w:rPr>
              <w:t>pługo – piaskarko – solarka – 2 szt.</w:t>
            </w:r>
          </w:p>
        </w:tc>
      </w:tr>
      <w:tr w:rsidR="009811ED" w:rsidRPr="00F415DB" w14:paraId="239B79DA" w14:textId="77777777" w:rsidTr="00FA0CC3">
        <w:tc>
          <w:tcPr>
            <w:tcW w:w="988" w:type="dxa"/>
            <w:vMerge/>
          </w:tcPr>
          <w:p w14:paraId="32358681" w14:textId="77777777" w:rsidR="009811ED" w:rsidRPr="00F415DB" w:rsidRDefault="009811ED" w:rsidP="00FA0CC3">
            <w:pPr>
              <w:autoSpaceDE w:val="0"/>
              <w:autoSpaceDN w:val="0"/>
              <w:adjustRightInd w:val="0"/>
              <w:jc w:val="both"/>
              <w:rPr>
                <w:rFonts w:asciiTheme="minorHAnsi" w:hAnsiTheme="minorHAnsi" w:cstheme="minorHAnsi"/>
                <w:color w:val="000000" w:themeColor="text1"/>
                <w:sz w:val="22"/>
                <w:szCs w:val="22"/>
              </w:rPr>
            </w:pPr>
          </w:p>
        </w:tc>
        <w:tc>
          <w:tcPr>
            <w:tcW w:w="8079" w:type="dxa"/>
          </w:tcPr>
          <w:p w14:paraId="4A75C88C" w14:textId="09B9793C" w:rsidR="009811ED" w:rsidRPr="00F415DB" w:rsidRDefault="009811ED" w:rsidP="00FA0CC3">
            <w:pPr>
              <w:contextualSpacing/>
              <w:jc w:val="both"/>
              <w:rPr>
                <w:rFonts w:asciiTheme="minorHAnsi" w:hAnsiTheme="minorHAnsi" w:cstheme="minorHAnsi"/>
                <w:color w:val="000000" w:themeColor="text1"/>
                <w:sz w:val="22"/>
                <w:szCs w:val="22"/>
              </w:rPr>
            </w:pPr>
            <w:r w:rsidRPr="00F415DB">
              <w:rPr>
                <w:rFonts w:asciiTheme="minorHAnsi" w:hAnsiTheme="minorHAnsi" w:cstheme="minorHAnsi"/>
                <w:color w:val="000000" w:themeColor="text1"/>
                <w:sz w:val="22"/>
                <w:szCs w:val="22"/>
              </w:rPr>
              <w:t>ładowarka – 1szt.</w:t>
            </w:r>
          </w:p>
        </w:tc>
      </w:tr>
      <w:tr w:rsidR="009811ED" w:rsidRPr="00F415DB" w14:paraId="795DEC46" w14:textId="77777777" w:rsidTr="00FA0CC3">
        <w:tc>
          <w:tcPr>
            <w:tcW w:w="988" w:type="dxa"/>
            <w:vMerge/>
          </w:tcPr>
          <w:p w14:paraId="1E9E759E" w14:textId="77777777" w:rsidR="009811ED" w:rsidRPr="00F415DB" w:rsidRDefault="009811ED" w:rsidP="00FA0CC3">
            <w:pPr>
              <w:autoSpaceDE w:val="0"/>
              <w:autoSpaceDN w:val="0"/>
              <w:adjustRightInd w:val="0"/>
              <w:jc w:val="both"/>
              <w:rPr>
                <w:rFonts w:asciiTheme="minorHAnsi" w:hAnsiTheme="minorHAnsi" w:cstheme="minorHAnsi"/>
                <w:color w:val="000000" w:themeColor="text1"/>
                <w:sz w:val="22"/>
                <w:szCs w:val="22"/>
              </w:rPr>
            </w:pPr>
          </w:p>
        </w:tc>
        <w:tc>
          <w:tcPr>
            <w:tcW w:w="8079" w:type="dxa"/>
          </w:tcPr>
          <w:p w14:paraId="7D7129CF" w14:textId="75405DC5" w:rsidR="009811ED" w:rsidRPr="00F415DB" w:rsidRDefault="009811ED" w:rsidP="00FA0CC3">
            <w:pPr>
              <w:contextualSpacing/>
              <w:jc w:val="both"/>
              <w:rPr>
                <w:rFonts w:asciiTheme="minorHAnsi" w:hAnsiTheme="minorHAnsi" w:cstheme="minorHAnsi"/>
                <w:color w:val="000000" w:themeColor="text1"/>
                <w:sz w:val="22"/>
                <w:szCs w:val="22"/>
              </w:rPr>
            </w:pPr>
            <w:r w:rsidRPr="00F415DB">
              <w:rPr>
                <w:rFonts w:asciiTheme="minorHAnsi" w:hAnsiTheme="minorHAnsi" w:cstheme="minorHAnsi"/>
                <w:color w:val="000000" w:themeColor="text1"/>
                <w:sz w:val="22"/>
                <w:szCs w:val="22"/>
              </w:rPr>
              <w:t>ciągnik chodnikowy z pługiem i piaskarką – 2 szt.</w:t>
            </w:r>
          </w:p>
        </w:tc>
      </w:tr>
      <w:tr w:rsidR="009811ED" w:rsidRPr="00F415DB" w14:paraId="50A47993" w14:textId="77777777" w:rsidTr="00FA0CC3">
        <w:tc>
          <w:tcPr>
            <w:tcW w:w="988" w:type="dxa"/>
            <w:vMerge/>
          </w:tcPr>
          <w:p w14:paraId="59293986" w14:textId="77777777" w:rsidR="009811ED" w:rsidRPr="00F415DB" w:rsidRDefault="009811ED" w:rsidP="00FA0CC3">
            <w:pPr>
              <w:autoSpaceDE w:val="0"/>
              <w:autoSpaceDN w:val="0"/>
              <w:adjustRightInd w:val="0"/>
              <w:jc w:val="both"/>
              <w:rPr>
                <w:rFonts w:asciiTheme="minorHAnsi" w:hAnsiTheme="minorHAnsi" w:cstheme="minorHAnsi"/>
                <w:color w:val="000000" w:themeColor="text1"/>
                <w:sz w:val="22"/>
                <w:szCs w:val="22"/>
              </w:rPr>
            </w:pPr>
          </w:p>
        </w:tc>
        <w:tc>
          <w:tcPr>
            <w:tcW w:w="8079" w:type="dxa"/>
          </w:tcPr>
          <w:p w14:paraId="1D90A206" w14:textId="0B7E906B" w:rsidR="009811ED" w:rsidRPr="00F415DB" w:rsidRDefault="009811ED" w:rsidP="009811ED">
            <w:pPr>
              <w:tabs>
                <w:tab w:val="num" w:pos="1418"/>
              </w:tabs>
              <w:autoSpaceDE w:val="0"/>
              <w:autoSpaceDN w:val="0"/>
              <w:adjustRightInd w:val="0"/>
              <w:jc w:val="both"/>
              <w:rPr>
                <w:rFonts w:asciiTheme="minorHAnsi" w:hAnsiTheme="minorHAnsi" w:cstheme="minorHAnsi"/>
                <w:color w:val="000000" w:themeColor="text1"/>
                <w:sz w:val="22"/>
                <w:szCs w:val="22"/>
              </w:rPr>
            </w:pPr>
            <w:r w:rsidRPr="00F415DB">
              <w:rPr>
                <w:rFonts w:asciiTheme="minorHAnsi" w:hAnsiTheme="minorHAnsi" w:cstheme="minorHAnsi"/>
                <w:color w:val="000000" w:themeColor="text1"/>
                <w:sz w:val="22"/>
                <w:szCs w:val="22"/>
              </w:rPr>
              <w:t>samochód ciężarowy – 1 szt.</w:t>
            </w:r>
          </w:p>
        </w:tc>
      </w:tr>
      <w:tr w:rsidR="009811ED" w:rsidRPr="00F415DB" w14:paraId="6677AA4D" w14:textId="77777777" w:rsidTr="00FA0CC3">
        <w:tc>
          <w:tcPr>
            <w:tcW w:w="988" w:type="dxa"/>
            <w:vMerge/>
          </w:tcPr>
          <w:p w14:paraId="79202B1B" w14:textId="77777777" w:rsidR="009811ED" w:rsidRPr="00F415DB" w:rsidRDefault="009811ED" w:rsidP="00FA0CC3">
            <w:pPr>
              <w:autoSpaceDE w:val="0"/>
              <w:autoSpaceDN w:val="0"/>
              <w:adjustRightInd w:val="0"/>
              <w:jc w:val="both"/>
              <w:rPr>
                <w:rFonts w:asciiTheme="minorHAnsi" w:hAnsiTheme="minorHAnsi" w:cstheme="minorHAnsi"/>
                <w:color w:val="000000" w:themeColor="text1"/>
                <w:sz w:val="22"/>
                <w:szCs w:val="22"/>
              </w:rPr>
            </w:pPr>
          </w:p>
        </w:tc>
        <w:tc>
          <w:tcPr>
            <w:tcW w:w="8079" w:type="dxa"/>
          </w:tcPr>
          <w:p w14:paraId="6222A743" w14:textId="60E3BB46" w:rsidR="009811ED" w:rsidRPr="00F415DB" w:rsidRDefault="009811ED" w:rsidP="009811ED">
            <w:pPr>
              <w:tabs>
                <w:tab w:val="num" w:pos="1418"/>
              </w:tabs>
              <w:autoSpaceDE w:val="0"/>
              <w:autoSpaceDN w:val="0"/>
              <w:adjustRightInd w:val="0"/>
              <w:jc w:val="both"/>
              <w:rPr>
                <w:rFonts w:asciiTheme="minorHAnsi" w:hAnsiTheme="minorHAnsi" w:cstheme="minorHAnsi"/>
                <w:color w:val="000000" w:themeColor="text1"/>
                <w:sz w:val="22"/>
                <w:szCs w:val="22"/>
              </w:rPr>
            </w:pPr>
            <w:r w:rsidRPr="00F415DB">
              <w:rPr>
                <w:rFonts w:asciiTheme="minorHAnsi" w:hAnsiTheme="minorHAnsi" w:cstheme="minorHAnsi"/>
                <w:color w:val="000000" w:themeColor="text1"/>
                <w:sz w:val="22"/>
                <w:szCs w:val="22"/>
              </w:rPr>
              <w:t xml:space="preserve">kosiarka bijakowa – 1 szt. </w:t>
            </w:r>
          </w:p>
        </w:tc>
      </w:tr>
      <w:tr w:rsidR="009811ED" w:rsidRPr="00F415DB" w14:paraId="66490D25" w14:textId="77777777" w:rsidTr="00FA0CC3">
        <w:tc>
          <w:tcPr>
            <w:tcW w:w="988" w:type="dxa"/>
            <w:vMerge/>
          </w:tcPr>
          <w:p w14:paraId="1BC37DE7" w14:textId="77777777" w:rsidR="009811ED" w:rsidRPr="00F415DB" w:rsidRDefault="009811ED" w:rsidP="00FA0CC3">
            <w:pPr>
              <w:autoSpaceDE w:val="0"/>
              <w:autoSpaceDN w:val="0"/>
              <w:adjustRightInd w:val="0"/>
              <w:jc w:val="both"/>
              <w:rPr>
                <w:rFonts w:asciiTheme="minorHAnsi" w:hAnsiTheme="minorHAnsi" w:cstheme="minorHAnsi"/>
                <w:color w:val="000000" w:themeColor="text1"/>
                <w:sz w:val="22"/>
                <w:szCs w:val="22"/>
              </w:rPr>
            </w:pPr>
          </w:p>
        </w:tc>
        <w:tc>
          <w:tcPr>
            <w:tcW w:w="8079" w:type="dxa"/>
          </w:tcPr>
          <w:p w14:paraId="35C1C901" w14:textId="419546DC" w:rsidR="009811ED" w:rsidRPr="00F415DB" w:rsidRDefault="009811ED" w:rsidP="009811ED">
            <w:pPr>
              <w:tabs>
                <w:tab w:val="num" w:pos="1418"/>
                <w:tab w:val="left" w:pos="3765"/>
              </w:tabs>
              <w:autoSpaceDE w:val="0"/>
              <w:autoSpaceDN w:val="0"/>
              <w:adjustRightInd w:val="0"/>
              <w:jc w:val="both"/>
              <w:rPr>
                <w:rFonts w:asciiTheme="minorHAnsi" w:hAnsiTheme="minorHAnsi" w:cstheme="minorHAnsi"/>
                <w:color w:val="000000" w:themeColor="text1"/>
                <w:sz w:val="22"/>
                <w:szCs w:val="22"/>
              </w:rPr>
            </w:pPr>
            <w:r w:rsidRPr="00F415DB">
              <w:rPr>
                <w:rFonts w:asciiTheme="minorHAnsi" w:hAnsiTheme="minorHAnsi" w:cstheme="minorHAnsi"/>
                <w:color w:val="000000" w:themeColor="text1"/>
                <w:sz w:val="22"/>
                <w:szCs w:val="22"/>
              </w:rPr>
              <w:t xml:space="preserve">opryskiwacz – 1 szt. </w:t>
            </w:r>
          </w:p>
        </w:tc>
      </w:tr>
      <w:tr w:rsidR="00761B52" w:rsidRPr="00F415DB" w14:paraId="6D7EFC8D" w14:textId="77777777" w:rsidTr="00FA0CC3">
        <w:tc>
          <w:tcPr>
            <w:tcW w:w="988" w:type="dxa"/>
            <w:vMerge w:val="restart"/>
          </w:tcPr>
          <w:p w14:paraId="233E1FDC" w14:textId="77777777" w:rsidR="00761B52" w:rsidRPr="00F415DB" w:rsidRDefault="00761B52" w:rsidP="00FA0CC3">
            <w:pPr>
              <w:autoSpaceDE w:val="0"/>
              <w:autoSpaceDN w:val="0"/>
              <w:adjustRightInd w:val="0"/>
              <w:jc w:val="both"/>
              <w:rPr>
                <w:rFonts w:asciiTheme="minorHAnsi" w:hAnsiTheme="minorHAnsi" w:cstheme="minorHAnsi"/>
                <w:color w:val="000000" w:themeColor="text1"/>
                <w:sz w:val="22"/>
                <w:szCs w:val="22"/>
              </w:rPr>
            </w:pPr>
            <w:r w:rsidRPr="00F415DB">
              <w:rPr>
                <w:rFonts w:asciiTheme="minorHAnsi" w:hAnsiTheme="minorHAnsi" w:cstheme="minorHAnsi"/>
                <w:color w:val="000000" w:themeColor="text1"/>
                <w:sz w:val="22"/>
                <w:szCs w:val="22"/>
              </w:rPr>
              <w:lastRenderedPageBreak/>
              <w:t>Część 2</w:t>
            </w:r>
          </w:p>
        </w:tc>
        <w:tc>
          <w:tcPr>
            <w:tcW w:w="8079" w:type="dxa"/>
          </w:tcPr>
          <w:p w14:paraId="2158FA17" w14:textId="11AAA9BA" w:rsidR="00761B52" w:rsidRPr="00F415DB" w:rsidRDefault="00761B52" w:rsidP="004218B0">
            <w:pPr>
              <w:jc w:val="both"/>
              <w:rPr>
                <w:rFonts w:asciiTheme="minorHAnsi" w:hAnsiTheme="minorHAnsi" w:cstheme="minorHAnsi"/>
                <w:color w:val="000000" w:themeColor="text1"/>
                <w:sz w:val="22"/>
                <w:szCs w:val="22"/>
              </w:rPr>
            </w:pPr>
            <w:r w:rsidRPr="00F415DB">
              <w:rPr>
                <w:rFonts w:asciiTheme="minorHAnsi" w:hAnsiTheme="minorHAnsi" w:cstheme="minorHAnsi"/>
                <w:color w:val="000000" w:themeColor="text1"/>
                <w:sz w:val="22"/>
                <w:szCs w:val="22"/>
              </w:rPr>
              <w:t xml:space="preserve">ciągnik z przyczepą lub inny środek transportu </w:t>
            </w:r>
            <w:r w:rsidR="007B6CE0" w:rsidRPr="00F415DB">
              <w:rPr>
                <w:rFonts w:asciiTheme="minorHAnsi" w:hAnsiTheme="minorHAnsi" w:cstheme="minorHAnsi"/>
                <w:color w:val="000000" w:themeColor="text1"/>
                <w:sz w:val="22"/>
                <w:szCs w:val="22"/>
              </w:rPr>
              <w:t>o ładowności min</w:t>
            </w:r>
            <w:r w:rsidR="00326355" w:rsidRPr="00F415DB">
              <w:rPr>
                <w:rFonts w:asciiTheme="minorHAnsi" w:hAnsiTheme="minorHAnsi" w:cstheme="minorHAnsi"/>
                <w:color w:val="000000" w:themeColor="text1"/>
                <w:sz w:val="22"/>
                <w:szCs w:val="22"/>
              </w:rPr>
              <w:t xml:space="preserve"> 3,5 t</w:t>
            </w:r>
            <w:r w:rsidR="007B6CE0" w:rsidRPr="00F415DB">
              <w:rPr>
                <w:rFonts w:asciiTheme="minorHAnsi" w:hAnsiTheme="minorHAnsi" w:cstheme="minorHAnsi"/>
                <w:color w:val="000000" w:themeColor="text1"/>
                <w:sz w:val="22"/>
                <w:szCs w:val="22"/>
              </w:rPr>
              <w:t xml:space="preserve"> </w:t>
            </w:r>
            <w:r w:rsidR="004B2A35" w:rsidRPr="00F415DB">
              <w:rPr>
                <w:rFonts w:asciiTheme="minorHAnsi" w:hAnsiTheme="minorHAnsi" w:cstheme="minorHAnsi"/>
                <w:color w:val="000000" w:themeColor="text1"/>
                <w:sz w:val="22"/>
                <w:szCs w:val="22"/>
              </w:rPr>
              <w:t>wykorzystywany przy przygotowaniu i utrzymaniu terenów zielonych</w:t>
            </w:r>
            <w:r w:rsidRPr="00F415DB">
              <w:rPr>
                <w:rFonts w:asciiTheme="minorHAnsi" w:hAnsiTheme="minorHAnsi" w:cstheme="minorHAnsi"/>
                <w:color w:val="000000" w:themeColor="text1"/>
                <w:sz w:val="22"/>
                <w:szCs w:val="22"/>
              </w:rPr>
              <w:t xml:space="preserve"> – 1 szt.</w:t>
            </w:r>
          </w:p>
        </w:tc>
      </w:tr>
      <w:tr w:rsidR="00761B52" w:rsidRPr="00F415DB" w14:paraId="3BA01768" w14:textId="77777777" w:rsidTr="00FA0CC3">
        <w:tc>
          <w:tcPr>
            <w:tcW w:w="988" w:type="dxa"/>
            <w:vMerge/>
          </w:tcPr>
          <w:p w14:paraId="3BAB8FE7" w14:textId="77777777" w:rsidR="00761B52" w:rsidRPr="00F415DB" w:rsidRDefault="00761B52" w:rsidP="00FA0CC3">
            <w:pPr>
              <w:autoSpaceDE w:val="0"/>
              <w:autoSpaceDN w:val="0"/>
              <w:adjustRightInd w:val="0"/>
              <w:jc w:val="both"/>
              <w:rPr>
                <w:rFonts w:asciiTheme="minorHAnsi" w:hAnsiTheme="minorHAnsi" w:cstheme="minorHAnsi"/>
                <w:color w:val="000000" w:themeColor="text1"/>
                <w:sz w:val="22"/>
                <w:szCs w:val="22"/>
              </w:rPr>
            </w:pPr>
          </w:p>
        </w:tc>
        <w:tc>
          <w:tcPr>
            <w:tcW w:w="8079" w:type="dxa"/>
          </w:tcPr>
          <w:p w14:paraId="3FBC734D" w14:textId="00689F41" w:rsidR="00761B52" w:rsidRPr="00F415DB" w:rsidRDefault="00761B52" w:rsidP="004218B0">
            <w:pPr>
              <w:jc w:val="both"/>
              <w:rPr>
                <w:rFonts w:asciiTheme="minorHAnsi" w:hAnsiTheme="minorHAnsi" w:cstheme="minorHAnsi"/>
                <w:color w:val="000000" w:themeColor="text1"/>
                <w:sz w:val="22"/>
                <w:szCs w:val="22"/>
              </w:rPr>
            </w:pPr>
            <w:r w:rsidRPr="00F415DB">
              <w:rPr>
                <w:rFonts w:asciiTheme="minorHAnsi" w:hAnsiTheme="minorHAnsi" w:cstheme="minorHAnsi"/>
                <w:color w:val="000000" w:themeColor="text1"/>
                <w:sz w:val="22"/>
                <w:szCs w:val="22"/>
              </w:rPr>
              <w:t>kosiarka samobieżna – 1 szt.</w:t>
            </w:r>
          </w:p>
        </w:tc>
      </w:tr>
      <w:tr w:rsidR="00761B52" w:rsidRPr="00F415DB" w14:paraId="54FB6D25" w14:textId="77777777" w:rsidTr="00FA0CC3">
        <w:tc>
          <w:tcPr>
            <w:tcW w:w="988" w:type="dxa"/>
            <w:vMerge/>
          </w:tcPr>
          <w:p w14:paraId="07AEC0BC" w14:textId="77777777" w:rsidR="00761B52" w:rsidRPr="00F415DB" w:rsidRDefault="00761B52" w:rsidP="00FA0CC3">
            <w:pPr>
              <w:autoSpaceDE w:val="0"/>
              <w:autoSpaceDN w:val="0"/>
              <w:adjustRightInd w:val="0"/>
              <w:jc w:val="both"/>
              <w:rPr>
                <w:rFonts w:asciiTheme="minorHAnsi" w:hAnsiTheme="minorHAnsi" w:cstheme="minorHAnsi"/>
                <w:color w:val="000000" w:themeColor="text1"/>
                <w:sz w:val="22"/>
                <w:szCs w:val="22"/>
              </w:rPr>
            </w:pPr>
          </w:p>
        </w:tc>
        <w:tc>
          <w:tcPr>
            <w:tcW w:w="8079" w:type="dxa"/>
          </w:tcPr>
          <w:p w14:paraId="56249881" w14:textId="39FFE9C2" w:rsidR="00761B52" w:rsidRPr="00F415DB" w:rsidRDefault="00761B52" w:rsidP="004218B0">
            <w:pPr>
              <w:jc w:val="both"/>
              <w:rPr>
                <w:rFonts w:asciiTheme="minorHAnsi" w:hAnsiTheme="minorHAnsi" w:cstheme="minorHAnsi"/>
                <w:color w:val="000000" w:themeColor="text1"/>
                <w:sz w:val="22"/>
                <w:szCs w:val="22"/>
              </w:rPr>
            </w:pPr>
            <w:r w:rsidRPr="00F415DB">
              <w:rPr>
                <w:rFonts w:asciiTheme="minorHAnsi" w:hAnsiTheme="minorHAnsi" w:cstheme="minorHAnsi"/>
                <w:color w:val="000000" w:themeColor="text1"/>
                <w:sz w:val="22"/>
                <w:szCs w:val="22"/>
              </w:rPr>
              <w:t>piła spalinowa z krótką i długą prowadnicą – 2 szt.</w:t>
            </w:r>
          </w:p>
        </w:tc>
      </w:tr>
      <w:tr w:rsidR="00761B52" w:rsidRPr="00F415DB" w14:paraId="582989FB" w14:textId="77777777" w:rsidTr="00FA0CC3">
        <w:tc>
          <w:tcPr>
            <w:tcW w:w="988" w:type="dxa"/>
            <w:vMerge/>
          </w:tcPr>
          <w:p w14:paraId="09CB9C32" w14:textId="77777777" w:rsidR="00761B52" w:rsidRPr="00F415DB" w:rsidRDefault="00761B52" w:rsidP="00FA0CC3">
            <w:pPr>
              <w:autoSpaceDE w:val="0"/>
              <w:autoSpaceDN w:val="0"/>
              <w:adjustRightInd w:val="0"/>
              <w:jc w:val="both"/>
              <w:rPr>
                <w:rFonts w:asciiTheme="minorHAnsi" w:hAnsiTheme="minorHAnsi" w:cstheme="minorHAnsi"/>
                <w:color w:val="000000" w:themeColor="text1"/>
                <w:sz w:val="22"/>
                <w:szCs w:val="22"/>
              </w:rPr>
            </w:pPr>
          </w:p>
        </w:tc>
        <w:tc>
          <w:tcPr>
            <w:tcW w:w="8079" w:type="dxa"/>
          </w:tcPr>
          <w:p w14:paraId="6333E01C" w14:textId="22180CAA" w:rsidR="00761B52" w:rsidRPr="00F415DB" w:rsidRDefault="00761B52" w:rsidP="004218B0">
            <w:pPr>
              <w:jc w:val="both"/>
              <w:rPr>
                <w:rFonts w:asciiTheme="minorHAnsi" w:hAnsiTheme="minorHAnsi" w:cstheme="minorHAnsi"/>
                <w:color w:val="000000" w:themeColor="text1"/>
                <w:sz w:val="22"/>
                <w:szCs w:val="22"/>
              </w:rPr>
            </w:pPr>
            <w:r w:rsidRPr="00F415DB">
              <w:rPr>
                <w:rFonts w:asciiTheme="minorHAnsi" w:hAnsiTheme="minorHAnsi" w:cstheme="minorHAnsi"/>
                <w:color w:val="000000" w:themeColor="text1"/>
                <w:sz w:val="22"/>
                <w:szCs w:val="22"/>
              </w:rPr>
              <w:t>piła spalinowa do cięcia żywopłotu – 1 szt.</w:t>
            </w:r>
          </w:p>
        </w:tc>
      </w:tr>
      <w:tr w:rsidR="00761B52" w:rsidRPr="00F415DB" w14:paraId="3D1500C4" w14:textId="77777777" w:rsidTr="00FA0CC3">
        <w:tc>
          <w:tcPr>
            <w:tcW w:w="988" w:type="dxa"/>
            <w:vMerge/>
          </w:tcPr>
          <w:p w14:paraId="4C9F4D08" w14:textId="77777777" w:rsidR="00761B52" w:rsidRPr="00F415DB" w:rsidRDefault="00761B52" w:rsidP="00FA0CC3">
            <w:pPr>
              <w:autoSpaceDE w:val="0"/>
              <w:autoSpaceDN w:val="0"/>
              <w:adjustRightInd w:val="0"/>
              <w:jc w:val="both"/>
              <w:rPr>
                <w:rFonts w:asciiTheme="minorHAnsi" w:hAnsiTheme="minorHAnsi" w:cstheme="minorHAnsi"/>
                <w:color w:val="000000" w:themeColor="text1"/>
                <w:sz w:val="22"/>
                <w:szCs w:val="22"/>
              </w:rPr>
            </w:pPr>
          </w:p>
        </w:tc>
        <w:tc>
          <w:tcPr>
            <w:tcW w:w="8079" w:type="dxa"/>
          </w:tcPr>
          <w:p w14:paraId="165B067F" w14:textId="40972743" w:rsidR="00761B52" w:rsidRPr="00F415DB" w:rsidRDefault="00761B52" w:rsidP="004218B0">
            <w:pPr>
              <w:jc w:val="both"/>
              <w:rPr>
                <w:rFonts w:asciiTheme="minorHAnsi" w:hAnsiTheme="minorHAnsi" w:cstheme="minorHAnsi"/>
                <w:color w:val="000000" w:themeColor="text1"/>
                <w:sz w:val="22"/>
                <w:szCs w:val="22"/>
              </w:rPr>
            </w:pPr>
            <w:r w:rsidRPr="00F415DB">
              <w:rPr>
                <w:rFonts w:asciiTheme="minorHAnsi" w:hAnsiTheme="minorHAnsi" w:cstheme="minorHAnsi"/>
                <w:color w:val="000000" w:themeColor="text1"/>
                <w:sz w:val="22"/>
                <w:szCs w:val="22"/>
              </w:rPr>
              <w:t>cysterna do przewozu wody lub inny pojazd służący do jej transportu – 1 szt.</w:t>
            </w:r>
          </w:p>
        </w:tc>
      </w:tr>
      <w:tr w:rsidR="00761B52" w:rsidRPr="00F415DB" w14:paraId="419C4252" w14:textId="77777777" w:rsidTr="00FA0CC3">
        <w:tc>
          <w:tcPr>
            <w:tcW w:w="988" w:type="dxa"/>
            <w:vMerge/>
          </w:tcPr>
          <w:p w14:paraId="69CB35BE" w14:textId="77777777" w:rsidR="00761B52" w:rsidRPr="00F415DB" w:rsidRDefault="00761B52" w:rsidP="00FA0CC3">
            <w:pPr>
              <w:autoSpaceDE w:val="0"/>
              <w:autoSpaceDN w:val="0"/>
              <w:adjustRightInd w:val="0"/>
              <w:jc w:val="both"/>
              <w:rPr>
                <w:rFonts w:asciiTheme="minorHAnsi" w:hAnsiTheme="minorHAnsi" w:cstheme="minorHAnsi"/>
                <w:color w:val="000000" w:themeColor="text1"/>
                <w:sz w:val="22"/>
                <w:szCs w:val="22"/>
              </w:rPr>
            </w:pPr>
          </w:p>
        </w:tc>
        <w:tc>
          <w:tcPr>
            <w:tcW w:w="8079" w:type="dxa"/>
          </w:tcPr>
          <w:p w14:paraId="33D9B25C" w14:textId="0CD32C86" w:rsidR="00761B52" w:rsidRPr="00F415DB" w:rsidRDefault="00761B52" w:rsidP="004218B0">
            <w:pPr>
              <w:pStyle w:val="Tekstpodstawowy"/>
              <w:spacing w:after="0" w:line="240" w:lineRule="auto"/>
              <w:contextualSpacing/>
              <w:jc w:val="both"/>
              <w:rPr>
                <w:rFonts w:asciiTheme="minorHAnsi" w:hAnsiTheme="minorHAnsi" w:cstheme="minorHAnsi"/>
                <w:color w:val="000000" w:themeColor="text1"/>
                <w:sz w:val="22"/>
                <w:szCs w:val="22"/>
              </w:rPr>
            </w:pPr>
            <w:r w:rsidRPr="00F415DB">
              <w:rPr>
                <w:rFonts w:asciiTheme="minorHAnsi" w:hAnsiTheme="minorHAnsi" w:cstheme="minorHAnsi"/>
                <w:color w:val="000000" w:themeColor="text1"/>
                <w:sz w:val="22"/>
                <w:szCs w:val="22"/>
              </w:rPr>
              <w:t>kosiarka żyłowa – 3 szt.</w:t>
            </w:r>
          </w:p>
        </w:tc>
      </w:tr>
      <w:tr w:rsidR="00761B52" w:rsidRPr="00F415DB" w14:paraId="33D39055" w14:textId="77777777" w:rsidTr="00FA0CC3">
        <w:tc>
          <w:tcPr>
            <w:tcW w:w="988" w:type="dxa"/>
            <w:vMerge/>
          </w:tcPr>
          <w:p w14:paraId="50C578CE" w14:textId="77777777" w:rsidR="00761B52" w:rsidRPr="00F415DB" w:rsidRDefault="00761B52" w:rsidP="00FA0CC3">
            <w:pPr>
              <w:autoSpaceDE w:val="0"/>
              <w:autoSpaceDN w:val="0"/>
              <w:adjustRightInd w:val="0"/>
              <w:jc w:val="both"/>
              <w:rPr>
                <w:rFonts w:asciiTheme="minorHAnsi" w:hAnsiTheme="minorHAnsi" w:cstheme="minorHAnsi"/>
                <w:color w:val="000000" w:themeColor="text1"/>
                <w:sz w:val="22"/>
                <w:szCs w:val="22"/>
              </w:rPr>
            </w:pPr>
          </w:p>
        </w:tc>
        <w:tc>
          <w:tcPr>
            <w:tcW w:w="8079" w:type="dxa"/>
          </w:tcPr>
          <w:p w14:paraId="42B84FA0" w14:textId="1B09FFD6" w:rsidR="00761B52" w:rsidRPr="00F415DB" w:rsidRDefault="00761B52" w:rsidP="004218B0">
            <w:pPr>
              <w:pStyle w:val="Tekstpodstawowy"/>
              <w:spacing w:after="0" w:line="240" w:lineRule="auto"/>
              <w:contextualSpacing/>
              <w:jc w:val="both"/>
              <w:rPr>
                <w:rFonts w:asciiTheme="minorHAnsi" w:hAnsiTheme="minorHAnsi" w:cstheme="minorHAnsi"/>
                <w:color w:val="000000" w:themeColor="text1"/>
                <w:sz w:val="22"/>
                <w:szCs w:val="22"/>
              </w:rPr>
            </w:pPr>
            <w:r w:rsidRPr="00F415DB">
              <w:rPr>
                <w:rFonts w:asciiTheme="minorHAnsi" w:hAnsiTheme="minorHAnsi" w:cstheme="minorHAnsi"/>
                <w:color w:val="000000" w:themeColor="text1"/>
                <w:sz w:val="22"/>
                <w:szCs w:val="22"/>
              </w:rPr>
              <w:t>podnośnik koszowy – 1 szt.</w:t>
            </w:r>
          </w:p>
        </w:tc>
      </w:tr>
      <w:bookmarkEnd w:id="12"/>
    </w:tbl>
    <w:p w14:paraId="2DB6340B" w14:textId="77777777" w:rsidR="009811ED" w:rsidRPr="00F415DB" w:rsidRDefault="009811ED" w:rsidP="00702A08">
      <w:pPr>
        <w:spacing w:after="0" w:line="276" w:lineRule="auto"/>
        <w:ind w:left="1560" w:hanging="426"/>
        <w:contextualSpacing/>
        <w:jc w:val="both"/>
        <w:rPr>
          <w:rFonts w:eastAsia="Calibri" w:cstheme="minorHAnsi"/>
          <w:color w:val="000000" w:themeColor="text1"/>
        </w:rPr>
      </w:pPr>
    </w:p>
    <w:p w14:paraId="2940C8AF" w14:textId="4F6945E0" w:rsidR="00FD07ED" w:rsidRPr="00F415DB" w:rsidRDefault="00FD07ED" w:rsidP="00A30E0C">
      <w:pPr>
        <w:spacing w:after="0" w:line="276" w:lineRule="auto"/>
        <w:contextualSpacing/>
        <w:jc w:val="both"/>
        <w:rPr>
          <w:rFonts w:eastAsia="Calibri" w:cstheme="minorHAnsi"/>
          <w:color w:val="000000" w:themeColor="text1"/>
        </w:rPr>
      </w:pPr>
      <w:r w:rsidRPr="00F415DB">
        <w:rPr>
          <w:rFonts w:eastAsia="Calibri" w:cstheme="minorHAnsi"/>
          <w:color w:val="000000" w:themeColor="text1"/>
        </w:rPr>
        <w:t>Samochody muszą być wyposażone w urządzenia do monitoringu bazującego na systemie pozycjonowania satelitarnego, umożliwiający trwałe zapisywanie, przechowywanie i odczytywanie danych o położeniu pojazdu i miejscach postojów, umożliwiające weryfikację tych danych.</w:t>
      </w:r>
    </w:p>
    <w:p w14:paraId="5F4B4205" w14:textId="77777777" w:rsidR="00FD07ED" w:rsidRPr="00F415DB" w:rsidRDefault="00FD07ED" w:rsidP="00A30E0C">
      <w:pPr>
        <w:spacing w:after="0" w:line="240" w:lineRule="auto"/>
        <w:contextualSpacing/>
        <w:jc w:val="both"/>
        <w:rPr>
          <w:rFonts w:eastAsia="Calibri" w:cstheme="minorHAnsi"/>
          <w:color w:val="000000" w:themeColor="text1"/>
        </w:rPr>
      </w:pPr>
    </w:p>
    <w:p w14:paraId="20C07CCD" w14:textId="4401E5E1" w:rsidR="00FD07ED" w:rsidRPr="00F415DB" w:rsidRDefault="00FD07ED" w:rsidP="00A30E0C">
      <w:pPr>
        <w:autoSpaceDE w:val="0"/>
        <w:autoSpaceDN w:val="0"/>
        <w:adjustRightInd w:val="0"/>
        <w:spacing w:after="0" w:line="240" w:lineRule="auto"/>
        <w:jc w:val="both"/>
        <w:rPr>
          <w:rFonts w:eastAsia="Times New Roman" w:cstheme="minorHAnsi"/>
          <w:color w:val="000000" w:themeColor="text1"/>
          <w:lang w:eastAsia="pl-PL"/>
        </w:rPr>
      </w:pPr>
      <w:r w:rsidRPr="00F415DB">
        <w:rPr>
          <w:rFonts w:eastAsia="Times New Roman" w:cstheme="minorHAnsi"/>
          <w:color w:val="000000" w:themeColor="text1"/>
          <w:lang w:eastAsia="pl-PL"/>
        </w:rPr>
        <w:t xml:space="preserve">Ocena spełnienia warunku udziału w postępowaniu zostanie dokonana wg formuły „spełnia - nie spełnia”, na podstawie dokumentów i oświadczeń wymaganych przez Zamawiającego i podanych w SIWZ. </w:t>
      </w:r>
    </w:p>
    <w:p w14:paraId="09980D3E" w14:textId="57C18884" w:rsidR="00FD07ED" w:rsidRPr="00F415DB" w:rsidRDefault="00FD07ED" w:rsidP="00A30E0C">
      <w:pPr>
        <w:pStyle w:val="Akapitzlist"/>
        <w:autoSpaceDE w:val="0"/>
        <w:autoSpaceDN w:val="0"/>
        <w:adjustRightInd w:val="0"/>
        <w:spacing w:after="0" w:line="240" w:lineRule="auto"/>
        <w:jc w:val="both"/>
        <w:rPr>
          <w:rFonts w:asciiTheme="minorHAnsi" w:hAnsiTheme="minorHAnsi" w:cstheme="minorHAnsi"/>
          <w:color w:val="000000" w:themeColor="text1"/>
        </w:rPr>
      </w:pPr>
    </w:p>
    <w:p w14:paraId="645C32CF" w14:textId="56C61E0C" w:rsidR="00A438E0" w:rsidRPr="00F415DB" w:rsidRDefault="00A438E0" w:rsidP="00657EDC">
      <w:pPr>
        <w:pStyle w:val="Akapitzlist"/>
        <w:numPr>
          <w:ilvl w:val="1"/>
          <w:numId w:val="10"/>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dysponuje co najmniej:</w:t>
      </w:r>
    </w:p>
    <w:tbl>
      <w:tblPr>
        <w:tblStyle w:val="Tabela-Siatka"/>
        <w:tblpPr w:leftFromText="141" w:rightFromText="141" w:vertAnchor="text" w:tblpY="259"/>
        <w:tblW w:w="9067" w:type="dxa"/>
        <w:tblLook w:val="04A0" w:firstRow="1" w:lastRow="0" w:firstColumn="1" w:lastColumn="0" w:noHBand="0" w:noVBand="1"/>
      </w:tblPr>
      <w:tblGrid>
        <w:gridCol w:w="988"/>
        <w:gridCol w:w="8079"/>
      </w:tblGrid>
      <w:tr w:rsidR="004218B0" w:rsidRPr="00F415DB" w14:paraId="338BF5B7" w14:textId="77777777" w:rsidTr="00FA0CC3">
        <w:tc>
          <w:tcPr>
            <w:tcW w:w="988" w:type="dxa"/>
            <w:vMerge w:val="restart"/>
          </w:tcPr>
          <w:p w14:paraId="623BB03C" w14:textId="39AD24B2" w:rsidR="004218B0" w:rsidRPr="00F415DB" w:rsidRDefault="004218B0" w:rsidP="00FA0CC3">
            <w:pPr>
              <w:autoSpaceDE w:val="0"/>
              <w:autoSpaceDN w:val="0"/>
              <w:adjustRightInd w:val="0"/>
              <w:jc w:val="both"/>
              <w:rPr>
                <w:rFonts w:asciiTheme="minorHAnsi" w:hAnsiTheme="minorHAnsi" w:cstheme="minorHAnsi"/>
                <w:color w:val="000000" w:themeColor="text1"/>
                <w:sz w:val="22"/>
                <w:szCs w:val="22"/>
              </w:rPr>
            </w:pPr>
            <w:r w:rsidRPr="00F415DB">
              <w:rPr>
                <w:rFonts w:asciiTheme="minorHAnsi" w:hAnsiTheme="minorHAnsi" w:cstheme="minorHAnsi"/>
                <w:color w:val="000000" w:themeColor="text1"/>
                <w:sz w:val="22"/>
                <w:szCs w:val="22"/>
              </w:rPr>
              <w:t>Część 2</w:t>
            </w:r>
          </w:p>
        </w:tc>
        <w:tc>
          <w:tcPr>
            <w:tcW w:w="8079" w:type="dxa"/>
          </w:tcPr>
          <w:p w14:paraId="26E4D354" w14:textId="40D6CC43" w:rsidR="004218B0" w:rsidRPr="00F415DB" w:rsidRDefault="004218B0" w:rsidP="00FA0CC3">
            <w:pPr>
              <w:pStyle w:val="NormalnyWeb"/>
              <w:jc w:val="both"/>
              <w:rPr>
                <w:rFonts w:asciiTheme="minorHAnsi" w:hAnsiTheme="minorHAnsi" w:cstheme="minorHAnsi"/>
                <w:bCs/>
                <w:color w:val="000000" w:themeColor="text1"/>
                <w:sz w:val="22"/>
                <w:szCs w:val="22"/>
                <w:lang w:eastAsia="ar-SA"/>
              </w:rPr>
            </w:pPr>
            <w:r w:rsidRPr="00F415DB">
              <w:rPr>
                <w:rFonts w:asciiTheme="minorHAnsi" w:hAnsiTheme="minorHAnsi" w:cstheme="minorHAnsi"/>
                <w:color w:val="000000" w:themeColor="text1"/>
                <w:sz w:val="22"/>
                <w:szCs w:val="22"/>
              </w:rPr>
              <w:t>kierownikiem Zespołu – osobą posiadającą doświadczenie w kierowaniu i nadzorowaniu zespołem ludzi w zadaniu odpowiadającym przedmiotowi zamówienia,</w:t>
            </w:r>
          </w:p>
        </w:tc>
      </w:tr>
      <w:tr w:rsidR="004218B0" w:rsidRPr="00F415DB" w14:paraId="05511D57" w14:textId="77777777" w:rsidTr="00FA0CC3">
        <w:tc>
          <w:tcPr>
            <w:tcW w:w="988" w:type="dxa"/>
            <w:vMerge/>
          </w:tcPr>
          <w:p w14:paraId="1B5E29CD" w14:textId="17CD4A6E" w:rsidR="004218B0" w:rsidRPr="00F415DB" w:rsidRDefault="004218B0" w:rsidP="00FA0CC3">
            <w:pPr>
              <w:autoSpaceDE w:val="0"/>
              <w:autoSpaceDN w:val="0"/>
              <w:adjustRightInd w:val="0"/>
              <w:jc w:val="both"/>
              <w:rPr>
                <w:rFonts w:asciiTheme="minorHAnsi" w:hAnsiTheme="minorHAnsi" w:cstheme="minorHAnsi"/>
                <w:color w:val="000000" w:themeColor="text1"/>
                <w:sz w:val="22"/>
                <w:szCs w:val="22"/>
              </w:rPr>
            </w:pPr>
          </w:p>
        </w:tc>
        <w:tc>
          <w:tcPr>
            <w:tcW w:w="8079" w:type="dxa"/>
          </w:tcPr>
          <w:p w14:paraId="0676596B" w14:textId="3CD58C4D" w:rsidR="004218B0" w:rsidRPr="00F415DB" w:rsidRDefault="004218B0" w:rsidP="00FA0CC3">
            <w:pPr>
              <w:pStyle w:val="Tekstpodstawowy"/>
              <w:spacing w:after="0" w:line="240" w:lineRule="auto"/>
              <w:contextualSpacing/>
              <w:jc w:val="both"/>
              <w:rPr>
                <w:rFonts w:asciiTheme="minorHAnsi" w:hAnsiTheme="minorHAnsi" w:cstheme="minorHAnsi"/>
                <w:color w:val="000000" w:themeColor="text1"/>
                <w:sz w:val="22"/>
                <w:szCs w:val="22"/>
              </w:rPr>
            </w:pPr>
            <w:r w:rsidRPr="00F415DB">
              <w:rPr>
                <w:rFonts w:asciiTheme="minorHAnsi" w:hAnsiTheme="minorHAnsi" w:cstheme="minorHAnsi"/>
                <w:color w:val="000000" w:themeColor="text1"/>
                <w:sz w:val="22"/>
                <w:szCs w:val="22"/>
              </w:rPr>
              <w:t xml:space="preserve">2 </w:t>
            </w:r>
            <w:r w:rsidR="00D0444F" w:rsidRPr="00F415DB">
              <w:rPr>
                <w:rFonts w:asciiTheme="minorHAnsi" w:hAnsiTheme="minorHAnsi" w:cstheme="minorHAnsi"/>
                <w:color w:val="000000" w:themeColor="text1"/>
                <w:sz w:val="22"/>
                <w:szCs w:val="22"/>
              </w:rPr>
              <w:t>osob</w:t>
            </w:r>
            <w:r w:rsidR="00967866" w:rsidRPr="00F415DB">
              <w:rPr>
                <w:rFonts w:asciiTheme="minorHAnsi" w:hAnsiTheme="minorHAnsi" w:cstheme="minorHAnsi"/>
                <w:color w:val="000000" w:themeColor="text1"/>
                <w:sz w:val="22"/>
                <w:szCs w:val="22"/>
              </w:rPr>
              <w:t>ami</w:t>
            </w:r>
            <w:r w:rsidR="00D0444F" w:rsidRPr="00F415DB">
              <w:rPr>
                <w:rFonts w:asciiTheme="minorHAnsi" w:hAnsiTheme="minorHAnsi" w:cstheme="minorHAnsi"/>
                <w:color w:val="000000" w:themeColor="text1"/>
                <w:sz w:val="22"/>
                <w:szCs w:val="22"/>
              </w:rPr>
              <w:t xml:space="preserve"> z uprawnieniami </w:t>
            </w:r>
            <w:r w:rsidRPr="00F415DB">
              <w:rPr>
                <w:rFonts w:asciiTheme="minorHAnsi" w:hAnsiTheme="minorHAnsi" w:cstheme="minorHAnsi"/>
                <w:color w:val="000000" w:themeColor="text1"/>
                <w:sz w:val="22"/>
                <w:szCs w:val="22"/>
              </w:rPr>
              <w:t>pilarz</w:t>
            </w:r>
            <w:r w:rsidR="00D0444F" w:rsidRPr="00F415DB">
              <w:rPr>
                <w:rFonts w:asciiTheme="minorHAnsi" w:hAnsiTheme="minorHAnsi" w:cstheme="minorHAnsi"/>
                <w:color w:val="000000" w:themeColor="text1"/>
                <w:sz w:val="22"/>
                <w:szCs w:val="22"/>
              </w:rPr>
              <w:t>a</w:t>
            </w:r>
            <w:r w:rsidRPr="00F415DB">
              <w:rPr>
                <w:rFonts w:asciiTheme="minorHAnsi" w:hAnsiTheme="minorHAnsi" w:cstheme="minorHAnsi"/>
                <w:color w:val="000000" w:themeColor="text1"/>
                <w:sz w:val="22"/>
                <w:szCs w:val="22"/>
              </w:rPr>
              <w:t>,</w:t>
            </w:r>
          </w:p>
        </w:tc>
      </w:tr>
      <w:tr w:rsidR="004218B0" w:rsidRPr="00F415DB" w14:paraId="4E5D3AC8" w14:textId="77777777" w:rsidTr="00FA0CC3">
        <w:tc>
          <w:tcPr>
            <w:tcW w:w="988" w:type="dxa"/>
            <w:vMerge/>
          </w:tcPr>
          <w:p w14:paraId="13DF4051" w14:textId="28DBE5B2" w:rsidR="004218B0" w:rsidRPr="00F415DB" w:rsidRDefault="004218B0" w:rsidP="00FA0CC3">
            <w:pPr>
              <w:autoSpaceDE w:val="0"/>
              <w:autoSpaceDN w:val="0"/>
              <w:adjustRightInd w:val="0"/>
              <w:jc w:val="both"/>
              <w:rPr>
                <w:rFonts w:asciiTheme="minorHAnsi" w:hAnsiTheme="minorHAnsi" w:cstheme="minorHAnsi"/>
                <w:color w:val="000000" w:themeColor="text1"/>
                <w:sz w:val="22"/>
                <w:szCs w:val="22"/>
              </w:rPr>
            </w:pPr>
          </w:p>
        </w:tc>
        <w:tc>
          <w:tcPr>
            <w:tcW w:w="8079" w:type="dxa"/>
          </w:tcPr>
          <w:p w14:paraId="76B30F41" w14:textId="4FE1841C" w:rsidR="00EC43B7" w:rsidRPr="00F415DB" w:rsidRDefault="004218B0" w:rsidP="00EC43B7">
            <w:pPr>
              <w:contextualSpacing/>
              <w:jc w:val="both"/>
              <w:rPr>
                <w:rFonts w:asciiTheme="minorHAnsi" w:hAnsiTheme="minorHAnsi" w:cstheme="minorHAnsi"/>
                <w:color w:val="000000" w:themeColor="text1"/>
                <w:sz w:val="22"/>
                <w:szCs w:val="22"/>
              </w:rPr>
            </w:pPr>
            <w:r w:rsidRPr="00F415DB">
              <w:rPr>
                <w:rFonts w:asciiTheme="minorHAnsi" w:hAnsiTheme="minorHAnsi" w:cstheme="minorHAnsi"/>
                <w:color w:val="000000" w:themeColor="text1"/>
                <w:sz w:val="22"/>
                <w:szCs w:val="22"/>
              </w:rPr>
              <w:t>1 kierowc</w:t>
            </w:r>
            <w:r w:rsidR="00967866" w:rsidRPr="00F415DB">
              <w:rPr>
                <w:rFonts w:asciiTheme="minorHAnsi" w:hAnsiTheme="minorHAnsi" w:cstheme="minorHAnsi"/>
                <w:color w:val="000000" w:themeColor="text1"/>
                <w:sz w:val="22"/>
                <w:szCs w:val="22"/>
              </w:rPr>
              <w:t>ą</w:t>
            </w:r>
            <w:r w:rsidRPr="00F415DB">
              <w:rPr>
                <w:rFonts w:asciiTheme="minorHAnsi" w:hAnsiTheme="minorHAnsi" w:cstheme="minorHAnsi"/>
                <w:color w:val="000000" w:themeColor="text1"/>
                <w:sz w:val="22"/>
                <w:szCs w:val="22"/>
              </w:rPr>
              <w:t xml:space="preserve"> z uprawnieniami na ciągnik lub inny środek transportu, który Wykonawca wskazał jako sprzęt niezbędny do wykonania przedmiotu zamówienia</w:t>
            </w:r>
          </w:p>
        </w:tc>
      </w:tr>
      <w:tr w:rsidR="004218B0" w:rsidRPr="00F415DB" w14:paraId="6B0B22A6" w14:textId="77777777" w:rsidTr="00FA0CC3">
        <w:tc>
          <w:tcPr>
            <w:tcW w:w="988" w:type="dxa"/>
            <w:vMerge/>
          </w:tcPr>
          <w:p w14:paraId="69A4E265" w14:textId="493AA134" w:rsidR="004218B0" w:rsidRPr="00F415DB" w:rsidRDefault="004218B0" w:rsidP="00FA0CC3">
            <w:pPr>
              <w:autoSpaceDE w:val="0"/>
              <w:autoSpaceDN w:val="0"/>
              <w:adjustRightInd w:val="0"/>
              <w:jc w:val="both"/>
              <w:rPr>
                <w:rFonts w:asciiTheme="minorHAnsi" w:hAnsiTheme="minorHAnsi" w:cstheme="minorHAnsi"/>
                <w:color w:val="000000" w:themeColor="text1"/>
                <w:sz w:val="22"/>
                <w:szCs w:val="22"/>
              </w:rPr>
            </w:pPr>
          </w:p>
        </w:tc>
        <w:tc>
          <w:tcPr>
            <w:tcW w:w="8079" w:type="dxa"/>
          </w:tcPr>
          <w:p w14:paraId="758E316D" w14:textId="0325B22A" w:rsidR="004218B0" w:rsidRPr="00F415DB" w:rsidRDefault="004218B0" w:rsidP="00FA0CC3">
            <w:pPr>
              <w:contextualSpacing/>
              <w:jc w:val="both"/>
              <w:rPr>
                <w:rFonts w:asciiTheme="minorHAnsi" w:hAnsiTheme="minorHAnsi" w:cstheme="minorHAnsi"/>
                <w:color w:val="000000" w:themeColor="text1"/>
                <w:sz w:val="22"/>
                <w:szCs w:val="22"/>
              </w:rPr>
            </w:pPr>
            <w:r w:rsidRPr="00F415DB">
              <w:rPr>
                <w:rFonts w:asciiTheme="minorHAnsi" w:hAnsiTheme="minorHAnsi" w:cstheme="minorHAnsi"/>
                <w:color w:val="000000" w:themeColor="text1"/>
                <w:sz w:val="22"/>
                <w:szCs w:val="22"/>
              </w:rPr>
              <w:t>3 osob</w:t>
            </w:r>
            <w:r w:rsidR="00967866" w:rsidRPr="00F415DB">
              <w:rPr>
                <w:rFonts w:asciiTheme="minorHAnsi" w:hAnsiTheme="minorHAnsi" w:cstheme="minorHAnsi"/>
                <w:color w:val="000000" w:themeColor="text1"/>
                <w:sz w:val="22"/>
                <w:szCs w:val="22"/>
              </w:rPr>
              <w:t>ami</w:t>
            </w:r>
            <w:r w:rsidRPr="00F415DB">
              <w:rPr>
                <w:rFonts w:asciiTheme="minorHAnsi" w:hAnsiTheme="minorHAnsi" w:cstheme="minorHAnsi"/>
                <w:color w:val="000000" w:themeColor="text1"/>
                <w:sz w:val="22"/>
                <w:szCs w:val="22"/>
              </w:rPr>
              <w:t xml:space="preserve"> wykonując</w:t>
            </w:r>
            <w:r w:rsidR="00967866" w:rsidRPr="00F415DB">
              <w:rPr>
                <w:rFonts w:asciiTheme="minorHAnsi" w:hAnsiTheme="minorHAnsi" w:cstheme="minorHAnsi"/>
                <w:color w:val="000000" w:themeColor="text1"/>
                <w:sz w:val="22"/>
                <w:szCs w:val="22"/>
              </w:rPr>
              <w:t>ymi</w:t>
            </w:r>
            <w:r w:rsidRPr="00F415DB">
              <w:rPr>
                <w:rFonts w:asciiTheme="minorHAnsi" w:hAnsiTheme="minorHAnsi" w:cstheme="minorHAnsi"/>
                <w:color w:val="000000" w:themeColor="text1"/>
                <w:sz w:val="22"/>
                <w:szCs w:val="22"/>
              </w:rPr>
              <w:t xml:space="preserve"> prace ogrodnicze</w:t>
            </w:r>
          </w:p>
        </w:tc>
      </w:tr>
    </w:tbl>
    <w:p w14:paraId="7FA433FB" w14:textId="596B1D1E" w:rsidR="004218B0" w:rsidRPr="00F415DB" w:rsidRDefault="004218B0" w:rsidP="00A30E0C">
      <w:pPr>
        <w:autoSpaceDE w:val="0"/>
        <w:autoSpaceDN w:val="0"/>
        <w:adjustRightInd w:val="0"/>
        <w:spacing w:after="0" w:line="240" w:lineRule="auto"/>
        <w:jc w:val="both"/>
        <w:rPr>
          <w:rFonts w:eastAsia="Times New Roman" w:cstheme="minorHAnsi"/>
          <w:color w:val="000000" w:themeColor="text1"/>
          <w:lang w:eastAsia="pl-PL"/>
        </w:rPr>
      </w:pPr>
    </w:p>
    <w:p w14:paraId="7D48E854" w14:textId="77777777" w:rsidR="004218B0" w:rsidRPr="00F415DB" w:rsidRDefault="004218B0" w:rsidP="00A30E0C">
      <w:pPr>
        <w:autoSpaceDE w:val="0"/>
        <w:autoSpaceDN w:val="0"/>
        <w:adjustRightInd w:val="0"/>
        <w:spacing w:after="0" w:line="240" w:lineRule="auto"/>
        <w:jc w:val="both"/>
        <w:rPr>
          <w:rFonts w:eastAsia="Times New Roman" w:cstheme="minorHAnsi"/>
          <w:color w:val="000000" w:themeColor="text1"/>
          <w:lang w:eastAsia="pl-PL"/>
        </w:rPr>
      </w:pPr>
    </w:p>
    <w:p w14:paraId="0C1BF764" w14:textId="77777777" w:rsidR="00A438E0" w:rsidRPr="00F415DB" w:rsidRDefault="00A438E0" w:rsidP="00A30E0C">
      <w:pPr>
        <w:autoSpaceDE w:val="0"/>
        <w:autoSpaceDN w:val="0"/>
        <w:adjustRightInd w:val="0"/>
        <w:spacing w:after="0" w:line="240" w:lineRule="auto"/>
        <w:jc w:val="both"/>
        <w:rPr>
          <w:rFonts w:eastAsia="Times New Roman" w:cstheme="minorHAnsi"/>
          <w:color w:val="000000" w:themeColor="text1"/>
          <w:lang w:eastAsia="pl-PL"/>
        </w:rPr>
      </w:pPr>
      <w:r w:rsidRPr="00F415DB">
        <w:rPr>
          <w:rFonts w:eastAsia="Times New Roman" w:cstheme="minorHAnsi"/>
          <w:color w:val="000000" w:themeColor="text1"/>
          <w:lang w:eastAsia="pl-PL"/>
        </w:rPr>
        <w:t xml:space="preserve">Ocena spełnienia warunku udziału w postępowaniu zostanie dokonana wg formuły „spełnia - nie spełnia”, na podstawie dokumentów i oświadczeń wymaganych przez Zamawiającego i podanych w SIWZ. </w:t>
      </w:r>
    </w:p>
    <w:p w14:paraId="69FB352B" w14:textId="77777777" w:rsidR="00FD07ED" w:rsidRPr="00F415DB" w:rsidRDefault="00FD07ED" w:rsidP="00A438E0">
      <w:pPr>
        <w:autoSpaceDE w:val="0"/>
        <w:autoSpaceDN w:val="0"/>
        <w:adjustRightInd w:val="0"/>
        <w:spacing w:after="0" w:line="240" w:lineRule="auto"/>
        <w:jc w:val="both"/>
        <w:rPr>
          <w:rFonts w:eastAsia="Times New Roman" w:cstheme="minorHAnsi"/>
          <w:color w:val="000000" w:themeColor="text1"/>
          <w:lang w:eastAsia="pl-PL"/>
        </w:rPr>
      </w:pPr>
    </w:p>
    <w:p w14:paraId="03A90E4D" w14:textId="77777777" w:rsidR="00A438E0" w:rsidRPr="00F415DB" w:rsidRDefault="00A438E0" w:rsidP="00A438E0">
      <w:pPr>
        <w:autoSpaceDE w:val="0"/>
        <w:autoSpaceDN w:val="0"/>
        <w:adjustRightInd w:val="0"/>
        <w:spacing w:after="0" w:line="240" w:lineRule="auto"/>
        <w:rPr>
          <w:rFonts w:eastAsia="Times New Roman" w:cstheme="minorHAnsi"/>
          <w:b/>
          <w:bCs/>
          <w:color w:val="000000" w:themeColor="text1"/>
          <w:lang w:eastAsia="pl-PL"/>
        </w:rPr>
      </w:pPr>
      <w:r w:rsidRPr="00F415DB">
        <w:rPr>
          <w:rFonts w:eastAsia="Times New Roman" w:cstheme="minorHAnsi"/>
          <w:b/>
          <w:bCs/>
          <w:color w:val="000000" w:themeColor="text1"/>
          <w:highlight w:val="lightGray"/>
          <w:lang w:eastAsia="pl-PL"/>
        </w:rPr>
        <w:t>Rozdział 6:</w:t>
      </w:r>
      <w:r w:rsidRPr="00F415DB">
        <w:rPr>
          <w:rFonts w:eastAsia="Times New Roman" w:cstheme="minorHAnsi"/>
          <w:color w:val="000000" w:themeColor="text1"/>
          <w:highlight w:val="lightGray"/>
          <w:lang w:eastAsia="pl-PL"/>
        </w:rPr>
        <w:t xml:space="preserve"> </w:t>
      </w:r>
      <w:r w:rsidRPr="00F415DB">
        <w:rPr>
          <w:rFonts w:eastAsia="Times New Roman" w:cstheme="minorHAnsi"/>
          <w:b/>
          <w:bCs/>
          <w:color w:val="000000" w:themeColor="text1"/>
          <w:highlight w:val="lightGray"/>
          <w:lang w:eastAsia="pl-PL"/>
        </w:rPr>
        <w:t>PODSTAWY WYKLUCZENIA Z POSTĘPOWANIA</w:t>
      </w:r>
    </w:p>
    <w:p w14:paraId="0E4058E0" w14:textId="77777777" w:rsidR="00E01FCD" w:rsidRPr="00F415DB" w:rsidRDefault="00E01FCD" w:rsidP="00A438E0">
      <w:pPr>
        <w:autoSpaceDE w:val="0"/>
        <w:autoSpaceDN w:val="0"/>
        <w:adjustRightInd w:val="0"/>
        <w:spacing w:after="0" w:line="240" w:lineRule="auto"/>
        <w:rPr>
          <w:rFonts w:eastAsia="Times New Roman" w:cstheme="minorHAnsi"/>
          <w:color w:val="000000" w:themeColor="text1"/>
          <w:lang w:eastAsia="pl-PL"/>
        </w:rPr>
      </w:pPr>
    </w:p>
    <w:p w14:paraId="306336A3" w14:textId="676790C0" w:rsidR="00E01FCD" w:rsidRPr="00F415DB" w:rsidRDefault="00A438E0" w:rsidP="00657EDC">
      <w:pPr>
        <w:pStyle w:val="Akapitzlist"/>
        <w:numPr>
          <w:ilvl w:val="6"/>
          <w:numId w:val="13"/>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Z postępowania o udzielenie zamówienia wyklucza się Wykonawcę, w stosunku, do którego zachodzi którakolwiek z okoliczności, o których mowa w art. 24 ust. 1 pkt 12–23 </w:t>
      </w:r>
      <w:r w:rsidR="00EE4128" w:rsidRPr="00F415DB">
        <w:rPr>
          <w:rFonts w:asciiTheme="minorHAnsi" w:eastAsia="Times New Roman" w:hAnsiTheme="minorHAnsi" w:cstheme="minorHAnsi"/>
          <w:color w:val="000000" w:themeColor="text1"/>
          <w:lang w:eastAsia="pl-PL"/>
        </w:rPr>
        <w:t>p.</w:t>
      </w:r>
      <w:r w:rsidRPr="00F415DB">
        <w:rPr>
          <w:rFonts w:asciiTheme="minorHAnsi" w:eastAsia="Times New Roman" w:hAnsiTheme="minorHAnsi" w:cstheme="minorHAnsi"/>
          <w:color w:val="000000" w:themeColor="text1"/>
          <w:lang w:eastAsia="pl-PL"/>
        </w:rPr>
        <w:t>z</w:t>
      </w:r>
      <w:r w:rsidR="00EE4128"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p.</w:t>
      </w:r>
    </w:p>
    <w:p w14:paraId="52159AC9" w14:textId="257F0BB9" w:rsidR="00E01FCD" w:rsidRPr="00F415DB" w:rsidRDefault="00A438E0" w:rsidP="00657EDC">
      <w:pPr>
        <w:pStyle w:val="Akapitzlist"/>
        <w:numPr>
          <w:ilvl w:val="6"/>
          <w:numId w:val="13"/>
        </w:numPr>
        <w:autoSpaceDE w:val="0"/>
        <w:autoSpaceDN w:val="0"/>
        <w:adjustRightInd w:val="0"/>
        <w:spacing w:after="0" w:line="240" w:lineRule="auto"/>
        <w:jc w:val="both"/>
        <w:rPr>
          <w:rFonts w:asciiTheme="minorHAnsi" w:eastAsia="Times New Roman" w:hAnsiTheme="minorHAnsi" w:cstheme="minorHAnsi"/>
          <w:bCs/>
          <w:color w:val="000000" w:themeColor="text1"/>
          <w:lang w:eastAsia="pl-PL"/>
        </w:rPr>
      </w:pPr>
      <w:r w:rsidRPr="00F415DB">
        <w:rPr>
          <w:rFonts w:asciiTheme="minorHAnsi" w:eastAsia="Times New Roman" w:hAnsiTheme="minorHAnsi" w:cstheme="minorHAnsi"/>
          <w:color w:val="000000" w:themeColor="text1"/>
          <w:lang w:eastAsia="pl-PL"/>
        </w:rPr>
        <w:t xml:space="preserve">Zamawiający </w:t>
      </w:r>
      <w:r w:rsidRPr="00F415DB">
        <w:rPr>
          <w:rFonts w:asciiTheme="minorHAnsi" w:eastAsia="Times New Roman" w:hAnsiTheme="minorHAnsi" w:cstheme="minorHAnsi"/>
          <w:bCs/>
          <w:color w:val="000000" w:themeColor="text1"/>
          <w:lang w:eastAsia="pl-PL"/>
        </w:rPr>
        <w:t>przewiduje podstawy wykluczenia</w:t>
      </w:r>
      <w:r w:rsidR="00927AF6" w:rsidRPr="00F415DB">
        <w:rPr>
          <w:rFonts w:asciiTheme="minorHAnsi" w:eastAsia="Times New Roman" w:hAnsiTheme="minorHAnsi" w:cstheme="minorHAnsi"/>
          <w:bCs/>
          <w:color w:val="000000" w:themeColor="text1"/>
          <w:lang w:eastAsia="pl-PL"/>
        </w:rPr>
        <w:t xml:space="preserve"> wskazane w art. 24 ust. 5 pkt </w:t>
      </w:r>
      <w:r w:rsidR="006B594E" w:rsidRPr="00F415DB">
        <w:rPr>
          <w:rFonts w:asciiTheme="minorHAnsi" w:eastAsia="Times New Roman" w:hAnsiTheme="minorHAnsi" w:cstheme="minorHAnsi"/>
          <w:color w:val="000000" w:themeColor="text1"/>
          <w:lang w:eastAsia="pl-PL"/>
        </w:rPr>
        <w:t>1, 2,</w:t>
      </w:r>
      <w:r w:rsidR="0059527B" w:rsidRPr="00F415DB">
        <w:rPr>
          <w:rFonts w:asciiTheme="minorHAnsi" w:eastAsia="Times New Roman" w:hAnsiTheme="minorHAnsi" w:cstheme="minorHAnsi"/>
          <w:color w:val="000000" w:themeColor="text1"/>
          <w:lang w:eastAsia="pl-PL"/>
        </w:rPr>
        <w:t xml:space="preserve"> </w:t>
      </w:r>
      <w:r w:rsidR="006B594E" w:rsidRPr="00F415DB">
        <w:rPr>
          <w:rFonts w:asciiTheme="minorHAnsi" w:eastAsia="Times New Roman" w:hAnsiTheme="minorHAnsi" w:cstheme="minorHAnsi"/>
          <w:color w:val="000000" w:themeColor="text1"/>
          <w:lang w:eastAsia="pl-PL"/>
        </w:rPr>
        <w:t>4</w:t>
      </w:r>
      <w:r w:rsidR="005432FC" w:rsidRPr="00F415DB">
        <w:rPr>
          <w:rFonts w:asciiTheme="minorHAnsi" w:eastAsia="Times New Roman" w:hAnsiTheme="minorHAnsi" w:cstheme="minorHAnsi"/>
          <w:color w:val="000000" w:themeColor="text1"/>
          <w:lang w:eastAsia="pl-PL"/>
        </w:rPr>
        <w:t xml:space="preserve"> p.z.p.</w:t>
      </w:r>
    </w:p>
    <w:p w14:paraId="779DF231" w14:textId="718D7540" w:rsidR="00A438E0" w:rsidRPr="00F415DB" w:rsidRDefault="00A438E0" w:rsidP="00657EDC">
      <w:pPr>
        <w:pStyle w:val="Akapitzlist"/>
        <w:numPr>
          <w:ilvl w:val="6"/>
          <w:numId w:val="13"/>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Brzmienie przesłanek wykluczenia, o których mowa w art. 24 ust. 5 pk</w:t>
      </w:r>
      <w:r w:rsidR="005432FC" w:rsidRPr="00F415DB">
        <w:rPr>
          <w:rFonts w:asciiTheme="minorHAnsi" w:eastAsia="Times New Roman" w:hAnsiTheme="minorHAnsi" w:cstheme="minorHAnsi"/>
          <w:color w:val="000000" w:themeColor="text1"/>
          <w:lang w:eastAsia="pl-PL"/>
        </w:rPr>
        <w:t>t</w:t>
      </w:r>
      <w:r w:rsidR="00EE4128"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 xml:space="preserve"> (fakultatywnych) przewidywanych przez Zamawiającego w niniejszym postępowaniu obok przesłanek wskazanych w art. 24 ust. 1 </w:t>
      </w:r>
      <w:r w:rsidR="00EE4128" w:rsidRPr="00F415DB">
        <w:rPr>
          <w:rFonts w:asciiTheme="minorHAnsi" w:eastAsia="Times New Roman" w:hAnsiTheme="minorHAnsi" w:cstheme="minorHAnsi"/>
          <w:color w:val="000000" w:themeColor="text1"/>
          <w:lang w:eastAsia="pl-PL"/>
        </w:rPr>
        <w:t>p.</w:t>
      </w:r>
      <w:r w:rsidRPr="00F415DB">
        <w:rPr>
          <w:rFonts w:asciiTheme="minorHAnsi" w:eastAsia="Times New Roman" w:hAnsiTheme="minorHAnsi" w:cstheme="minorHAnsi"/>
          <w:color w:val="000000" w:themeColor="text1"/>
          <w:lang w:eastAsia="pl-PL"/>
        </w:rPr>
        <w:t>z</w:t>
      </w:r>
      <w:r w:rsidR="00EE4128"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p</w:t>
      </w:r>
      <w:r w:rsidR="00EE4128"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 xml:space="preserve"> (obligatoryjnych):</w:t>
      </w:r>
    </w:p>
    <w:p w14:paraId="21DFF2F4" w14:textId="77777777" w:rsidR="00E01FCD" w:rsidRPr="00F415DB" w:rsidRDefault="00E01FCD" w:rsidP="006B594E">
      <w:pPr>
        <w:autoSpaceDE w:val="0"/>
        <w:autoSpaceDN w:val="0"/>
        <w:adjustRightInd w:val="0"/>
        <w:spacing w:after="0" w:line="240" w:lineRule="auto"/>
        <w:jc w:val="both"/>
        <w:rPr>
          <w:rFonts w:eastAsia="Times New Roman" w:cstheme="minorHAnsi"/>
          <w:color w:val="000000" w:themeColor="text1"/>
          <w:lang w:eastAsia="pl-PL"/>
        </w:rPr>
      </w:pPr>
    </w:p>
    <w:p w14:paraId="01614B86" w14:textId="77777777" w:rsidR="00A438E0" w:rsidRPr="00F415DB" w:rsidRDefault="00A438E0" w:rsidP="006B594E">
      <w:pPr>
        <w:autoSpaceDE w:val="0"/>
        <w:autoSpaceDN w:val="0"/>
        <w:adjustRightInd w:val="0"/>
        <w:spacing w:after="0" w:line="240" w:lineRule="auto"/>
        <w:jc w:val="both"/>
        <w:rPr>
          <w:rFonts w:eastAsia="Times New Roman" w:cstheme="minorHAnsi"/>
          <w:color w:val="000000" w:themeColor="text1"/>
          <w:lang w:eastAsia="pl-PL"/>
        </w:rPr>
      </w:pPr>
      <w:r w:rsidRPr="00F415DB">
        <w:rPr>
          <w:rFonts w:eastAsia="Times New Roman" w:cstheme="minorHAnsi"/>
          <w:color w:val="000000" w:themeColor="text1"/>
          <w:lang w:eastAsia="pl-PL"/>
        </w:rPr>
        <w:t>Zamawiający wykluczy Wykonawcę:</w:t>
      </w:r>
    </w:p>
    <w:p w14:paraId="52E3A922" w14:textId="65061743" w:rsidR="006B594E" w:rsidRPr="00F415DB" w:rsidRDefault="006B594E" w:rsidP="00657EDC">
      <w:pPr>
        <w:pStyle w:val="Akapitzlist"/>
        <w:numPr>
          <w:ilvl w:val="0"/>
          <w:numId w:val="56"/>
        </w:numPr>
        <w:shd w:val="clear" w:color="auto" w:fill="FFFFFF"/>
        <w:spacing w:after="72" w:line="240" w:lineRule="auto"/>
        <w:ind w:left="284" w:hanging="284"/>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w stosunku</w:t>
      </w:r>
      <w:r w:rsidR="00FA3EEB"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 xml:space="preserve"> do którego otwarto likwidację, w zatwierdzonym przez sąd układzie w postępowaniu restrukturyzacyjnym jest przewidziane zaspokojenie wierzycieli przez likwidację jego majątku lub sąd zarządził likwidację jego majątku w trybie </w:t>
      </w:r>
      <w:hyperlink r:id="rId14" w:anchor="/document/18208902?unitId=art(332)ust(1)&amp;cm=DOCUMENT" w:tgtFrame="_blank" w:history="1">
        <w:r w:rsidRPr="00F415DB">
          <w:rPr>
            <w:rFonts w:asciiTheme="minorHAnsi" w:eastAsia="Times New Roman" w:hAnsiTheme="minorHAnsi" w:cstheme="minorHAnsi"/>
            <w:color w:val="000000" w:themeColor="text1"/>
            <w:u w:val="single"/>
            <w:lang w:eastAsia="pl-PL"/>
          </w:rPr>
          <w:t>art. 332 ust. 1</w:t>
        </w:r>
      </w:hyperlink>
      <w:r w:rsidRPr="00F415DB">
        <w:rPr>
          <w:rFonts w:asciiTheme="minorHAnsi" w:eastAsia="Times New Roman" w:hAnsiTheme="minorHAnsi" w:cstheme="minorHAnsi"/>
          <w:color w:val="000000" w:themeColor="text1"/>
          <w:lang w:eastAsia="pl-PL"/>
        </w:rPr>
        <w:t xml:space="preserve"> ustawy z dnia 15 maja 2015 r. - Prawo restrukturyzacyjne (Dz. U. z 2019 r. poz. 243, 326, 912 i 1655) lub którego upadłość ogłoszono, z wyjątkiem wykonawcy, który po ogłoszeniu upadłości zawarł układ zatwierdzony prawomocnym postanowieniem sądu, jeżeli układ nie przewiduje zaspokojenia wierzycieli przez likwidację majątku upadłego,</w:t>
      </w:r>
      <w:r w:rsidR="00FA3EEB" w:rsidRPr="00F415DB">
        <w:rPr>
          <w:rFonts w:asciiTheme="minorHAnsi" w:eastAsia="Times New Roman" w:hAnsiTheme="minorHAnsi" w:cstheme="minorHAnsi"/>
          <w:color w:val="000000" w:themeColor="text1"/>
          <w:lang w:eastAsia="pl-PL"/>
        </w:rPr>
        <w:t xml:space="preserve"> chyba, </w:t>
      </w:r>
      <w:r w:rsidRPr="00F415DB">
        <w:rPr>
          <w:rFonts w:asciiTheme="minorHAnsi" w:eastAsia="Times New Roman" w:hAnsiTheme="minorHAnsi" w:cstheme="minorHAnsi"/>
          <w:color w:val="000000" w:themeColor="text1"/>
          <w:lang w:eastAsia="pl-PL"/>
        </w:rPr>
        <w:t xml:space="preserve">że sąd zarządził likwidację jego majątku w trybie </w:t>
      </w:r>
      <w:hyperlink r:id="rId15" w:anchor="/document/17021464?unitId=art(366)ust(1)&amp;cm=DOCUMENT" w:tgtFrame="_blank" w:history="1">
        <w:r w:rsidRPr="00F415DB">
          <w:rPr>
            <w:rFonts w:asciiTheme="minorHAnsi" w:eastAsia="Times New Roman" w:hAnsiTheme="minorHAnsi" w:cstheme="minorHAnsi"/>
            <w:color w:val="000000" w:themeColor="text1"/>
            <w:u w:val="single"/>
            <w:lang w:eastAsia="pl-PL"/>
          </w:rPr>
          <w:t>art. 366 ust. 1</w:t>
        </w:r>
      </w:hyperlink>
      <w:r w:rsidRPr="00F415DB">
        <w:rPr>
          <w:rFonts w:asciiTheme="minorHAnsi" w:eastAsia="Times New Roman" w:hAnsiTheme="minorHAnsi" w:cstheme="minorHAnsi"/>
          <w:color w:val="000000" w:themeColor="text1"/>
          <w:lang w:eastAsia="pl-PL"/>
        </w:rPr>
        <w:t xml:space="preserve"> ustawy z dnia 28 lutego 2003 r. - Prawo upadłościowe (Dz. U. z 2019 r. poz. 498, 912, 1495 i 1655);</w:t>
      </w:r>
    </w:p>
    <w:p w14:paraId="02DC4F41" w14:textId="7A184849" w:rsidR="006B594E" w:rsidRPr="00F415DB" w:rsidRDefault="006B594E" w:rsidP="00657EDC">
      <w:pPr>
        <w:pStyle w:val="Akapitzlist"/>
        <w:numPr>
          <w:ilvl w:val="0"/>
          <w:numId w:val="56"/>
        </w:numPr>
        <w:shd w:val="clear" w:color="auto" w:fill="FFFFFF"/>
        <w:spacing w:after="72" w:line="240" w:lineRule="auto"/>
        <w:ind w:left="284" w:hanging="284"/>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który w sposób zawiniony poważnie naruszył obowiązki zawodowe, co podważa jego uczciwość, w szczególności</w:t>
      </w:r>
      <w:r w:rsidR="00FA3EEB"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 xml:space="preserve"> gdy wykonawca w wyniku zamierzonego działania lub rażącego niedbalstwa nie </w:t>
      </w:r>
      <w:r w:rsidRPr="00F415DB">
        <w:rPr>
          <w:rFonts w:asciiTheme="minorHAnsi" w:eastAsia="Times New Roman" w:hAnsiTheme="minorHAnsi" w:cstheme="minorHAnsi"/>
          <w:color w:val="000000" w:themeColor="text1"/>
          <w:lang w:eastAsia="pl-PL"/>
        </w:rPr>
        <w:lastRenderedPageBreak/>
        <w:t>wykonał lub nienależycie wykonał zamówienie, co zamawiający jest w stanie wykazać za pomocą stosownych środków dowodowych;</w:t>
      </w:r>
    </w:p>
    <w:p w14:paraId="64D2FFBA" w14:textId="761C7C5E" w:rsidR="006B594E" w:rsidRPr="00F415DB" w:rsidRDefault="006B594E" w:rsidP="00657EDC">
      <w:pPr>
        <w:pStyle w:val="Akapitzlist"/>
        <w:numPr>
          <w:ilvl w:val="0"/>
          <w:numId w:val="56"/>
        </w:numPr>
        <w:shd w:val="clear" w:color="auto" w:fill="FFFFFF"/>
        <w:spacing w:after="72" w:line="240" w:lineRule="auto"/>
        <w:ind w:left="284" w:hanging="284"/>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27783DA1" w14:textId="77777777" w:rsidR="00E01FCD" w:rsidRPr="00F415DB" w:rsidRDefault="00E01FCD" w:rsidP="00A438E0">
      <w:pPr>
        <w:autoSpaceDE w:val="0"/>
        <w:autoSpaceDN w:val="0"/>
        <w:adjustRightInd w:val="0"/>
        <w:spacing w:after="0" w:line="240" w:lineRule="auto"/>
        <w:jc w:val="both"/>
        <w:rPr>
          <w:rFonts w:eastAsia="Times New Roman" w:cstheme="minorHAnsi"/>
          <w:color w:val="000000" w:themeColor="text1"/>
          <w:lang w:eastAsia="pl-PL"/>
        </w:rPr>
      </w:pPr>
    </w:p>
    <w:p w14:paraId="4ADFF6A7" w14:textId="2596EEEB" w:rsidR="00A438E0" w:rsidRPr="00F415DB" w:rsidRDefault="00A438E0" w:rsidP="00657EDC">
      <w:pPr>
        <w:pStyle w:val="Akapitzlist"/>
        <w:numPr>
          <w:ilvl w:val="6"/>
          <w:numId w:val="13"/>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Wykluczenie Wykonawcy następuje zgodnie z art. 24 ust. 7 </w:t>
      </w:r>
      <w:r w:rsidR="00EE4128" w:rsidRPr="00F415DB">
        <w:rPr>
          <w:rFonts w:asciiTheme="minorHAnsi" w:eastAsia="Times New Roman" w:hAnsiTheme="minorHAnsi" w:cstheme="minorHAnsi"/>
          <w:color w:val="000000" w:themeColor="text1"/>
          <w:lang w:eastAsia="pl-PL"/>
        </w:rPr>
        <w:t>p.</w:t>
      </w:r>
      <w:r w:rsidRPr="00F415DB">
        <w:rPr>
          <w:rFonts w:asciiTheme="minorHAnsi" w:eastAsia="Times New Roman" w:hAnsiTheme="minorHAnsi" w:cstheme="minorHAnsi"/>
          <w:color w:val="000000" w:themeColor="text1"/>
          <w:lang w:eastAsia="pl-PL"/>
        </w:rPr>
        <w:t>z</w:t>
      </w:r>
      <w:r w:rsidR="00EE4128"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p.</w:t>
      </w:r>
    </w:p>
    <w:p w14:paraId="0D064CEF" w14:textId="608D3904" w:rsidR="00A438E0" w:rsidRPr="00F415DB" w:rsidRDefault="00A438E0" w:rsidP="00657EDC">
      <w:pPr>
        <w:pStyle w:val="Akapitzlist"/>
        <w:numPr>
          <w:ilvl w:val="6"/>
          <w:numId w:val="13"/>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Wykonawca, </w:t>
      </w:r>
      <w:r w:rsidR="002A3E0A" w:rsidRPr="00F415DB">
        <w:rPr>
          <w:rFonts w:asciiTheme="minorHAnsi" w:eastAsia="Times New Roman" w:hAnsiTheme="minorHAnsi" w:cstheme="minorHAnsi"/>
          <w:color w:val="000000" w:themeColor="text1"/>
          <w:lang w:eastAsia="pl-PL"/>
        </w:rPr>
        <w:t xml:space="preserve">który </w:t>
      </w:r>
      <w:r w:rsidRPr="00F415DB">
        <w:rPr>
          <w:rFonts w:asciiTheme="minorHAnsi" w:eastAsia="Times New Roman" w:hAnsiTheme="minorHAnsi" w:cstheme="minorHAnsi"/>
          <w:color w:val="000000" w:themeColor="text1"/>
          <w:lang w:eastAsia="pl-PL"/>
        </w:rPr>
        <w:t>podlega wykluczeniu na podstawie art. 24 ust. 1 pkt 13 i 14 oraz pkt 16–20, a także art. 24 ust. 5 pkt 1</w:t>
      </w:r>
      <w:r w:rsidR="006B594E" w:rsidRPr="00F415DB">
        <w:rPr>
          <w:rFonts w:asciiTheme="minorHAnsi" w:eastAsia="Times New Roman" w:hAnsiTheme="minorHAnsi" w:cstheme="minorHAnsi"/>
          <w:color w:val="000000" w:themeColor="text1"/>
          <w:lang w:eastAsia="pl-PL"/>
        </w:rPr>
        <w:t>, 2, 4</w:t>
      </w:r>
      <w:r w:rsidRPr="00F415DB">
        <w:rPr>
          <w:rFonts w:asciiTheme="minorHAnsi" w:eastAsia="Times New Roman" w:hAnsiTheme="minorHAnsi" w:cstheme="minorHAnsi"/>
          <w:color w:val="000000" w:themeColor="text1"/>
          <w:lang w:eastAsia="pl-PL"/>
        </w:rPr>
        <w:t xml:space="preserve"> </w:t>
      </w:r>
      <w:r w:rsidR="00EE4128" w:rsidRPr="00F415DB">
        <w:rPr>
          <w:rFonts w:asciiTheme="minorHAnsi" w:eastAsia="Times New Roman" w:hAnsiTheme="minorHAnsi" w:cstheme="minorHAnsi"/>
          <w:color w:val="000000" w:themeColor="text1"/>
          <w:lang w:eastAsia="pl-PL"/>
        </w:rPr>
        <w:t>p.</w:t>
      </w:r>
      <w:r w:rsidRPr="00F415DB">
        <w:rPr>
          <w:rFonts w:asciiTheme="minorHAnsi" w:eastAsia="Times New Roman" w:hAnsiTheme="minorHAnsi" w:cstheme="minorHAnsi"/>
          <w:color w:val="000000" w:themeColor="text1"/>
          <w:lang w:eastAsia="pl-PL"/>
        </w:rPr>
        <w:t>z</w:t>
      </w:r>
      <w:r w:rsidR="00EE4128"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p</w:t>
      </w:r>
      <w:r w:rsidR="00EE4128"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45C229F7" w14:textId="682E84AB" w:rsidR="00A438E0" w:rsidRPr="00F415DB" w:rsidRDefault="00A438E0" w:rsidP="00657EDC">
      <w:pPr>
        <w:pStyle w:val="Akapitzlist"/>
        <w:numPr>
          <w:ilvl w:val="6"/>
          <w:numId w:val="13"/>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Wykonawca nie podlega wykluczeniu, jeżeli Zamawiający, uwzględniając wagę i szczególne okoliczności czynu Wykonawcy, uzna za wystarczające dowody przedstawione na podstawie pkt. 7.5 SIWZ.</w:t>
      </w:r>
    </w:p>
    <w:p w14:paraId="44D0CAF6" w14:textId="15D217D8" w:rsidR="00A438E0" w:rsidRPr="00F415DB" w:rsidRDefault="00A438E0" w:rsidP="00657EDC">
      <w:pPr>
        <w:pStyle w:val="Akapitzlist"/>
        <w:numPr>
          <w:ilvl w:val="6"/>
          <w:numId w:val="13"/>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Zamawiający może wykluczyć Wykonawcę na każdym etapie postępowania (art. 24 ust. 12 </w:t>
      </w:r>
      <w:r w:rsidR="00EE4128" w:rsidRPr="00F415DB">
        <w:rPr>
          <w:rFonts w:asciiTheme="minorHAnsi" w:eastAsia="Times New Roman" w:hAnsiTheme="minorHAnsi" w:cstheme="minorHAnsi"/>
          <w:color w:val="000000" w:themeColor="text1"/>
          <w:lang w:eastAsia="pl-PL"/>
        </w:rPr>
        <w:t>p.</w:t>
      </w:r>
      <w:r w:rsidRPr="00F415DB">
        <w:rPr>
          <w:rFonts w:asciiTheme="minorHAnsi" w:eastAsia="Times New Roman" w:hAnsiTheme="minorHAnsi" w:cstheme="minorHAnsi"/>
          <w:color w:val="000000" w:themeColor="text1"/>
          <w:lang w:eastAsia="pl-PL"/>
        </w:rPr>
        <w:t>z</w:t>
      </w:r>
      <w:r w:rsidR="00EE4128"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p</w:t>
      </w:r>
      <w:r w:rsidR="00EE4128"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w:t>
      </w:r>
    </w:p>
    <w:p w14:paraId="19071E3B" w14:textId="184995BF" w:rsidR="00A438E0" w:rsidRPr="00F415DB" w:rsidRDefault="00A438E0" w:rsidP="00657EDC">
      <w:pPr>
        <w:pStyle w:val="Akapitzlist"/>
        <w:numPr>
          <w:ilvl w:val="6"/>
          <w:numId w:val="13"/>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Sposób wykazania braku podstaw wykluczenia wskazano w rozdziale 7 SIWZ.</w:t>
      </w:r>
    </w:p>
    <w:p w14:paraId="6DFC2F29" w14:textId="77777777" w:rsidR="00A438E0" w:rsidRPr="00F415DB" w:rsidRDefault="00A438E0" w:rsidP="00A438E0">
      <w:pPr>
        <w:autoSpaceDE w:val="0"/>
        <w:autoSpaceDN w:val="0"/>
        <w:adjustRightInd w:val="0"/>
        <w:spacing w:after="0" w:line="240" w:lineRule="auto"/>
        <w:rPr>
          <w:rFonts w:eastAsia="Times New Roman" w:cstheme="minorHAnsi"/>
          <w:color w:val="000000" w:themeColor="text1"/>
          <w:lang w:eastAsia="pl-PL"/>
        </w:rPr>
      </w:pPr>
    </w:p>
    <w:p w14:paraId="7EAA1F38" w14:textId="6F4024B9" w:rsidR="00A438E0" w:rsidRPr="00F415DB" w:rsidRDefault="00A438E0" w:rsidP="00A438E0">
      <w:pPr>
        <w:autoSpaceDE w:val="0"/>
        <w:autoSpaceDN w:val="0"/>
        <w:adjustRightInd w:val="0"/>
        <w:spacing w:after="0" w:line="240" w:lineRule="auto"/>
        <w:jc w:val="both"/>
        <w:rPr>
          <w:rFonts w:eastAsia="Times New Roman" w:cstheme="minorHAnsi"/>
          <w:b/>
          <w:bCs/>
          <w:iCs/>
          <w:color w:val="000000" w:themeColor="text1"/>
          <w:lang w:eastAsia="pl-PL"/>
        </w:rPr>
      </w:pPr>
      <w:r w:rsidRPr="00F415DB">
        <w:rPr>
          <w:rFonts w:eastAsia="Times New Roman" w:cstheme="minorHAnsi"/>
          <w:b/>
          <w:bCs/>
          <w:iCs/>
          <w:color w:val="000000" w:themeColor="text1"/>
          <w:highlight w:val="lightGray"/>
          <w:lang w:eastAsia="pl-PL"/>
        </w:rPr>
        <w:t>Rozdział 7: WYKAZ OŚWIADCZEŃ LUB DOKUMENTÓW, POTWIERDZAJĄCYCH SPEŁNIANIE WARUNKÓW UDZIAŁU W POSTĘPOWANIU ORAZ BRAKU PODSTAW WYKLUCZENIA</w:t>
      </w:r>
      <w:r w:rsidRPr="00F415DB">
        <w:rPr>
          <w:rFonts w:eastAsia="Times New Roman" w:cstheme="minorHAnsi"/>
          <w:b/>
          <w:bCs/>
          <w:iCs/>
          <w:color w:val="000000" w:themeColor="text1"/>
          <w:lang w:eastAsia="pl-PL"/>
        </w:rPr>
        <w:t xml:space="preserve"> </w:t>
      </w:r>
    </w:p>
    <w:p w14:paraId="7B11AF9B" w14:textId="77777777" w:rsidR="00447F0C" w:rsidRPr="00F415DB" w:rsidRDefault="00447F0C" w:rsidP="00447F0C">
      <w:pPr>
        <w:autoSpaceDE w:val="0"/>
        <w:autoSpaceDN w:val="0"/>
        <w:adjustRightInd w:val="0"/>
        <w:spacing w:after="0" w:line="240" w:lineRule="auto"/>
        <w:rPr>
          <w:rFonts w:cstheme="minorHAnsi"/>
          <w:color w:val="000000" w:themeColor="text1"/>
        </w:rPr>
      </w:pPr>
    </w:p>
    <w:p w14:paraId="493D99BF" w14:textId="21A3BA37" w:rsidR="00A438E0" w:rsidRPr="00F415DB" w:rsidRDefault="00A438E0" w:rsidP="00657EDC">
      <w:pPr>
        <w:pStyle w:val="Akapitzlist"/>
        <w:numPr>
          <w:ilvl w:val="0"/>
          <w:numId w:val="30"/>
        </w:numPr>
        <w:autoSpaceDE w:val="0"/>
        <w:autoSpaceDN w:val="0"/>
        <w:adjustRightInd w:val="0"/>
        <w:spacing w:after="0" w:line="240" w:lineRule="auto"/>
        <w:jc w:val="both"/>
        <w:rPr>
          <w:rFonts w:asciiTheme="minorHAnsi" w:eastAsia="Times New Roman" w:hAnsiTheme="minorHAnsi" w:cstheme="minorHAnsi"/>
          <w:bCs/>
          <w:color w:val="000000" w:themeColor="text1"/>
          <w:lang w:eastAsia="pl-PL"/>
        </w:rPr>
      </w:pPr>
      <w:r w:rsidRPr="00F415DB">
        <w:rPr>
          <w:rFonts w:asciiTheme="minorHAnsi" w:eastAsia="Times New Roman" w:hAnsiTheme="minorHAnsi" w:cstheme="minorHAnsi"/>
          <w:bCs/>
          <w:color w:val="000000" w:themeColor="text1"/>
          <w:lang w:eastAsia="pl-PL"/>
        </w:rPr>
        <w:t xml:space="preserve">Wykonawca zobowiązany jest złożyć razem z ofertą, za pośrednictwem miniPortalu: https://miniportal.uzp.gov.pl, aktualne na dzień składania ofert </w:t>
      </w:r>
      <w:r w:rsidRPr="00F415DB">
        <w:rPr>
          <w:rFonts w:asciiTheme="minorHAnsi" w:eastAsia="Times New Roman" w:hAnsiTheme="minorHAnsi" w:cstheme="minorHAnsi"/>
          <w:color w:val="000000" w:themeColor="text1"/>
          <w:lang w:eastAsia="pl-PL"/>
        </w:rPr>
        <w:t>oświadczenie stanowiące wstępne potwierdzenie, że Wykonawca:</w:t>
      </w:r>
    </w:p>
    <w:p w14:paraId="5DB7C0FE" w14:textId="536AD295" w:rsidR="00E01FCD" w:rsidRPr="00F415DB" w:rsidRDefault="00A438E0" w:rsidP="00657EDC">
      <w:pPr>
        <w:pStyle w:val="Akapitzlist"/>
        <w:numPr>
          <w:ilvl w:val="1"/>
          <w:numId w:val="57"/>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nie podlega wykluczeniu na podstawie art. 24 ust. 1 pkt 12–23 i art. 24 ust. 5 pkt 1</w:t>
      </w:r>
      <w:r w:rsidR="005841A6" w:rsidRPr="00F415DB">
        <w:rPr>
          <w:rFonts w:asciiTheme="minorHAnsi" w:eastAsia="Times New Roman" w:hAnsiTheme="minorHAnsi" w:cstheme="minorHAnsi"/>
          <w:color w:val="000000" w:themeColor="text1"/>
          <w:lang w:eastAsia="pl-PL"/>
        </w:rPr>
        <w:t>, 2, 4</w:t>
      </w:r>
      <w:r w:rsidRPr="00F415DB">
        <w:rPr>
          <w:rFonts w:asciiTheme="minorHAnsi" w:eastAsia="Times New Roman" w:hAnsiTheme="minorHAnsi" w:cstheme="minorHAnsi"/>
          <w:color w:val="000000" w:themeColor="text1"/>
          <w:lang w:eastAsia="pl-PL"/>
        </w:rPr>
        <w:t xml:space="preserve"> </w:t>
      </w:r>
      <w:r w:rsidR="00EE4128" w:rsidRPr="00F415DB">
        <w:rPr>
          <w:rFonts w:asciiTheme="minorHAnsi" w:eastAsia="Times New Roman" w:hAnsiTheme="minorHAnsi" w:cstheme="minorHAnsi"/>
          <w:color w:val="000000" w:themeColor="text1"/>
          <w:lang w:eastAsia="pl-PL"/>
        </w:rPr>
        <w:t>p.</w:t>
      </w:r>
      <w:r w:rsidRPr="00F415DB">
        <w:rPr>
          <w:rFonts w:asciiTheme="minorHAnsi" w:eastAsia="Times New Roman" w:hAnsiTheme="minorHAnsi" w:cstheme="minorHAnsi"/>
          <w:color w:val="000000" w:themeColor="text1"/>
          <w:lang w:eastAsia="pl-PL"/>
        </w:rPr>
        <w:t>z</w:t>
      </w:r>
      <w:r w:rsidR="00EE4128"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p</w:t>
      </w:r>
      <w:r w:rsidR="00EE4128"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w:t>
      </w:r>
    </w:p>
    <w:p w14:paraId="467995B2" w14:textId="52B3CFEC" w:rsidR="00A438E0" w:rsidRPr="00F415DB" w:rsidRDefault="00A438E0" w:rsidP="00657EDC">
      <w:pPr>
        <w:pStyle w:val="Akapitzlist"/>
        <w:numPr>
          <w:ilvl w:val="1"/>
          <w:numId w:val="57"/>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spełnia warunki udziału w postępowaniu, o kt</w:t>
      </w:r>
      <w:r w:rsidR="00FB530A" w:rsidRPr="00F415DB">
        <w:rPr>
          <w:rFonts w:asciiTheme="minorHAnsi" w:hAnsiTheme="minorHAnsi" w:cstheme="minorHAnsi"/>
          <w:color w:val="000000" w:themeColor="text1"/>
        </w:rPr>
        <w:t>ó</w:t>
      </w:r>
      <w:r w:rsidRPr="00F415DB">
        <w:rPr>
          <w:rFonts w:asciiTheme="minorHAnsi" w:hAnsiTheme="minorHAnsi" w:cstheme="minorHAnsi"/>
          <w:color w:val="000000" w:themeColor="text1"/>
        </w:rPr>
        <w:t xml:space="preserve">rych mowa w </w:t>
      </w:r>
      <w:r w:rsidR="00CF32DE" w:rsidRPr="00F415DB">
        <w:rPr>
          <w:rFonts w:asciiTheme="minorHAnsi" w:hAnsiTheme="minorHAnsi" w:cstheme="minorHAnsi"/>
          <w:color w:val="000000" w:themeColor="text1"/>
        </w:rPr>
        <w:t xml:space="preserve">Rozdziale </w:t>
      </w:r>
      <w:r w:rsidR="00FB530A" w:rsidRPr="00F415DB">
        <w:rPr>
          <w:rFonts w:asciiTheme="minorHAnsi" w:hAnsiTheme="minorHAnsi" w:cstheme="minorHAnsi"/>
          <w:color w:val="000000" w:themeColor="text1"/>
        </w:rPr>
        <w:t>5</w:t>
      </w:r>
      <w:r w:rsidRPr="00F415DB">
        <w:rPr>
          <w:rFonts w:asciiTheme="minorHAnsi" w:hAnsiTheme="minorHAnsi" w:cstheme="minorHAnsi"/>
          <w:color w:val="000000" w:themeColor="text1"/>
        </w:rPr>
        <w:t xml:space="preserve"> SIWZ.</w:t>
      </w:r>
    </w:p>
    <w:p w14:paraId="4170A2C8" w14:textId="77777777" w:rsidR="00A438E0" w:rsidRPr="00F415DB" w:rsidRDefault="00A438E0" w:rsidP="00A438E0">
      <w:pPr>
        <w:autoSpaceDE w:val="0"/>
        <w:autoSpaceDN w:val="0"/>
        <w:adjustRightInd w:val="0"/>
        <w:spacing w:after="0" w:line="240" w:lineRule="auto"/>
        <w:contextualSpacing/>
        <w:jc w:val="both"/>
        <w:rPr>
          <w:rFonts w:eastAsia="Calibri" w:cstheme="minorHAnsi"/>
          <w:color w:val="000000" w:themeColor="text1"/>
        </w:rPr>
      </w:pPr>
    </w:p>
    <w:p w14:paraId="1921B9AF" w14:textId="5353398D" w:rsidR="00A438E0" w:rsidRPr="00F415DB" w:rsidRDefault="00A438E0" w:rsidP="00657EDC">
      <w:pPr>
        <w:pStyle w:val="Akapitzlist"/>
        <w:numPr>
          <w:ilvl w:val="0"/>
          <w:numId w:val="30"/>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Oświadczenie, o kt</w:t>
      </w:r>
      <w:r w:rsidR="00FB530A" w:rsidRPr="00F415DB">
        <w:rPr>
          <w:rFonts w:asciiTheme="minorHAnsi" w:eastAsia="Times New Roman" w:hAnsiTheme="minorHAnsi" w:cstheme="minorHAnsi"/>
          <w:color w:val="000000" w:themeColor="text1"/>
          <w:lang w:eastAsia="pl-PL"/>
        </w:rPr>
        <w:t>ó</w:t>
      </w:r>
      <w:r w:rsidRPr="00F415DB">
        <w:rPr>
          <w:rFonts w:asciiTheme="minorHAnsi" w:eastAsia="Times New Roman" w:hAnsiTheme="minorHAnsi" w:cstheme="minorHAnsi"/>
          <w:color w:val="000000" w:themeColor="text1"/>
          <w:lang w:eastAsia="pl-PL"/>
        </w:rPr>
        <w:t xml:space="preserve">rym mowa </w:t>
      </w:r>
      <w:r w:rsidR="00CF32DE" w:rsidRPr="00F415DB">
        <w:rPr>
          <w:rFonts w:asciiTheme="minorHAnsi" w:eastAsia="Times New Roman" w:hAnsiTheme="minorHAnsi" w:cstheme="minorHAnsi"/>
          <w:color w:val="000000" w:themeColor="text1"/>
          <w:lang w:eastAsia="pl-PL"/>
        </w:rPr>
        <w:t>w powyższym punkcie</w:t>
      </w:r>
      <w:r w:rsidRPr="00F415DB">
        <w:rPr>
          <w:rFonts w:asciiTheme="minorHAnsi" w:eastAsia="Times New Roman" w:hAnsiTheme="minorHAnsi" w:cstheme="minorHAnsi"/>
          <w:color w:val="000000" w:themeColor="text1"/>
          <w:lang w:eastAsia="pl-PL"/>
        </w:rPr>
        <w:t xml:space="preserve"> Wykonawca zobowiązany jest złożyć w formie jednolitego dokumentu sporządzonego zgodnie z wzorem standardowego formularza określonego w rozporządzeniu wykonawczym Komisji Europejskiej 2016/7 z dnia 5 stycznia 2016 r. wydanym na podstawie art. 59 ust. 2 dyrektywy 2014/24/UE, zwanego dalej „Jednolitym Dokumentem” lub „JEDZ”. </w:t>
      </w:r>
      <w:r w:rsidRPr="00F415DB">
        <w:rPr>
          <w:rFonts w:asciiTheme="minorHAnsi" w:eastAsia="Times New Roman" w:hAnsiTheme="minorHAnsi" w:cstheme="minorHAnsi"/>
          <w:bCs/>
          <w:color w:val="000000" w:themeColor="text1"/>
          <w:lang w:eastAsia="pl-PL"/>
        </w:rPr>
        <w:t xml:space="preserve">- wg załącznika </w:t>
      </w:r>
      <w:r w:rsidR="00CC6ABB" w:rsidRPr="00F415DB">
        <w:rPr>
          <w:rFonts w:asciiTheme="minorHAnsi" w:eastAsia="Times New Roman" w:hAnsiTheme="minorHAnsi" w:cstheme="minorHAnsi"/>
          <w:bCs/>
          <w:color w:val="000000" w:themeColor="text1"/>
          <w:lang w:eastAsia="pl-PL"/>
        </w:rPr>
        <w:t>2a</w:t>
      </w:r>
      <w:r w:rsidRPr="00F415DB">
        <w:rPr>
          <w:rFonts w:asciiTheme="minorHAnsi" w:eastAsia="Times New Roman" w:hAnsiTheme="minorHAnsi" w:cstheme="minorHAnsi"/>
          <w:bCs/>
          <w:color w:val="000000" w:themeColor="text1"/>
          <w:lang w:eastAsia="pl-PL"/>
        </w:rPr>
        <w:t xml:space="preserve"> do SIWZ.</w:t>
      </w:r>
    </w:p>
    <w:p w14:paraId="3DDD3F0C" w14:textId="77777777" w:rsidR="00A438E0" w:rsidRPr="00F415DB" w:rsidRDefault="00A438E0" w:rsidP="00A438E0">
      <w:pPr>
        <w:autoSpaceDE w:val="0"/>
        <w:autoSpaceDN w:val="0"/>
        <w:adjustRightInd w:val="0"/>
        <w:spacing w:after="0" w:line="240" w:lineRule="auto"/>
        <w:contextualSpacing/>
        <w:jc w:val="both"/>
        <w:rPr>
          <w:rFonts w:eastAsia="Calibri" w:cstheme="minorHAnsi"/>
          <w:b/>
          <w:bCs/>
          <w:color w:val="000000" w:themeColor="text1"/>
        </w:rPr>
      </w:pPr>
    </w:p>
    <w:p w14:paraId="6BC88C58" w14:textId="77777777" w:rsidR="00A438E0" w:rsidRPr="00F415DB" w:rsidRDefault="00A438E0" w:rsidP="00A438E0">
      <w:pPr>
        <w:autoSpaceDE w:val="0"/>
        <w:autoSpaceDN w:val="0"/>
        <w:adjustRightInd w:val="0"/>
        <w:spacing w:after="0" w:line="240" w:lineRule="auto"/>
        <w:ind w:left="1416" w:firstLine="708"/>
        <w:rPr>
          <w:rFonts w:eastAsia="Times New Roman" w:cstheme="minorHAnsi"/>
          <w:b/>
          <w:bCs/>
          <w:color w:val="000000" w:themeColor="text1"/>
          <w:lang w:eastAsia="pl-PL"/>
        </w:rPr>
      </w:pPr>
      <w:r w:rsidRPr="00F415DB">
        <w:rPr>
          <w:rFonts w:eastAsia="Times New Roman" w:cstheme="minorHAnsi"/>
          <w:b/>
          <w:bCs/>
          <w:color w:val="000000" w:themeColor="text1"/>
          <w:lang w:eastAsia="pl-PL"/>
        </w:rPr>
        <w:t>Informacje dotyczące Jednolitego Dokumentu</w:t>
      </w:r>
    </w:p>
    <w:p w14:paraId="07BCF5C5" w14:textId="77777777" w:rsidR="00A438E0" w:rsidRPr="00F415DB" w:rsidRDefault="00A438E0" w:rsidP="00A438E0">
      <w:pPr>
        <w:autoSpaceDE w:val="0"/>
        <w:autoSpaceDN w:val="0"/>
        <w:adjustRightInd w:val="0"/>
        <w:spacing w:after="0" w:line="240" w:lineRule="auto"/>
        <w:ind w:left="1416" w:firstLine="708"/>
        <w:rPr>
          <w:rFonts w:eastAsia="Times New Roman" w:cstheme="minorHAnsi"/>
          <w:b/>
          <w:bCs/>
          <w:color w:val="000000" w:themeColor="text1"/>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A438E0" w:rsidRPr="00F415DB" w14:paraId="2D9B3A3B" w14:textId="77777777" w:rsidTr="00A438E0">
        <w:tc>
          <w:tcPr>
            <w:tcW w:w="8752" w:type="dxa"/>
            <w:shd w:val="clear" w:color="auto" w:fill="auto"/>
          </w:tcPr>
          <w:p w14:paraId="06F9648B" w14:textId="77777777" w:rsidR="00771563" w:rsidRPr="00F415DB" w:rsidRDefault="00A438E0" w:rsidP="00657EDC">
            <w:pPr>
              <w:pStyle w:val="Akapitzlist"/>
              <w:numPr>
                <w:ilvl w:val="0"/>
                <w:numId w:val="72"/>
              </w:numPr>
              <w:autoSpaceDE w:val="0"/>
              <w:autoSpaceDN w:val="0"/>
              <w:adjustRightInd w:val="0"/>
              <w:spacing w:after="0" w:line="240" w:lineRule="auto"/>
              <w:ind w:left="345" w:hanging="345"/>
              <w:jc w:val="both"/>
              <w:rPr>
                <w:rFonts w:asciiTheme="minorHAnsi" w:hAnsiTheme="minorHAnsi" w:cstheme="minorHAnsi"/>
                <w:b/>
                <w:bCs/>
                <w:i/>
                <w:iCs/>
                <w:color w:val="000000" w:themeColor="text1"/>
                <w:u w:val="single"/>
                <w:lang w:eastAsia="pl-PL"/>
              </w:rPr>
            </w:pPr>
            <w:r w:rsidRPr="00F415DB">
              <w:rPr>
                <w:rFonts w:asciiTheme="minorHAnsi" w:hAnsiTheme="minorHAnsi" w:cstheme="minorHAnsi"/>
                <w:b/>
                <w:bCs/>
                <w:i/>
                <w:iCs/>
                <w:color w:val="000000" w:themeColor="text1"/>
                <w:u w:val="single"/>
                <w:lang w:eastAsia="pl-PL"/>
              </w:rPr>
              <w:t>JEDZ należy przekazać zgodnie ze wzorem standardowego formularza w postaci elektronicznej opatrzonej kwalifikowanym podpisem elektronicznym.</w:t>
            </w:r>
          </w:p>
          <w:p w14:paraId="1FD5EA1D" w14:textId="147C7DF9" w:rsidR="00A438E0" w:rsidRPr="00F415DB" w:rsidRDefault="00A438E0" w:rsidP="00657EDC">
            <w:pPr>
              <w:pStyle w:val="Akapitzlist"/>
              <w:numPr>
                <w:ilvl w:val="0"/>
                <w:numId w:val="72"/>
              </w:numPr>
              <w:autoSpaceDE w:val="0"/>
              <w:autoSpaceDN w:val="0"/>
              <w:adjustRightInd w:val="0"/>
              <w:spacing w:after="0" w:line="240" w:lineRule="auto"/>
              <w:ind w:left="345" w:hanging="345"/>
              <w:jc w:val="both"/>
              <w:rPr>
                <w:rFonts w:asciiTheme="minorHAnsi" w:hAnsiTheme="minorHAnsi" w:cstheme="minorHAnsi"/>
                <w:b/>
                <w:bCs/>
                <w:i/>
                <w:iCs/>
                <w:color w:val="000000" w:themeColor="text1"/>
                <w:u w:val="single"/>
                <w:lang w:eastAsia="pl-PL"/>
              </w:rPr>
            </w:pPr>
            <w:r w:rsidRPr="00F415DB">
              <w:rPr>
                <w:rFonts w:asciiTheme="minorHAnsi" w:hAnsiTheme="minorHAnsi" w:cstheme="minorHAnsi"/>
                <w:i/>
                <w:iCs/>
                <w:color w:val="000000" w:themeColor="text1"/>
                <w:lang w:eastAsia="pl-PL"/>
              </w:rPr>
              <w:t xml:space="preserve">Wykonawca może przygotować JEDZ z wykorzystaniem narzędzia ESPD, które jest dostępne pod adresem </w:t>
            </w:r>
            <w:hyperlink r:id="rId16" w:history="1">
              <w:r w:rsidRPr="00F415DB">
                <w:rPr>
                  <w:rFonts w:asciiTheme="minorHAnsi" w:hAnsiTheme="minorHAnsi" w:cstheme="minorHAnsi"/>
                  <w:i/>
                  <w:iCs/>
                  <w:color w:val="000000" w:themeColor="text1"/>
                  <w:u w:val="single"/>
                  <w:lang w:eastAsia="pl-PL"/>
                </w:rPr>
                <w:t>https://espd.uzp.gov.pl/filter?lang=pl</w:t>
              </w:r>
            </w:hyperlink>
            <w:r w:rsidRPr="00F415DB">
              <w:rPr>
                <w:rFonts w:asciiTheme="minorHAnsi" w:hAnsiTheme="minorHAnsi" w:cstheme="minorHAnsi"/>
                <w:i/>
                <w:iCs/>
                <w:color w:val="000000" w:themeColor="text1"/>
                <w:lang w:eastAsia="pl-PL"/>
              </w:rPr>
              <w:t>. Wykonawca może również skorzystać z załączonego do SIWZ wzoru takiego oświadczenia w formacie .doc (załącznik nr 4).</w:t>
            </w:r>
          </w:p>
          <w:p w14:paraId="6C832BFB" w14:textId="77777777" w:rsidR="00A438E0" w:rsidRPr="00F415DB" w:rsidRDefault="00A438E0" w:rsidP="00771563">
            <w:pPr>
              <w:autoSpaceDE w:val="0"/>
              <w:autoSpaceDN w:val="0"/>
              <w:adjustRightInd w:val="0"/>
              <w:spacing w:after="0" w:line="240" w:lineRule="auto"/>
              <w:ind w:left="345"/>
              <w:jc w:val="both"/>
              <w:rPr>
                <w:rFonts w:eastAsia="Calibri" w:cstheme="minorHAnsi"/>
                <w:i/>
                <w:iCs/>
                <w:color w:val="000000" w:themeColor="text1"/>
                <w:u w:val="single"/>
                <w:lang w:eastAsia="pl-PL"/>
              </w:rPr>
            </w:pPr>
            <w:r w:rsidRPr="00F415DB">
              <w:rPr>
                <w:rFonts w:eastAsia="Cambria,BoldItalic" w:cstheme="minorHAnsi"/>
                <w:b/>
                <w:bCs/>
                <w:i/>
                <w:iCs/>
                <w:color w:val="000000" w:themeColor="text1"/>
                <w:u w:val="single"/>
                <w:lang w:eastAsia="pl-PL"/>
              </w:rPr>
              <w:t>Uwaga: Wskazane rozwiązania są pokazane jako jedynie fakultatywne, Wykonawca może przygotować JEDZ w innej formule dopuszczonej w ustawie i niniejszej SIWZ)</w:t>
            </w:r>
            <w:r w:rsidRPr="00F415DB">
              <w:rPr>
                <w:rFonts w:eastAsia="Calibri" w:cstheme="minorHAnsi"/>
                <w:b/>
                <w:bCs/>
                <w:i/>
                <w:iCs/>
                <w:color w:val="000000" w:themeColor="text1"/>
                <w:u w:val="single"/>
                <w:lang w:eastAsia="pl-PL"/>
              </w:rPr>
              <w:t>.</w:t>
            </w:r>
            <w:r w:rsidRPr="00F415DB">
              <w:rPr>
                <w:rFonts w:eastAsia="Calibri" w:cstheme="minorHAnsi"/>
                <w:i/>
                <w:iCs/>
                <w:color w:val="000000" w:themeColor="text1"/>
                <w:u w:val="single"/>
                <w:lang w:eastAsia="pl-PL"/>
              </w:rPr>
              <w:t xml:space="preserve"> </w:t>
            </w:r>
          </w:p>
          <w:p w14:paraId="7F3B2707" w14:textId="77777777" w:rsidR="00A438E0" w:rsidRPr="00F415DB" w:rsidRDefault="00A438E0" w:rsidP="00771563">
            <w:pPr>
              <w:autoSpaceDE w:val="0"/>
              <w:autoSpaceDN w:val="0"/>
              <w:adjustRightInd w:val="0"/>
              <w:spacing w:after="0" w:line="240" w:lineRule="auto"/>
              <w:ind w:left="345"/>
              <w:jc w:val="both"/>
              <w:rPr>
                <w:rFonts w:eastAsia="Cambria,BoldItalic" w:cstheme="minorHAnsi"/>
                <w:b/>
                <w:bCs/>
                <w:i/>
                <w:iCs/>
                <w:color w:val="000000" w:themeColor="text1"/>
                <w:lang w:eastAsia="pl-PL"/>
              </w:rPr>
            </w:pPr>
            <w:r w:rsidRPr="00F415DB">
              <w:rPr>
                <w:rFonts w:eastAsia="Cambria,BoldItalic" w:cstheme="minorHAnsi"/>
                <w:b/>
                <w:bCs/>
                <w:i/>
                <w:iCs/>
                <w:color w:val="000000" w:themeColor="text1"/>
                <w:lang w:eastAsia="pl-PL"/>
              </w:rPr>
              <w:lastRenderedPageBreak/>
              <w:t>Zamawiający dopuszcza w szczególności następujący format przesyłanych danych: .pdf, .doc, .docx, .rtf, .xps, .odt.</w:t>
            </w:r>
          </w:p>
          <w:p w14:paraId="1B5538A6" w14:textId="77777777" w:rsidR="00A438E0" w:rsidRPr="00F415DB" w:rsidRDefault="00A438E0" w:rsidP="00771563">
            <w:pPr>
              <w:autoSpaceDE w:val="0"/>
              <w:autoSpaceDN w:val="0"/>
              <w:adjustRightInd w:val="0"/>
              <w:spacing w:after="0" w:line="240" w:lineRule="auto"/>
              <w:ind w:left="345"/>
              <w:jc w:val="both"/>
              <w:rPr>
                <w:rFonts w:eastAsia="Cambria,BoldItalic" w:cstheme="minorHAnsi"/>
                <w:b/>
                <w:bCs/>
                <w:i/>
                <w:iCs/>
                <w:color w:val="000000" w:themeColor="text1"/>
                <w:u w:val="single"/>
                <w:lang w:eastAsia="pl-PL"/>
              </w:rPr>
            </w:pPr>
            <w:r w:rsidRPr="00F415DB">
              <w:rPr>
                <w:rFonts w:eastAsia="Cambria,BoldItalic" w:cstheme="minorHAnsi"/>
                <w:b/>
                <w:bCs/>
                <w:i/>
                <w:iCs/>
                <w:color w:val="000000" w:themeColor="text1"/>
                <w:u w:val="single"/>
                <w:lang w:eastAsia="pl-PL"/>
              </w:rPr>
              <w:t>Podpisany dokument elektroniczny JEDZ Wykonawca dołącza do oferty z innymi plikami stanowiącymi ofertę skompresowany do jednego pliku archiwum (ZIP),</w:t>
            </w:r>
          </w:p>
          <w:p w14:paraId="21EB2580" w14:textId="77777777" w:rsidR="00771563" w:rsidRPr="00F415DB" w:rsidRDefault="00A438E0" w:rsidP="00657EDC">
            <w:pPr>
              <w:pStyle w:val="Akapitzlist"/>
              <w:numPr>
                <w:ilvl w:val="0"/>
                <w:numId w:val="72"/>
              </w:numPr>
              <w:autoSpaceDE w:val="0"/>
              <w:autoSpaceDN w:val="0"/>
              <w:adjustRightInd w:val="0"/>
              <w:spacing w:after="0" w:line="240" w:lineRule="auto"/>
              <w:ind w:left="345" w:hanging="345"/>
              <w:jc w:val="both"/>
              <w:rPr>
                <w:rFonts w:asciiTheme="minorHAnsi" w:hAnsiTheme="minorHAnsi" w:cstheme="minorHAnsi"/>
                <w:i/>
                <w:iCs/>
                <w:color w:val="000000" w:themeColor="text1"/>
                <w:lang w:eastAsia="pl-PL"/>
              </w:rPr>
            </w:pPr>
            <w:r w:rsidRPr="00F415DB">
              <w:rPr>
                <w:rFonts w:asciiTheme="minorHAnsi" w:hAnsiTheme="minorHAnsi" w:cstheme="minorHAnsi"/>
                <w:i/>
                <w:iCs/>
                <w:color w:val="000000" w:themeColor="text1"/>
                <w:lang w:eastAsia="pl-PL"/>
              </w:rPr>
              <w:t xml:space="preserve">Szczegółowe informacje związane z zasadami i sposobem wypełniania Jednolitego Dokumentu znajdują się także w wyjaśnieniach Urzędu Zamówień Publicznych (UZP), dostępnych na stronie internetowej </w:t>
            </w:r>
            <w:hyperlink r:id="rId17" w:history="1">
              <w:r w:rsidRPr="00F415DB">
                <w:rPr>
                  <w:rFonts w:asciiTheme="minorHAnsi" w:hAnsiTheme="minorHAnsi" w:cstheme="minorHAnsi"/>
                  <w:i/>
                  <w:iCs/>
                  <w:color w:val="000000" w:themeColor="text1"/>
                  <w:u w:val="single"/>
                  <w:lang w:eastAsia="pl-PL"/>
                </w:rPr>
                <w:t>www.uzp.gov.pl</w:t>
              </w:r>
            </w:hyperlink>
            <w:r w:rsidRPr="00F415DB">
              <w:rPr>
                <w:rFonts w:asciiTheme="minorHAnsi" w:hAnsiTheme="minorHAnsi" w:cstheme="minorHAnsi"/>
                <w:i/>
                <w:iCs/>
                <w:color w:val="000000" w:themeColor="text1"/>
                <w:lang w:eastAsia="pl-PL"/>
              </w:rPr>
              <w:t>, Repozytorium wiedzy w zakładce Jednolity Europejski Dokument Zamówienia.</w:t>
            </w:r>
          </w:p>
          <w:p w14:paraId="6EABB6A7" w14:textId="055103B6" w:rsidR="00A438E0" w:rsidRPr="00F415DB" w:rsidRDefault="00A438E0" w:rsidP="00657EDC">
            <w:pPr>
              <w:pStyle w:val="Akapitzlist"/>
              <w:numPr>
                <w:ilvl w:val="0"/>
                <w:numId w:val="72"/>
              </w:numPr>
              <w:autoSpaceDE w:val="0"/>
              <w:autoSpaceDN w:val="0"/>
              <w:adjustRightInd w:val="0"/>
              <w:spacing w:after="0" w:line="240" w:lineRule="auto"/>
              <w:ind w:left="345" w:hanging="345"/>
              <w:jc w:val="both"/>
              <w:rPr>
                <w:rFonts w:asciiTheme="minorHAnsi" w:eastAsia="Cambria,BoldItalic" w:hAnsiTheme="minorHAnsi" w:cstheme="minorHAnsi"/>
                <w:b/>
                <w:bCs/>
                <w:i/>
                <w:iCs/>
                <w:color w:val="000000" w:themeColor="text1"/>
                <w:lang w:eastAsia="pl-PL"/>
              </w:rPr>
            </w:pPr>
            <w:r w:rsidRPr="00F415DB">
              <w:rPr>
                <w:rFonts w:asciiTheme="minorHAnsi" w:hAnsiTheme="minorHAnsi" w:cstheme="minorHAnsi"/>
                <w:i/>
                <w:iCs/>
                <w:color w:val="000000" w:themeColor="text1"/>
                <w:lang w:eastAsia="pl-PL"/>
              </w:rPr>
              <w:t xml:space="preserve">Na podstawie „Instrukcji Wypełniania Jednolitego Europejskiego Dokumentu Zamówienia (European Single Procurement Document ESPD)” dostępnej na stronie UZP, Zamawiający zastrzega, że w </w:t>
            </w:r>
            <w:r w:rsidRPr="00F415DB">
              <w:rPr>
                <w:rFonts w:asciiTheme="minorHAnsi" w:hAnsiTheme="minorHAnsi" w:cstheme="minorHAnsi"/>
                <w:b/>
                <w:bCs/>
                <w:i/>
                <w:iCs/>
                <w:color w:val="000000" w:themeColor="text1"/>
                <w:lang w:eastAsia="pl-PL"/>
              </w:rPr>
              <w:t xml:space="preserve">Części III, Sekcja C </w:t>
            </w:r>
            <w:r w:rsidRPr="00F415DB">
              <w:rPr>
                <w:rFonts w:asciiTheme="minorHAnsi" w:hAnsiTheme="minorHAnsi" w:cstheme="minorHAnsi"/>
                <w:i/>
                <w:iCs/>
                <w:color w:val="000000" w:themeColor="text1"/>
                <w:lang w:eastAsia="pl-PL"/>
              </w:rPr>
              <w:t>Jednolitego dokumentu „Podstawy związane z niewypłacalnością, konfliktem interesów</w:t>
            </w:r>
            <w:r w:rsidR="00771563" w:rsidRPr="00F415DB">
              <w:rPr>
                <w:rFonts w:asciiTheme="minorHAnsi" w:hAnsiTheme="minorHAnsi" w:cstheme="minorHAnsi"/>
                <w:i/>
                <w:iCs/>
                <w:color w:val="000000" w:themeColor="text1"/>
                <w:lang w:eastAsia="pl-PL"/>
              </w:rPr>
              <w:t xml:space="preserve"> </w:t>
            </w:r>
            <w:r w:rsidRPr="00F415DB">
              <w:rPr>
                <w:rFonts w:asciiTheme="minorHAnsi" w:hAnsiTheme="minorHAnsi" w:cstheme="minorHAnsi"/>
                <w:i/>
                <w:iCs/>
                <w:color w:val="000000" w:themeColor="text1"/>
                <w:lang w:eastAsia="pl-PL"/>
              </w:rPr>
              <w:t xml:space="preserve">lub wykroczeniami zawodowymi” w podsekcji </w:t>
            </w:r>
            <w:r w:rsidRPr="00F415DB">
              <w:rPr>
                <w:rFonts w:asciiTheme="minorHAnsi" w:eastAsia="Cambria,BoldItalic" w:hAnsiTheme="minorHAnsi" w:cstheme="minorHAnsi"/>
                <w:i/>
                <w:iCs/>
                <w:color w:val="000000" w:themeColor="text1"/>
                <w:lang w:eastAsia="pl-PL"/>
              </w:rPr>
              <w:t>„</w:t>
            </w:r>
            <w:r w:rsidRPr="00F415DB">
              <w:rPr>
                <w:rFonts w:asciiTheme="minorHAnsi" w:eastAsia="Cambria,BoldItalic" w:hAnsiTheme="minorHAnsi" w:cstheme="minorHAnsi"/>
                <w:b/>
                <w:bCs/>
                <w:i/>
                <w:iCs/>
                <w:color w:val="000000" w:themeColor="text1"/>
                <w:lang w:eastAsia="pl-PL"/>
              </w:rPr>
              <w:t xml:space="preserve">Czy wykonawca, wedle własnej wiedzy, naruszył swoje obowiązki w dziedzinie prawa ochrony środowiska, prawa socjalnego, prawa pracy?” </w:t>
            </w:r>
            <w:r w:rsidRPr="00F415DB">
              <w:rPr>
                <w:rFonts w:asciiTheme="minorHAnsi" w:hAnsiTheme="minorHAnsi" w:cstheme="minorHAnsi"/>
                <w:i/>
                <w:iCs/>
                <w:color w:val="000000" w:themeColor="text1"/>
                <w:lang w:eastAsia="pl-PL"/>
              </w:rPr>
              <w:t xml:space="preserve">Wykonawca składa oświadczenie </w:t>
            </w:r>
            <w:r w:rsidRPr="00F415DB">
              <w:rPr>
                <w:rFonts w:asciiTheme="minorHAnsi" w:eastAsia="Cambria,BoldItalic" w:hAnsiTheme="minorHAnsi" w:cstheme="minorHAnsi"/>
                <w:b/>
                <w:bCs/>
                <w:i/>
                <w:iCs/>
                <w:color w:val="000000" w:themeColor="text1"/>
                <w:lang w:eastAsia="pl-PL"/>
              </w:rPr>
              <w:t>w zakresie</w:t>
            </w:r>
            <w:r w:rsidRPr="00F415DB">
              <w:rPr>
                <w:rFonts w:asciiTheme="minorHAnsi" w:hAnsiTheme="minorHAnsi" w:cstheme="minorHAnsi"/>
                <w:b/>
                <w:bCs/>
                <w:i/>
                <w:iCs/>
                <w:color w:val="000000" w:themeColor="text1"/>
                <w:lang w:eastAsia="pl-PL"/>
              </w:rPr>
              <w:t>:</w:t>
            </w:r>
          </w:p>
          <w:p w14:paraId="4C8B1343" w14:textId="0F930B48" w:rsidR="00A438E0" w:rsidRPr="00F415DB" w:rsidRDefault="00A438E0" w:rsidP="00657EDC">
            <w:pPr>
              <w:pStyle w:val="Akapitzlist"/>
              <w:numPr>
                <w:ilvl w:val="0"/>
                <w:numId w:val="73"/>
              </w:numPr>
              <w:autoSpaceDE w:val="0"/>
              <w:autoSpaceDN w:val="0"/>
              <w:adjustRightInd w:val="0"/>
              <w:spacing w:after="0" w:line="240" w:lineRule="auto"/>
              <w:ind w:left="770" w:hanging="284"/>
              <w:jc w:val="both"/>
              <w:rPr>
                <w:rFonts w:asciiTheme="minorHAnsi" w:hAnsiTheme="minorHAnsi" w:cstheme="minorHAnsi"/>
                <w:i/>
                <w:iCs/>
                <w:color w:val="000000" w:themeColor="text1"/>
                <w:lang w:eastAsia="pl-PL"/>
              </w:rPr>
            </w:pPr>
            <w:r w:rsidRPr="00F415DB">
              <w:rPr>
                <w:rFonts w:asciiTheme="minorHAnsi" w:hAnsiTheme="minorHAnsi" w:cstheme="minorHAnsi"/>
                <w:i/>
                <w:iCs/>
                <w:color w:val="000000" w:themeColor="text1"/>
                <w:lang w:eastAsia="pl-PL"/>
              </w:rPr>
              <w:t>przestępstw przeciwko środowisku wymienionych w art. 181 - 188 Kodeksu karnego;</w:t>
            </w:r>
          </w:p>
          <w:p w14:paraId="0E6ECF14" w14:textId="6BFC7979" w:rsidR="00A438E0" w:rsidRPr="00F415DB" w:rsidRDefault="00A438E0" w:rsidP="00657EDC">
            <w:pPr>
              <w:pStyle w:val="Akapitzlist"/>
              <w:numPr>
                <w:ilvl w:val="0"/>
                <w:numId w:val="73"/>
              </w:numPr>
              <w:autoSpaceDE w:val="0"/>
              <w:autoSpaceDN w:val="0"/>
              <w:adjustRightInd w:val="0"/>
              <w:spacing w:after="0" w:line="240" w:lineRule="auto"/>
              <w:ind w:left="770" w:hanging="284"/>
              <w:jc w:val="both"/>
              <w:rPr>
                <w:rFonts w:asciiTheme="minorHAnsi" w:hAnsiTheme="minorHAnsi" w:cstheme="minorHAnsi"/>
                <w:i/>
                <w:iCs/>
                <w:color w:val="000000" w:themeColor="text1"/>
                <w:lang w:eastAsia="pl-PL"/>
              </w:rPr>
            </w:pPr>
            <w:r w:rsidRPr="00F415DB">
              <w:rPr>
                <w:rFonts w:asciiTheme="minorHAnsi" w:hAnsiTheme="minorHAnsi" w:cstheme="minorHAnsi"/>
                <w:i/>
                <w:iCs/>
                <w:color w:val="000000" w:themeColor="text1"/>
                <w:lang w:eastAsia="pl-PL"/>
              </w:rPr>
              <w:t>przestępstw przeciwko prawom osób wykonujących pracę zarobkową z art.</w:t>
            </w:r>
          </w:p>
          <w:p w14:paraId="4C0AEEA8" w14:textId="77777777" w:rsidR="00A438E0" w:rsidRPr="00F415DB" w:rsidRDefault="00A438E0" w:rsidP="00657EDC">
            <w:pPr>
              <w:pStyle w:val="Akapitzlist"/>
              <w:numPr>
                <w:ilvl w:val="0"/>
                <w:numId w:val="73"/>
              </w:numPr>
              <w:autoSpaceDE w:val="0"/>
              <w:autoSpaceDN w:val="0"/>
              <w:adjustRightInd w:val="0"/>
              <w:spacing w:after="0" w:line="240" w:lineRule="auto"/>
              <w:ind w:left="770" w:hanging="284"/>
              <w:jc w:val="both"/>
              <w:rPr>
                <w:rFonts w:asciiTheme="minorHAnsi" w:hAnsiTheme="minorHAnsi" w:cstheme="minorHAnsi"/>
                <w:i/>
                <w:iCs/>
                <w:color w:val="000000" w:themeColor="text1"/>
                <w:lang w:eastAsia="pl-PL"/>
              </w:rPr>
            </w:pPr>
            <w:r w:rsidRPr="00F415DB">
              <w:rPr>
                <w:rFonts w:asciiTheme="minorHAnsi" w:hAnsiTheme="minorHAnsi" w:cstheme="minorHAnsi"/>
                <w:i/>
                <w:iCs/>
                <w:color w:val="000000" w:themeColor="text1"/>
                <w:lang w:eastAsia="pl-PL"/>
              </w:rPr>
              <w:t>218 - 221 Kodeksu karnego;</w:t>
            </w:r>
          </w:p>
          <w:p w14:paraId="5A728C4E" w14:textId="067D79FF" w:rsidR="00A438E0" w:rsidRPr="00F415DB" w:rsidRDefault="00A438E0" w:rsidP="00657EDC">
            <w:pPr>
              <w:pStyle w:val="Akapitzlist"/>
              <w:numPr>
                <w:ilvl w:val="0"/>
                <w:numId w:val="73"/>
              </w:numPr>
              <w:autoSpaceDE w:val="0"/>
              <w:autoSpaceDN w:val="0"/>
              <w:adjustRightInd w:val="0"/>
              <w:spacing w:after="0" w:line="240" w:lineRule="auto"/>
              <w:ind w:left="770" w:hanging="284"/>
              <w:jc w:val="both"/>
              <w:rPr>
                <w:rFonts w:asciiTheme="minorHAnsi" w:hAnsiTheme="minorHAnsi" w:cstheme="minorHAnsi"/>
                <w:i/>
                <w:iCs/>
                <w:color w:val="000000" w:themeColor="text1"/>
                <w:lang w:eastAsia="pl-PL"/>
              </w:rPr>
            </w:pPr>
            <w:r w:rsidRPr="00F415DB">
              <w:rPr>
                <w:rFonts w:asciiTheme="minorHAnsi" w:hAnsiTheme="minorHAnsi" w:cstheme="minorHAnsi"/>
                <w:i/>
                <w:iCs/>
                <w:color w:val="000000" w:themeColor="text1"/>
                <w:lang w:eastAsia="pl-PL"/>
              </w:rPr>
              <w:t>przestępstwa</w:t>
            </w:r>
            <w:r w:rsidR="00FA3EEB" w:rsidRPr="00F415DB">
              <w:rPr>
                <w:rFonts w:asciiTheme="minorHAnsi" w:hAnsiTheme="minorHAnsi" w:cstheme="minorHAnsi"/>
                <w:i/>
                <w:iCs/>
                <w:color w:val="000000" w:themeColor="text1"/>
                <w:lang w:eastAsia="pl-PL"/>
              </w:rPr>
              <w:t>,</w:t>
            </w:r>
            <w:r w:rsidRPr="00F415DB">
              <w:rPr>
                <w:rFonts w:asciiTheme="minorHAnsi" w:hAnsiTheme="minorHAnsi" w:cstheme="minorHAnsi"/>
                <w:i/>
                <w:iCs/>
                <w:color w:val="000000" w:themeColor="text1"/>
                <w:lang w:eastAsia="pl-PL"/>
              </w:rPr>
              <w:t xml:space="preserve"> o którym mowa w art. 9 lub art. 10 ustawy z dnia 15 czerwca 2012 r., o skutkach powierzania wykonywania pracy cudzoziemcom przebywającym wbrew przepisom na terytorium Rzeczypospolitej Polskiej (Dz. U poz. 769).</w:t>
            </w:r>
          </w:p>
          <w:p w14:paraId="777D6E0A" w14:textId="77777777" w:rsidR="00A438E0" w:rsidRPr="00F415DB" w:rsidRDefault="00A438E0" w:rsidP="00A438E0">
            <w:pPr>
              <w:autoSpaceDE w:val="0"/>
              <w:autoSpaceDN w:val="0"/>
              <w:adjustRightInd w:val="0"/>
              <w:spacing w:after="0" w:line="240" w:lineRule="auto"/>
              <w:jc w:val="both"/>
              <w:rPr>
                <w:rFonts w:eastAsia="Cambria,BoldItalic" w:cstheme="minorHAnsi"/>
                <w:b/>
                <w:bCs/>
                <w:i/>
                <w:iCs/>
                <w:color w:val="000000" w:themeColor="text1"/>
                <w:lang w:eastAsia="pl-PL"/>
              </w:rPr>
            </w:pPr>
            <w:r w:rsidRPr="00F415DB">
              <w:rPr>
                <w:rFonts w:eastAsia="Cambria,BoldItalic" w:cstheme="minorHAnsi"/>
                <w:b/>
                <w:bCs/>
                <w:i/>
                <w:iCs/>
                <w:color w:val="000000" w:themeColor="text1"/>
                <w:lang w:eastAsia="pl-PL"/>
              </w:rPr>
              <w:t>WAŻNE:</w:t>
            </w:r>
          </w:p>
          <w:p w14:paraId="28505A0C" w14:textId="0B566208" w:rsidR="00A438E0" w:rsidRPr="00F415DB" w:rsidRDefault="00A438E0" w:rsidP="00771563">
            <w:pPr>
              <w:autoSpaceDE w:val="0"/>
              <w:autoSpaceDN w:val="0"/>
              <w:adjustRightInd w:val="0"/>
              <w:spacing w:after="0" w:line="240" w:lineRule="auto"/>
              <w:jc w:val="both"/>
              <w:rPr>
                <w:rFonts w:eastAsia="Calibri" w:cstheme="minorHAnsi"/>
                <w:b/>
                <w:bCs/>
                <w:color w:val="000000" w:themeColor="text1"/>
                <w:lang w:eastAsia="pl-PL"/>
              </w:rPr>
            </w:pPr>
            <w:r w:rsidRPr="00F415DB">
              <w:rPr>
                <w:rFonts w:eastAsia="Cambria,BoldItalic" w:cstheme="minorHAnsi"/>
                <w:b/>
                <w:bCs/>
                <w:i/>
                <w:iCs/>
                <w:color w:val="000000" w:themeColor="text1"/>
                <w:lang w:eastAsia="pl-PL"/>
              </w:rPr>
              <w:t>Wykonawca przygotowując JEDZ może ogra</w:t>
            </w:r>
            <w:r w:rsidR="00FA3EEB" w:rsidRPr="00F415DB">
              <w:rPr>
                <w:rFonts w:eastAsia="Cambria,BoldItalic" w:cstheme="minorHAnsi"/>
                <w:b/>
                <w:bCs/>
                <w:i/>
                <w:iCs/>
                <w:color w:val="000000" w:themeColor="text1"/>
                <w:lang w:eastAsia="pl-PL"/>
              </w:rPr>
              <w:t xml:space="preserve">niczyć się tylko do wypełniania </w:t>
            </w:r>
            <w:r w:rsidRPr="00F415DB">
              <w:rPr>
                <w:rFonts w:eastAsia="Cambria,BoldItalic" w:cstheme="minorHAnsi"/>
                <w:b/>
                <w:bCs/>
                <w:i/>
                <w:iCs/>
                <w:color w:val="000000" w:themeColor="text1"/>
                <w:lang w:eastAsia="pl-PL"/>
              </w:rPr>
              <w:t xml:space="preserve">sekcji α części IV formularza JEDZ i nie musi wypełniać żadnej z pozostałych sekcji w części IV. </w:t>
            </w:r>
            <w:r w:rsidRPr="00F415DB">
              <w:rPr>
                <w:rFonts w:eastAsia="Cambria,BoldItalic" w:cstheme="minorHAnsi"/>
                <w:i/>
                <w:iCs/>
                <w:color w:val="000000" w:themeColor="text1"/>
                <w:lang w:eastAsia="pl-PL"/>
              </w:rPr>
              <w:t>Właściwej (dowodowej) weryfikacji spełniania konkretnych, określonych przez Zamawiającego, warunków udziału w postępowaniu Zamawiający dokona co do zasady na zakończenie postępowania w oparciu o stosowne dokumenty składane przez Wykonawcę, którego oferta została</w:t>
            </w:r>
            <w:r w:rsidR="00771563" w:rsidRPr="00F415DB">
              <w:rPr>
                <w:rFonts w:eastAsia="Cambria,BoldItalic" w:cstheme="minorHAnsi"/>
                <w:i/>
                <w:iCs/>
                <w:color w:val="000000" w:themeColor="text1"/>
                <w:lang w:eastAsia="pl-PL"/>
              </w:rPr>
              <w:t xml:space="preserve"> </w:t>
            </w:r>
            <w:r w:rsidRPr="00F415DB">
              <w:rPr>
                <w:rFonts w:eastAsia="Cambria,BoldItalic" w:cstheme="minorHAnsi"/>
                <w:i/>
                <w:iCs/>
                <w:color w:val="000000" w:themeColor="text1"/>
                <w:lang w:eastAsia="pl-PL"/>
              </w:rPr>
              <w:t xml:space="preserve">oceniona najwyżej, na wezwanie zamawiającego (art. 26 ust. 1 </w:t>
            </w:r>
            <w:r w:rsidR="00EE4128" w:rsidRPr="00F415DB">
              <w:rPr>
                <w:rFonts w:eastAsia="Cambria,BoldItalic" w:cstheme="minorHAnsi"/>
                <w:i/>
                <w:iCs/>
                <w:color w:val="000000" w:themeColor="text1"/>
                <w:lang w:eastAsia="pl-PL"/>
              </w:rPr>
              <w:t>p.</w:t>
            </w:r>
            <w:r w:rsidRPr="00F415DB">
              <w:rPr>
                <w:rFonts w:eastAsia="Cambria,BoldItalic" w:cstheme="minorHAnsi"/>
                <w:i/>
                <w:iCs/>
                <w:color w:val="000000" w:themeColor="text1"/>
                <w:lang w:eastAsia="pl-PL"/>
              </w:rPr>
              <w:t>z</w:t>
            </w:r>
            <w:r w:rsidR="00EE4128" w:rsidRPr="00F415DB">
              <w:rPr>
                <w:rFonts w:eastAsia="Cambria,BoldItalic" w:cstheme="minorHAnsi"/>
                <w:i/>
                <w:iCs/>
                <w:color w:val="000000" w:themeColor="text1"/>
                <w:lang w:eastAsia="pl-PL"/>
              </w:rPr>
              <w:t>.</w:t>
            </w:r>
            <w:r w:rsidRPr="00F415DB">
              <w:rPr>
                <w:rFonts w:eastAsia="Cambria,BoldItalic" w:cstheme="minorHAnsi"/>
                <w:i/>
                <w:iCs/>
                <w:color w:val="000000" w:themeColor="text1"/>
                <w:lang w:eastAsia="pl-PL"/>
              </w:rPr>
              <w:t>p</w:t>
            </w:r>
            <w:r w:rsidR="00EE4128" w:rsidRPr="00F415DB">
              <w:rPr>
                <w:rFonts w:eastAsia="Cambria,BoldItalic" w:cstheme="minorHAnsi"/>
                <w:i/>
                <w:iCs/>
                <w:color w:val="000000" w:themeColor="text1"/>
                <w:lang w:eastAsia="pl-PL"/>
              </w:rPr>
              <w:t>.</w:t>
            </w:r>
            <w:r w:rsidRPr="00F415DB">
              <w:rPr>
                <w:rFonts w:eastAsia="Cambria,BoldItalic" w:cstheme="minorHAnsi"/>
                <w:i/>
                <w:iCs/>
                <w:color w:val="000000" w:themeColor="text1"/>
                <w:lang w:eastAsia="pl-PL"/>
              </w:rPr>
              <w:t>)</w:t>
            </w:r>
          </w:p>
        </w:tc>
      </w:tr>
    </w:tbl>
    <w:p w14:paraId="42DF1D39" w14:textId="454034E5" w:rsidR="00A438E0" w:rsidRPr="00F415DB" w:rsidRDefault="00A438E0" w:rsidP="00A438E0">
      <w:pPr>
        <w:autoSpaceDE w:val="0"/>
        <w:autoSpaceDN w:val="0"/>
        <w:adjustRightInd w:val="0"/>
        <w:spacing w:after="0" w:line="240" w:lineRule="auto"/>
        <w:jc w:val="both"/>
        <w:rPr>
          <w:rFonts w:eastAsia="Times New Roman" w:cstheme="minorHAnsi"/>
          <w:color w:val="000000" w:themeColor="text1"/>
          <w:lang w:eastAsia="pl-PL"/>
        </w:rPr>
      </w:pPr>
    </w:p>
    <w:p w14:paraId="5D670C38" w14:textId="45FE0B82" w:rsidR="00447F0C" w:rsidRPr="00F415DB" w:rsidRDefault="00447F0C" w:rsidP="00657EDC">
      <w:pPr>
        <w:pStyle w:val="Akapitzlist"/>
        <w:numPr>
          <w:ilvl w:val="0"/>
          <w:numId w:val="30"/>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Wykonawca, w terminie 3 dni od zamieszczenia na stronie internetowej informacji, o której mowa w art. 86 ust. 5 p</w:t>
      </w:r>
      <w:r w:rsidR="00EE4128" w:rsidRPr="00F415DB">
        <w:rPr>
          <w:rFonts w:asciiTheme="minorHAnsi" w:hAnsiTheme="minorHAnsi" w:cstheme="minorHAnsi"/>
          <w:color w:val="000000" w:themeColor="text1"/>
        </w:rPr>
        <w:t>.</w:t>
      </w:r>
      <w:r w:rsidRPr="00F415DB">
        <w:rPr>
          <w:rFonts w:asciiTheme="minorHAnsi" w:hAnsiTheme="minorHAnsi" w:cstheme="minorHAnsi"/>
          <w:color w:val="000000" w:themeColor="text1"/>
        </w:rPr>
        <w:t>z</w:t>
      </w:r>
      <w:r w:rsidR="00EE4128" w:rsidRPr="00F415DB">
        <w:rPr>
          <w:rFonts w:asciiTheme="minorHAnsi" w:hAnsiTheme="minorHAnsi" w:cstheme="minorHAnsi"/>
          <w:color w:val="000000" w:themeColor="text1"/>
        </w:rPr>
        <w:t>.</w:t>
      </w:r>
      <w:r w:rsidRPr="00F415DB">
        <w:rPr>
          <w:rFonts w:asciiTheme="minorHAnsi" w:hAnsiTheme="minorHAnsi" w:cstheme="minorHAnsi"/>
          <w:color w:val="000000" w:themeColor="text1"/>
        </w:rPr>
        <w:t>p</w:t>
      </w:r>
      <w:r w:rsidR="00EE4128" w:rsidRPr="00F415DB">
        <w:rPr>
          <w:rFonts w:asciiTheme="minorHAnsi" w:hAnsiTheme="minorHAnsi" w:cstheme="minorHAnsi"/>
          <w:color w:val="000000" w:themeColor="text1"/>
        </w:rPr>
        <w:t>.</w:t>
      </w:r>
      <w:r w:rsidRPr="00F415DB">
        <w:rPr>
          <w:rFonts w:asciiTheme="minorHAnsi" w:hAnsiTheme="minorHAnsi" w:cstheme="minorHAnsi"/>
          <w:color w:val="000000" w:themeColor="text1"/>
        </w:rPr>
        <w:t>,</w:t>
      </w:r>
      <w:r w:rsidR="00395B41" w:rsidRPr="00F415DB">
        <w:rPr>
          <w:rFonts w:asciiTheme="minorHAnsi" w:hAnsiTheme="minorHAnsi" w:cstheme="minorHAnsi"/>
          <w:color w:val="000000" w:themeColor="text1"/>
        </w:rPr>
        <w:t xml:space="preserve"> </w:t>
      </w:r>
      <w:r w:rsidRPr="00F415DB">
        <w:rPr>
          <w:rFonts w:asciiTheme="minorHAnsi" w:hAnsiTheme="minorHAnsi" w:cstheme="minorHAnsi"/>
          <w:color w:val="000000" w:themeColor="text1"/>
        </w:rPr>
        <w:t>(informacja z otwarcia ofert) jest zobowiązany przekazać zamawiającemu</w:t>
      </w:r>
      <w:r w:rsidR="00980588" w:rsidRPr="00F415DB">
        <w:rPr>
          <w:rFonts w:asciiTheme="minorHAnsi" w:hAnsiTheme="minorHAnsi" w:cstheme="minorHAnsi"/>
          <w:color w:val="000000" w:themeColor="text1"/>
        </w:rPr>
        <w:t xml:space="preserve"> </w:t>
      </w:r>
      <w:r w:rsidRPr="00F415DB">
        <w:rPr>
          <w:rFonts w:asciiTheme="minorHAnsi" w:hAnsiTheme="minorHAnsi" w:cstheme="minorHAnsi"/>
          <w:color w:val="000000" w:themeColor="text1"/>
        </w:rPr>
        <w:t>oświadczenie wykonawcy o przynależności albo braku przynależności do tej samej grupy kapitałowej, o której mowa w art. 24 ust. 1 pkt 23 p</w:t>
      </w:r>
      <w:r w:rsidR="00EE4128" w:rsidRPr="00F415DB">
        <w:rPr>
          <w:rFonts w:asciiTheme="minorHAnsi" w:hAnsiTheme="minorHAnsi" w:cstheme="minorHAnsi"/>
          <w:color w:val="000000" w:themeColor="text1"/>
        </w:rPr>
        <w:t>.</w:t>
      </w:r>
      <w:r w:rsidRPr="00F415DB">
        <w:rPr>
          <w:rFonts w:asciiTheme="minorHAnsi" w:hAnsiTheme="minorHAnsi" w:cstheme="minorHAnsi"/>
          <w:color w:val="000000" w:themeColor="text1"/>
        </w:rPr>
        <w:t>z</w:t>
      </w:r>
      <w:r w:rsidR="00EE4128" w:rsidRPr="00F415DB">
        <w:rPr>
          <w:rFonts w:asciiTheme="minorHAnsi" w:hAnsiTheme="minorHAnsi" w:cstheme="minorHAnsi"/>
          <w:color w:val="000000" w:themeColor="text1"/>
        </w:rPr>
        <w:t>.</w:t>
      </w:r>
      <w:r w:rsidRPr="00F415DB">
        <w:rPr>
          <w:rFonts w:asciiTheme="minorHAnsi" w:hAnsiTheme="minorHAnsi" w:cstheme="minorHAnsi"/>
          <w:color w:val="000000" w:themeColor="text1"/>
        </w:rPr>
        <w:t>p.</w:t>
      </w:r>
      <w:r w:rsidR="00980588" w:rsidRPr="00F415DB">
        <w:rPr>
          <w:rFonts w:asciiTheme="minorHAnsi" w:hAnsiTheme="minorHAnsi" w:cstheme="minorHAnsi"/>
          <w:color w:val="000000" w:themeColor="text1"/>
        </w:rPr>
        <w:t xml:space="preserve"> </w:t>
      </w:r>
      <w:r w:rsidRPr="00F415DB">
        <w:rPr>
          <w:rFonts w:asciiTheme="minorHAnsi" w:hAnsiTheme="minorHAnsi" w:cstheme="minorHAnsi"/>
          <w:color w:val="000000" w:themeColor="text1"/>
        </w:rPr>
        <w:t>W przypadku przynależności do tej samej grupy kapitałowej wykonawca może złożyć wraz z oświadczeniem dokumenty bądź informacje potwierdzające, że powiązania z innym wykonawcą nie prowadzą do zakłócenia konkurencji w postępowaniu. Wzór oświadczenia stanowi Załącznik nr 3 do SIWZ.</w:t>
      </w:r>
    </w:p>
    <w:p w14:paraId="554CAA97" w14:textId="77777777" w:rsidR="00447F0C" w:rsidRPr="00F415DB" w:rsidRDefault="00447F0C" w:rsidP="00447F0C">
      <w:pPr>
        <w:autoSpaceDE w:val="0"/>
        <w:autoSpaceDN w:val="0"/>
        <w:adjustRightInd w:val="0"/>
        <w:spacing w:after="0" w:line="240" w:lineRule="auto"/>
        <w:jc w:val="both"/>
        <w:rPr>
          <w:rFonts w:cstheme="minorHAnsi"/>
          <w:color w:val="000000" w:themeColor="text1"/>
        </w:rPr>
      </w:pPr>
    </w:p>
    <w:p w14:paraId="7939526C" w14:textId="461FF660" w:rsidR="00447F0C" w:rsidRPr="00F415DB" w:rsidRDefault="00447F0C" w:rsidP="00657EDC">
      <w:pPr>
        <w:pStyle w:val="Akapitzlist"/>
        <w:numPr>
          <w:ilvl w:val="0"/>
          <w:numId w:val="30"/>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Zamawiający przed udzieleniem zamówienia wezwie wykonawcę, którego oferta została najwyżej oceniona, do złożenia w wyznaczanym, nie krótszym niż 10 dni, terminie aktualnych na dzień złożenia oświadczeń lub dokumentów zgodnie z rozporządzeniem Ministra Rozwoju z dnia 26 lipca 2016 r. w sprawie rodzajów dokumentów, jakich może żądać zamawiający od wykonawcy w postępowaniu o udzielenie zamówienia ( Dz.U. z 2020 r., poz. 1282 ze zm.) potwierdzających </w:t>
      </w:r>
      <w:r w:rsidR="00D32522" w:rsidRPr="00F415DB">
        <w:rPr>
          <w:rFonts w:asciiTheme="minorHAnsi" w:hAnsiTheme="minorHAnsi" w:cstheme="minorHAnsi"/>
          <w:color w:val="000000" w:themeColor="text1"/>
        </w:rPr>
        <w:t>okoliczności, o których</w:t>
      </w:r>
      <w:r w:rsidRPr="00F415DB">
        <w:rPr>
          <w:rFonts w:asciiTheme="minorHAnsi" w:hAnsiTheme="minorHAnsi" w:cstheme="minorHAnsi"/>
          <w:color w:val="000000" w:themeColor="text1"/>
        </w:rPr>
        <w:t xml:space="preserve"> mowa w art. 25 ust.</w:t>
      </w:r>
      <w:r w:rsidR="004D1310" w:rsidRPr="00F415DB">
        <w:rPr>
          <w:rFonts w:asciiTheme="minorHAnsi" w:hAnsiTheme="minorHAnsi" w:cstheme="minorHAnsi"/>
          <w:color w:val="000000" w:themeColor="text1"/>
        </w:rPr>
        <w:t xml:space="preserve"> </w:t>
      </w:r>
      <w:r w:rsidRPr="00F415DB">
        <w:rPr>
          <w:rFonts w:asciiTheme="minorHAnsi" w:hAnsiTheme="minorHAnsi" w:cstheme="minorHAnsi"/>
          <w:color w:val="000000" w:themeColor="text1"/>
        </w:rPr>
        <w:t>1 pkt 1 i 3 p</w:t>
      </w:r>
      <w:r w:rsidR="00EE4128" w:rsidRPr="00F415DB">
        <w:rPr>
          <w:rFonts w:asciiTheme="minorHAnsi" w:hAnsiTheme="minorHAnsi" w:cstheme="minorHAnsi"/>
          <w:color w:val="000000" w:themeColor="text1"/>
        </w:rPr>
        <w:t>.</w:t>
      </w:r>
      <w:r w:rsidRPr="00F415DB">
        <w:rPr>
          <w:rFonts w:asciiTheme="minorHAnsi" w:hAnsiTheme="minorHAnsi" w:cstheme="minorHAnsi"/>
          <w:color w:val="000000" w:themeColor="text1"/>
        </w:rPr>
        <w:t>z</w:t>
      </w:r>
      <w:r w:rsidR="00EE4128" w:rsidRPr="00F415DB">
        <w:rPr>
          <w:rFonts w:asciiTheme="minorHAnsi" w:hAnsiTheme="minorHAnsi" w:cstheme="minorHAnsi"/>
          <w:color w:val="000000" w:themeColor="text1"/>
        </w:rPr>
        <w:t>.</w:t>
      </w:r>
      <w:r w:rsidRPr="00F415DB">
        <w:rPr>
          <w:rFonts w:asciiTheme="minorHAnsi" w:hAnsiTheme="minorHAnsi" w:cstheme="minorHAnsi"/>
          <w:color w:val="000000" w:themeColor="text1"/>
        </w:rPr>
        <w:t>p</w:t>
      </w:r>
      <w:r w:rsidR="00EE4128" w:rsidRPr="00F415DB">
        <w:rPr>
          <w:rFonts w:asciiTheme="minorHAnsi" w:hAnsiTheme="minorHAnsi" w:cstheme="minorHAnsi"/>
          <w:color w:val="000000" w:themeColor="text1"/>
        </w:rPr>
        <w:t>.</w:t>
      </w:r>
      <w:r w:rsidRPr="00F415DB">
        <w:rPr>
          <w:rFonts w:asciiTheme="minorHAnsi" w:hAnsiTheme="minorHAnsi" w:cstheme="minorHAnsi"/>
          <w:color w:val="000000" w:themeColor="text1"/>
        </w:rPr>
        <w:t xml:space="preserve"> w tym:</w:t>
      </w:r>
    </w:p>
    <w:p w14:paraId="271BE4D5" w14:textId="77777777" w:rsidR="00447F0C" w:rsidRPr="00F415DB" w:rsidRDefault="00447F0C" w:rsidP="00447F0C">
      <w:pPr>
        <w:autoSpaceDE w:val="0"/>
        <w:autoSpaceDN w:val="0"/>
        <w:adjustRightInd w:val="0"/>
        <w:spacing w:after="0" w:line="240" w:lineRule="auto"/>
        <w:jc w:val="both"/>
        <w:rPr>
          <w:rFonts w:cstheme="minorHAnsi"/>
          <w:b/>
          <w:color w:val="000000" w:themeColor="text1"/>
        </w:rPr>
      </w:pPr>
    </w:p>
    <w:p w14:paraId="742692EC" w14:textId="55069C6B" w:rsidR="00447F0C" w:rsidRPr="00F415DB" w:rsidRDefault="00447F0C" w:rsidP="00447F0C">
      <w:pPr>
        <w:autoSpaceDE w:val="0"/>
        <w:autoSpaceDN w:val="0"/>
        <w:adjustRightInd w:val="0"/>
        <w:spacing w:after="0" w:line="240" w:lineRule="auto"/>
        <w:jc w:val="both"/>
        <w:rPr>
          <w:rFonts w:cstheme="minorHAnsi"/>
          <w:color w:val="000000" w:themeColor="text1"/>
        </w:rPr>
      </w:pPr>
      <w:r w:rsidRPr="00F415DB">
        <w:rPr>
          <w:rFonts w:cstheme="minorHAnsi"/>
          <w:color w:val="000000" w:themeColor="text1"/>
        </w:rPr>
        <w:t xml:space="preserve">Na wezwanie Zamawiający z </w:t>
      </w:r>
      <w:r w:rsidR="00395B41" w:rsidRPr="00F415DB">
        <w:rPr>
          <w:rFonts w:cstheme="minorHAnsi"/>
          <w:color w:val="000000" w:themeColor="text1"/>
        </w:rPr>
        <w:t xml:space="preserve">art. </w:t>
      </w:r>
      <w:r w:rsidRPr="00F415DB">
        <w:rPr>
          <w:rFonts w:cstheme="minorHAnsi"/>
          <w:color w:val="000000" w:themeColor="text1"/>
        </w:rPr>
        <w:t xml:space="preserve">26 ust.1 </w:t>
      </w:r>
      <w:r w:rsidR="00EE4128" w:rsidRPr="00F415DB">
        <w:rPr>
          <w:rFonts w:cstheme="minorHAnsi"/>
          <w:color w:val="000000" w:themeColor="text1"/>
        </w:rPr>
        <w:t>p.</w:t>
      </w:r>
      <w:r w:rsidRPr="00F415DB">
        <w:rPr>
          <w:rFonts w:cstheme="minorHAnsi"/>
          <w:color w:val="000000" w:themeColor="text1"/>
        </w:rPr>
        <w:t>z</w:t>
      </w:r>
      <w:r w:rsidR="00EE4128" w:rsidRPr="00F415DB">
        <w:rPr>
          <w:rFonts w:cstheme="minorHAnsi"/>
          <w:color w:val="000000" w:themeColor="text1"/>
        </w:rPr>
        <w:t>.</w:t>
      </w:r>
      <w:r w:rsidRPr="00F415DB">
        <w:rPr>
          <w:rFonts w:cstheme="minorHAnsi"/>
          <w:color w:val="000000" w:themeColor="text1"/>
        </w:rPr>
        <w:t>p</w:t>
      </w:r>
      <w:r w:rsidR="00EE4128" w:rsidRPr="00F415DB">
        <w:rPr>
          <w:rFonts w:cstheme="minorHAnsi"/>
          <w:color w:val="000000" w:themeColor="text1"/>
        </w:rPr>
        <w:t>.</w:t>
      </w:r>
      <w:r w:rsidRPr="00F415DB">
        <w:rPr>
          <w:rFonts w:cstheme="minorHAnsi"/>
          <w:color w:val="000000" w:themeColor="text1"/>
        </w:rPr>
        <w:t xml:space="preserve"> Wykonawca zobowiązany jest złożyć następujące oświadczenia lub dokumenty:</w:t>
      </w:r>
    </w:p>
    <w:p w14:paraId="06DF55E2" w14:textId="77777777" w:rsidR="00447F0C" w:rsidRPr="00F415DB" w:rsidRDefault="00447F0C" w:rsidP="00447F0C">
      <w:pPr>
        <w:autoSpaceDE w:val="0"/>
        <w:autoSpaceDN w:val="0"/>
        <w:adjustRightInd w:val="0"/>
        <w:spacing w:after="0" w:line="240" w:lineRule="auto"/>
        <w:jc w:val="both"/>
        <w:rPr>
          <w:rFonts w:cstheme="minorHAnsi"/>
          <w:color w:val="000000" w:themeColor="text1"/>
        </w:rPr>
      </w:pPr>
    </w:p>
    <w:p w14:paraId="64CE8ABE" w14:textId="5A4A3379" w:rsidR="00447F0C" w:rsidRPr="00F415DB" w:rsidRDefault="00447F0C" w:rsidP="00657EDC">
      <w:pPr>
        <w:pStyle w:val="Akapitzlist"/>
        <w:numPr>
          <w:ilvl w:val="0"/>
          <w:numId w:val="31"/>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bCs/>
          <w:color w:val="000000" w:themeColor="text1"/>
        </w:rPr>
        <w:t xml:space="preserve">w celu potwierdzenia spełnienia warunków udziału w postępowaniu dotyczących sytuacji ekonomicznej lub finansowej: </w:t>
      </w:r>
    </w:p>
    <w:p w14:paraId="3134D752" w14:textId="4F70F257" w:rsidR="00DC3FAB" w:rsidRPr="00F415DB" w:rsidRDefault="00DC3FAB" w:rsidP="00657EDC">
      <w:pPr>
        <w:pStyle w:val="Akapitzlist"/>
        <w:numPr>
          <w:ilvl w:val="0"/>
          <w:numId w:val="21"/>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eastAsia="Times New Roman" w:hAnsiTheme="minorHAnsi" w:cstheme="minorHAnsi"/>
          <w:bCs/>
          <w:color w:val="000000" w:themeColor="text1"/>
          <w:lang w:eastAsia="pl-PL"/>
        </w:rPr>
        <w:t>informacji</w:t>
      </w:r>
      <w:r w:rsidRPr="00F415DB">
        <w:rPr>
          <w:rFonts w:asciiTheme="minorHAnsi" w:eastAsia="Times New Roman" w:hAnsiTheme="minorHAnsi" w:cstheme="minorHAnsi"/>
          <w:color w:val="000000" w:themeColor="text1"/>
          <w:lang w:eastAsia="pl-PL"/>
        </w:rPr>
        <w:t xml:space="preserve"> banku lub</w:t>
      </w:r>
      <w:r w:rsidR="006B70A2" w:rsidRPr="00F415DB">
        <w:rPr>
          <w:rFonts w:asciiTheme="minorHAnsi" w:eastAsia="Times New Roman" w:hAnsiTheme="minorHAnsi" w:cstheme="minorHAnsi"/>
          <w:color w:val="000000" w:themeColor="text1"/>
          <w:lang w:eastAsia="pl-PL"/>
        </w:rPr>
        <w:t xml:space="preserve"> </w:t>
      </w:r>
      <w:r w:rsidRPr="00F415DB">
        <w:rPr>
          <w:rFonts w:asciiTheme="minorHAnsi" w:eastAsia="Times New Roman" w:hAnsiTheme="minorHAnsi" w:cstheme="minorHAnsi"/>
          <w:color w:val="000000" w:themeColor="text1"/>
          <w:lang w:eastAsia="pl-PL"/>
        </w:rPr>
        <w:t>spółdzielczej kasy oszczędnościowo</w:t>
      </w:r>
      <w:r w:rsidR="006B70A2" w:rsidRPr="00F415DB">
        <w:rPr>
          <w:rFonts w:asciiTheme="minorHAnsi" w:eastAsia="Times New Roman" w:hAnsiTheme="minorHAnsi" w:cstheme="minorHAnsi"/>
          <w:color w:val="000000" w:themeColor="text1"/>
          <w:lang w:eastAsia="pl-PL"/>
        </w:rPr>
        <w:t xml:space="preserve"> </w:t>
      </w:r>
      <w:r w:rsidRPr="00F415DB">
        <w:rPr>
          <w:rFonts w:asciiTheme="minorHAnsi" w:eastAsia="Times New Roman" w:hAnsiTheme="minorHAnsi" w:cstheme="minorHAnsi"/>
          <w:color w:val="000000" w:themeColor="text1"/>
          <w:lang w:eastAsia="pl-PL"/>
        </w:rPr>
        <w:t>-</w:t>
      </w:r>
      <w:r w:rsidR="006B70A2" w:rsidRPr="00F415DB">
        <w:rPr>
          <w:rFonts w:asciiTheme="minorHAnsi" w:eastAsia="Times New Roman" w:hAnsiTheme="minorHAnsi" w:cstheme="minorHAnsi"/>
          <w:color w:val="000000" w:themeColor="text1"/>
          <w:lang w:eastAsia="pl-PL"/>
        </w:rPr>
        <w:t xml:space="preserve"> </w:t>
      </w:r>
      <w:r w:rsidRPr="00F415DB">
        <w:rPr>
          <w:rFonts w:asciiTheme="minorHAnsi" w:eastAsia="Times New Roman" w:hAnsiTheme="minorHAnsi" w:cstheme="minorHAnsi"/>
          <w:color w:val="000000" w:themeColor="text1"/>
          <w:lang w:eastAsia="pl-PL"/>
        </w:rPr>
        <w:t>kredytowej, potwierdzającej wysokość posiadanych środków finansowych lub zdolność kredytową</w:t>
      </w:r>
    </w:p>
    <w:p w14:paraId="48FCBD2D" w14:textId="28AFF003" w:rsidR="00DC3FAB" w:rsidRPr="00F415DB" w:rsidRDefault="00DC3FAB" w:rsidP="00657EDC">
      <w:pPr>
        <w:pStyle w:val="Akapitzlist"/>
        <w:numPr>
          <w:ilvl w:val="0"/>
          <w:numId w:val="21"/>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eastAsia="Times New Roman" w:hAnsiTheme="minorHAnsi" w:cstheme="minorHAnsi"/>
          <w:bCs/>
          <w:color w:val="000000" w:themeColor="text1"/>
          <w:lang w:eastAsia="pl-PL"/>
        </w:rPr>
        <w:lastRenderedPageBreak/>
        <w:t xml:space="preserve">polisy, a w przypadku jej braku innego dokumentu potwierdzającego, że wykonawca ma </w:t>
      </w:r>
      <w:r w:rsidR="00980588" w:rsidRPr="00F415DB">
        <w:rPr>
          <w:rFonts w:asciiTheme="minorHAnsi" w:eastAsia="Times New Roman" w:hAnsiTheme="minorHAnsi" w:cstheme="minorHAnsi"/>
          <w:bCs/>
          <w:color w:val="000000" w:themeColor="text1"/>
          <w:lang w:eastAsia="pl-PL"/>
        </w:rPr>
        <w:t>ubezpieczenie od odpowiedzialności cywilnej co najmniej w wymaganej przez Zamawiającego wysokości.</w:t>
      </w:r>
    </w:p>
    <w:p w14:paraId="5F9BDE48" w14:textId="77777777" w:rsidR="00DC3FAB" w:rsidRPr="00F415DB" w:rsidRDefault="00DC3FAB" w:rsidP="00E8464A">
      <w:pPr>
        <w:spacing w:after="0" w:line="276" w:lineRule="auto"/>
        <w:jc w:val="both"/>
        <w:rPr>
          <w:rFonts w:eastAsia="Calibri" w:cstheme="minorHAnsi"/>
          <w:b/>
          <w:bCs/>
          <w:color w:val="000000" w:themeColor="text1"/>
        </w:rPr>
      </w:pPr>
    </w:p>
    <w:p w14:paraId="2D428012" w14:textId="0D44E830" w:rsidR="00DC3FAB" w:rsidRPr="00F415DB" w:rsidRDefault="00DC3FAB" w:rsidP="00E8464A">
      <w:pPr>
        <w:spacing w:after="0" w:line="276" w:lineRule="auto"/>
        <w:jc w:val="both"/>
        <w:rPr>
          <w:rFonts w:eastAsia="Times New Roman" w:cstheme="minorHAnsi"/>
          <w:color w:val="000000" w:themeColor="text1"/>
          <w:lang w:eastAsia="pl-PL"/>
        </w:rPr>
      </w:pPr>
      <w:r w:rsidRPr="00F415DB">
        <w:rPr>
          <w:rFonts w:eastAsia="Times New Roman" w:cstheme="minorHAnsi"/>
          <w:color w:val="000000" w:themeColor="text1"/>
          <w:lang w:eastAsia="pl-PL"/>
        </w:rPr>
        <w:t>W przypadku złożenia przez Wykonawców dokumentów zawierających dane w innych walutach niż w PLN, dane finansowe zostaną przeliczone według średniego kursu Narodowego Banku Polskiego (NBP) (strona internetowa: http://www.nbp.pl/Kursy/Kursya.html) z dnia opublikowania ogłoszenia o zamówieniu w B</w:t>
      </w:r>
      <w:r w:rsidR="006B70A2" w:rsidRPr="00F415DB">
        <w:rPr>
          <w:rFonts w:eastAsia="Times New Roman" w:cstheme="minorHAnsi"/>
          <w:color w:val="000000" w:themeColor="text1"/>
          <w:lang w:eastAsia="pl-PL"/>
        </w:rPr>
        <w:t xml:space="preserve">iuletynie </w:t>
      </w:r>
      <w:r w:rsidRPr="00F415DB">
        <w:rPr>
          <w:rFonts w:eastAsia="Times New Roman" w:cstheme="minorHAnsi"/>
          <w:color w:val="000000" w:themeColor="text1"/>
          <w:lang w:eastAsia="pl-PL"/>
        </w:rPr>
        <w:t>Z</w:t>
      </w:r>
      <w:r w:rsidR="006B70A2" w:rsidRPr="00F415DB">
        <w:rPr>
          <w:rFonts w:eastAsia="Times New Roman" w:cstheme="minorHAnsi"/>
          <w:color w:val="000000" w:themeColor="text1"/>
          <w:lang w:eastAsia="pl-PL"/>
        </w:rPr>
        <w:t xml:space="preserve">amówień </w:t>
      </w:r>
      <w:r w:rsidRPr="00F415DB">
        <w:rPr>
          <w:rFonts w:eastAsia="Times New Roman" w:cstheme="minorHAnsi"/>
          <w:color w:val="000000" w:themeColor="text1"/>
          <w:lang w:eastAsia="pl-PL"/>
        </w:rPr>
        <w:t>P</w:t>
      </w:r>
      <w:r w:rsidR="006B70A2" w:rsidRPr="00F415DB">
        <w:rPr>
          <w:rFonts w:eastAsia="Times New Roman" w:cstheme="minorHAnsi"/>
          <w:color w:val="000000" w:themeColor="text1"/>
          <w:lang w:eastAsia="pl-PL"/>
        </w:rPr>
        <w:t>ublicznych</w:t>
      </w:r>
      <w:r w:rsidRPr="00F415DB">
        <w:rPr>
          <w:rFonts w:eastAsia="Times New Roman" w:cstheme="minorHAnsi"/>
          <w:color w:val="000000" w:themeColor="text1"/>
          <w:lang w:eastAsia="pl-PL"/>
        </w:rPr>
        <w:t xml:space="preserve">. Te same zasady Zamawiający przyjmie przy przeliczaniu wszelkich innych danych finansowych w walucie obcej. </w:t>
      </w:r>
    </w:p>
    <w:p w14:paraId="37236906" w14:textId="77777777" w:rsidR="00447F0C" w:rsidRPr="00F415DB" w:rsidRDefault="00447F0C" w:rsidP="00447F0C">
      <w:pPr>
        <w:autoSpaceDE w:val="0"/>
        <w:autoSpaceDN w:val="0"/>
        <w:adjustRightInd w:val="0"/>
        <w:spacing w:after="0" w:line="240" w:lineRule="auto"/>
        <w:jc w:val="both"/>
        <w:rPr>
          <w:rFonts w:cstheme="minorHAnsi"/>
          <w:color w:val="000000" w:themeColor="text1"/>
        </w:rPr>
      </w:pPr>
    </w:p>
    <w:p w14:paraId="096ACB55" w14:textId="61071F9E" w:rsidR="00395B41" w:rsidRPr="00F415DB" w:rsidRDefault="00447F0C" w:rsidP="00657EDC">
      <w:pPr>
        <w:pStyle w:val="Akapitzlist"/>
        <w:numPr>
          <w:ilvl w:val="0"/>
          <w:numId w:val="31"/>
        </w:numPr>
        <w:autoSpaceDE w:val="0"/>
        <w:autoSpaceDN w:val="0"/>
        <w:adjustRightInd w:val="0"/>
        <w:spacing w:after="0" w:line="240" w:lineRule="auto"/>
        <w:jc w:val="both"/>
        <w:rPr>
          <w:rFonts w:asciiTheme="minorHAnsi" w:hAnsiTheme="minorHAnsi" w:cstheme="minorHAnsi"/>
          <w:bCs/>
          <w:color w:val="000000" w:themeColor="text1"/>
        </w:rPr>
      </w:pPr>
      <w:r w:rsidRPr="00F415DB">
        <w:rPr>
          <w:rFonts w:asciiTheme="minorHAnsi" w:hAnsiTheme="minorHAnsi" w:cstheme="minorHAnsi"/>
          <w:bCs/>
          <w:color w:val="000000" w:themeColor="text1"/>
        </w:rPr>
        <w:t>w celu potwierdzenia spełnienia warunków udziału w postępowaniu dotyczących zdolności technicznej lub zawodowej zamawiający żąda przedłożenia:</w:t>
      </w:r>
    </w:p>
    <w:p w14:paraId="54ACF0A1" w14:textId="30875499" w:rsidR="00447F0C" w:rsidRPr="00F415DB" w:rsidRDefault="00447F0C" w:rsidP="00657EDC">
      <w:pPr>
        <w:pStyle w:val="Akapitzlist"/>
        <w:numPr>
          <w:ilvl w:val="0"/>
          <w:numId w:val="32"/>
        </w:numPr>
        <w:autoSpaceDE w:val="0"/>
        <w:autoSpaceDN w:val="0"/>
        <w:adjustRightInd w:val="0"/>
        <w:spacing w:after="0" w:line="240" w:lineRule="auto"/>
        <w:ind w:left="1276" w:hanging="567"/>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wykazu usług (Załącznik nr </w:t>
      </w:r>
      <w:r w:rsidR="00D7051C" w:rsidRPr="00F415DB">
        <w:rPr>
          <w:rFonts w:asciiTheme="minorHAnsi" w:hAnsiTheme="minorHAnsi" w:cstheme="minorHAnsi"/>
          <w:color w:val="000000" w:themeColor="text1"/>
        </w:rPr>
        <w:t>5</w:t>
      </w:r>
      <w:r w:rsidRPr="00F415DB">
        <w:rPr>
          <w:rFonts w:asciiTheme="minorHAnsi" w:hAnsiTheme="minorHAnsi" w:cstheme="minorHAnsi"/>
          <w:color w:val="000000" w:themeColor="text1"/>
        </w:rPr>
        <w:t xml:space="preserve"> do SIWZ), wykonanych, a w przypadku świadczeń okresowych lub ciągłych również wykonywanych, w okresie ostatnich 3 lat przed upływem terminu składania ofert, a jeżeli okres prowadzenia działalności jest krótszy – w tym okresie, wraz z podaniem ich wartości, przedmiotu,</w:t>
      </w:r>
      <w:r w:rsidR="00DC3FAB" w:rsidRPr="00F415DB">
        <w:rPr>
          <w:rFonts w:asciiTheme="minorHAnsi" w:hAnsiTheme="minorHAnsi" w:cstheme="minorHAnsi"/>
          <w:color w:val="000000" w:themeColor="text1"/>
        </w:rPr>
        <w:t xml:space="preserve"> </w:t>
      </w:r>
      <w:r w:rsidRPr="00F415DB">
        <w:rPr>
          <w:rFonts w:asciiTheme="minorHAnsi" w:hAnsiTheme="minorHAnsi" w:cstheme="minorHAnsi"/>
          <w:color w:val="000000" w:themeColor="text1"/>
        </w:rPr>
        <w:t xml:space="preserve">dat wykonania i podmiotów, na </w:t>
      </w:r>
      <w:r w:rsidR="005955E5" w:rsidRPr="00F415DB">
        <w:rPr>
          <w:rFonts w:asciiTheme="minorHAnsi" w:hAnsiTheme="minorHAnsi" w:cstheme="minorHAnsi"/>
          <w:color w:val="000000" w:themeColor="text1"/>
        </w:rPr>
        <w:t>rzecz, których</w:t>
      </w:r>
      <w:r w:rsidRPr="00F415DB">
        <w:rPr>
          <w:rFonts w:asciiTheme="minorHAnsi" w:hAnsiTheme="minorHAnsi" w:cstheme="minorHAnsi"/>
          <w:color w:val="000000" w:themeColor="text1"/>
        </w:rPr>
        <w:t xml:space="preserve"> usługi te zostały wykonane, z załączeniem dowodów określających czy te usługi zostały wykonane lub są wykonywane należycie, przy czym dowodami, o których mowa, są referencje bądź inne dokumenty wystawione przez podmiot, na </w:t>
      </w:r>
      <w:r w:rsidR="005955E5" w:rsidRPr="00F415DB">
        <w:rPr>
          <w:rFonts w:asciiTheme="minorHAnsi" w:hAnsiTheme="minorHAnsi" w:cstheme="minorHAnsi"/>
          <w:color w:val="000000" w:themeColor="text1"/>
        </w:rPr>
        <w:t>rzecz, którego</w:t>
      </w:r>
      <w:r w:rsidRPr="00F415DB">
        <w:rPr>
          <w:rFonts w:asciiTheme="minorHAnsi" w:hAnsiTheme="minorHAnsi" w:cstheme="minorHAnsi"/>
          <w:color w:val="000000" w:themeColor="text1"/>
        </w:rPr>
        <w:t xml:space="preserve">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w:t>
      </w:r>
    </w:p>
    <w:p w14:paraId="60C7A139" w14:textId="1E7F94EB" w:rsidR="00C80A27" w:rsidRPr="00F415DB" w:rsidRDefault="00C80A27" w:rsidP="00657EDC">
      <w:pPr>
        <w:pStyle w:val="Akapitzlist"/>
        <w:numPr>
          <w:ilvl w:val="0"/>
          <w:numId w:val="32"/>
        </w:numPr>
        <w:autoSpaceDE w:val="0"/>
        <w:autoSpaceDN w:val="0"/>
        <w:adjustRightInd w:val="0"/>
        <w:spacing w:after="0" w:line="240" w:lineRule="auto"/>
        <w:ind w:left="1276" w:hanging="567"/>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wykaz narzędzi – pojazdy (Załącznik nr </w:t>
      </w:r>
      <w:r w:rsidR="00EC2CCC" w:rsidRPr="00F415DB">
        <w:rPr>
          <w:rFonts w:asciiTheme="minorHAnsi" w:hAnsiTheme="minorHAnsi" w:cstheme="minorHAnsi"/>
          <w:color w:val="000000" w:themeColor="text1"/>
        </w:rPr>
        <w:t>6</w:t>
      </w:r>
      <w:r w:rsidRPr="00F415DB">
        <w:rPr>
          <w:rFonts w:asciiTheme="minorHAnsi" w:hAnsiTheme="minorHAnsi" w:cstheme="minorHAnsi"/>
          <w:color w:val="000000" w:themeColor="text1"/>
        </w:rPr>
        <w:t xml:space="preserve"> do SIWZ), na potrzeby wykazania posiadania przedmiotowego zasobu,</w:t>
      </w:r>
    </w:p>
    <w:p w14:paraId="61AD892C" w14:textId="2BAE73BB" w:rsidR="00C80A27" w:rsidRPr="00F415DB" w:rsidRDefault="00FA3EEB" w:rsidP="00657EDC">
      <w:pPr>
        <w:pStyle w:val="Akapitzlist"/>
        <w:numPr>
          <w:ilvl w:val="0"/>
          <w:numId w:val="32"/>
        </w:numPr>
        <w:autoSpaceDE w:val="0"/>
        <w:autoSpaceDN w:val="0"/>
        <w:adjustRightInd w:val="0"/>
        <w:spacing w:after="0" w:line="240" w:lineRule="auto"/>
        <w:ind w:left="1276" w:hanging="567"/>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wykaz </w:t>
      </w:r>
      <w:r w:rsidR="00514849" w:rsidRPr="00F415DB">
        <w:rPr>
          <w:rFonts w:asciiTheme="minorHAnsi" w:hAnsiTheme="minorHAnsi" w:cstheme="minorHAnsi"/>
          <w:color w:val="000000" w:themeColor="text1"/>
        </w:rPr>
        <w:t>osób</w:t>
      </w:r>
      <w:r w:rsidR="00600E03" w:rsidRPr="00F415DB">
        <w:rPr>
          <w:rFonts w:asciiTheme="minorHAnsi" w:hAnsiTheme="minorHAnsi" w:cstheme="minorHAnsi"/>
          <w:color w:val="000000" w:themeColor="text1"/>
        </w:rPr>
        <w:t xml:space="preserve"> </w:t>
      </w:r>
      <w:r w:rsidR="00C80A27" w:rsidRPr="00F415DB">
        <w:rPr>
          <w:rFonts w:asciiTheme="minorHAnsi" w:hAnsiTheme="minorHAnsi" w:cstheme="minorHAnsi"/>
          <w:color w:val="000000" w:themeColor="text1"/>
        </w:rPr>
        <w:t xml:space="preserve">(Załącznik nr </w:t>
      </w:r>
      <w:r w:rsidR="00EC2CCC" w:rsidRPr="00F415DB">
        <w:rPr>
          <w:rFonts w:asciiTheme="minorHAnsi" w:hAnsiTheme="minorHAnsi" w:cstheme="minorHAnsi"/>
          <w:color w:val="000000" w:themeColor="text1"/>
        </w:rPr>
        <w:t>6</w:t>
      </w:r>
      <w:r w:rsidR="00C80A27" w:rsidRPr="00F415DB">
        <w:rPr>
          <w:rFonts w:asciiTheme="minorHAnsi" w:hAnsiTheme="minorHAnsi" w:cstheme="minorHAnsi"/>
          <w:color w:val="000000" w:themeColor="text1"/>
        </w:rPr>
        <w:t>a do SIWZ), na potrzeby wykazania posiadania przedmiotowego zasobu,</w:t>
      </w:r>
    </w:p>
    <w:p w14:paraId="3B7FCA6C" w14:textId="77777777" w:rsidR="00447F0C" w:rsidRPr="00F415DB" w:rsidRDefault="00447F0C" w:rsidP="00447F0C">
      <w:pPr>
        <w:autoSpaceDE w:val="0"/>
        <w:autoSpaceDN w:val="0"/>
        <w:adjustRightInd w:val="0"/>
        <w:spacing w:after="0" w:line="240" w:lineRule="auto"/>
        <w:jc w:val="both"/>
        <w:rPr>
          <w:rFonts w:cstheme="minorHAnsi"/>
          <w:color w:val="000000" w:themeColor="text1"/>
        </w:rPr>
      </w:pPr>
    </w:p>
    <w:p w14:paraId="30856E85" w14:textId="317A5B2B" w:rsidR="00447F0C" w:rsidRPr="00F415DB" w:rsidRDefault="00447F0C" w:rsidP="00657EDC">
      <w:pPr>
        <w:pStyle w:val="Akapitzlist"/>
        <w:numPr>
          <w:ilvl w:val="0"/>
          <w:numId w:val="31"/>
        </w:numPr>
        <w:autoSpaceDE w:val="0"/>
        <w:autoSpaceDN w:val="0"/>
        <w:adjustRightInd w:val="0"/>
        <w:spacing w:after="0" w:line="240" w:lineRule="auto"/>
        <w:jc w:val="both"/>
        <w:rPr>
          <w:rFonts w:asciiTheme="minorHAnsi" w:hAnsiTheme="minorHAnsi" w:cstheme="minorHAnsi"/>
          <w:bCs/>
          <w:color w:val="000000" w:themeColor="text1"/>
        </w:rPr>
      </w:pPr>
      <w:r w:rsidRPr="00F415DB">
        <w:rPr>
          <w:rFonts w:asciiTheme="minorHAnsi" w:hAnsiTheme="minorHAnsi" w:cstheme="minorHAnsi"/>
          <w:bCs/>
          <w:color w:val="000000" w:themeColor="text1"/>
        </w:rPr>
        <w:t xml:space="preserve">w celu potwierdzenia braku podstaw wykluczenia wykonawcy z udziału w postępowaniu Zmawiający żąda dokumentów: </w:t>
      </w:r>
    </w:p>
    <w:p w14:paraId="4226B853" w14:textId="2119DB9D" w:rsidR="00C91E67" w:rsidRPr="00F415DB" w:rsidRDefault="00C91E67" w:rsidP="00657EDC">
      <w:pPr>
        <w:pStyle w:val="Akapitzlist"/>
        <w:numPr>
          <w:ilvl w:val="1"/>
          <w:numId w:val="22"/>
        </w:numPr>
        <w:tabs>
          <w:tab w:val="clear" w:pos="360"/>
          <w:tab w:val="num" w:pos="1276"/>
        </w:tabs>
        <w:spacing w:after="0" w:line="240" w:lineRule="auto"/>
        <w:ind w:left="1276" w:hanging="567"/>
        <w:jc w:val="both"/>
        <w:rPr>
          <w:rFonts w:asciiTheme="minorHAnsi" w:hAnsiTheme="minorHAnsi" w:cstheme="minorHAnsi"/>
          <w:bCs/>
          <w:color w:val="000000" w:themeColor="text1"/>
        </w:rPr>
      </w:pPr>
      <w:r w:rsidRPr="00F415DB">
        <w:rPr>
          <w:rFonts w:asciiTheme="minorHAnsi" w:hAnsiTheme="minorHAnsi" w:cstheme="minorHAnsi"/>
          <w:bCs/>
          <w:color w:val="000000" w:themeColor="text1"/>
        </w:rPr>
        <w:t xml:space="preserve">informacji z Krajowego Rejestru Karnego w zakresie określonym w art. 24 ust. 1 pkt 13, 14 i 21 </w:t>
      </w:r>
      <w:r w:rsidR="00EE4128" w:rsidRPr="00F415DB">
        <w:rPr>
          <w:rFonts w:asciiTheme="minorHAnsi" w:hAnsiTheme="minorHAnsi" w:cstheme="minorHAnsi"/>
          <w:bCs/>
          <w:color w:val="000000" w:themeColor="text1"/>
        </w:rPr>
        <w:t>p.z.p.</w:t>
      </w:r>
      <w:r w:rsidRPr="00F415DB">
        <w:rPr>
          <w:rFonts w:asciiTheme="minorHAnsi" w:hAnsiTheme="minorHAnsi" w:cstheme="minorHAnsi"/>
          <w:bCs/>
          <w:color w:val="000000" w:themeColor="text1"/>
        </w:rPr>
        <w:t xml:space="preserve"> ustawy, wystawionej nie wcześniej niż 6 miesięcy przed upływem terminu składania ofert albo wniosków o dopuszczenie do udziału w  postępowaniu;</w:t>
      </w:r>
    </w:p>
    <w:p w14:paraId="30C6BFEC" w14:textId="77777777" w:rsidR="00C91E67" w:rsidRPr="00F415DB" w:rsidRDefault="00C91E67" w:rsidP="00657EDC">
      <w:pPr>
        <w:pStyle w:val="Akapitzlist"/>
        <w:numPr>
          <w:ilvl w:val="1"/>
          <w:numId w:val="22"/>
        </w:numPr>
        <w:tabs>
          <w:tab w:val="clear" w:pos="360"/>
          <w:tab w:val="num" w:pos="1276"/>
        </w:tabs>
        <w:spacing w:after="0" w:line="240" w:lineRule="auto"/>
        <w:ind w:left="1276" w:hanging="567"/>
        <w:jc w:val="both"/>
        <w:rPr>
          <w:rFonts w:asciiTheme="minorHAnsi" w:hAnsiTheme="minorHAnsi" w:cstheme="minorHAnsi"/>
          <w:bCs/>
          <w:color w:val="000000" w:themeColor="text1"/>
        </w:rPr>
      </w:pPr>
      <w:r w:rsidRPr="00F415DB">
        <w:rPr>
          <w:rFonts w:asciiTheme="minorHAnsi" w:hAnsiTheme="minorHAnsi" w:cstheme="minorHAnsi"/>
          <w:bCs/>
          <w:color w:val="000000" w:themeColor="text1"/>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1368734" w14:textId="2A337E58" w:rsidR="00C91E67" w:rsidRPr="00F415DB" w:rsidRDefault="00C91E67" w:rsidP="00657EDC">
      <w:pPr>
        <w:pStyle w:val="Akapitzlist"/>
        <w:numPr>
          <w:ilvl w:val="1"/>
          <w:numId w:val="22"/>
        </w:numPr>
        <w:tabs>
          <w:tab w:val="clear" w:pos="360"/>
          <w:tab w:val="num" w:pos="1276"/>
        </w:tabs>
        <w:spacing w:after="0" w:line="240" w:lineRule="auto"/>
        <w:ind w:left="1276" w:hanging="567"/>
        <w:jc w:val="both"/>
        <w:rPr>
          <w:rFonts w:asciiTheme="minorHAnsi" w:hAnsiTheme="minorHAnsi" w:cstheme="minorHAnsi"/>
          <w:bCs/>
          <w:color w:val="000000" w:themeColor="text1"/>
        </w:rPr>
      </w:pPr>
      <w:r w:rsidRPr="00F415DB">
        <w:rPr>
          <w:rFonts w:asciiTheme="minorHAnsi" w:hAnsiTheme="minorHAnsi" w:cstheme="minorHAnsi"/>
          <w:bCs/>
          <w:color w:val="000000" w:themeColor="text1"/>
        </w:rPr>
        <w:t>oświadczenia wykonawcy o braku orzeczenia wobec niego tytułem środka zapobiegawczego zakazu ubiegania się o zamówienia publiczne;</w:t>
      </w:r>
    </w:p>
    <w:p w14:paraId="123083B7" w14:textId="433E7B89" w:rsidR="00C80A27" w:rsidRPr="00F415DB" w:rsidRDefault="00447F0C" w:rsidP="00657EDC">
      <w:pPr>
        <w:pStyle w:val="Akapitzlist"/>
        <w:numPr>
          <w:ilvl w:val="1"/>
          <w:numId w:val="22"/>
        </w:numPr>
        <w:tabs>
          <w:tab w:val="clear" w:pos="360"/>
          <w:tab w:val="num" w:pos="1276"/>
        </w:tabs>
        <w:ind w:left="1276" w:hanging="567"/>
        <w:jc w:val="both"/>
        <w:rPr>
          <w:rFonts w:asciiTheme="minorHAnsi" w:hAnsiTheme="minorHAnsi" w:cstheme="minorHAnsi"/>
          <w:color w:val="000000" w:themeColor="text1"/>
        </w:rPr>
      </w:pPr>
      <w:r w:rsidRPr="00F415DB">
        <w:rPr>
          <w:rFonts w:asciiTheme="minorHAnsi" w:hAnsiTheme="minorHAnsi" w:cstheme="minorHAnsi"/>
          <w:color w:val="000000" w:themeColor="text1"/>
        </w:rPr>
        <w:t>odpisu z właściwego rejestru lub z centralnej ewidencji i informacji o działalności gospodarczej, jeżeli odrębne przepisy wymagają wpisu do rejestru lub ewidencji, w celu potwierdzenia braku podstaw wykluczenia na podstawie art. 24 ust. 5 pkt 1 p</w:t>
      </w:r>
      <w:r w:rsidR="00EE4128" w:rsidRPr="00F415DB">
        <w:rPr>
          <w:rFonts w:asciiTheme="minorHAnsi" w:hAnsiTheme="minorHAnsi" w:cstheme="minorHAnsi"/>
          <w:color w:val="000000" w:themeColor="text1"/>
        </w:rPr>
        <w:t>.</w:t>
      </w:r>
      <w:r w:rsidRPr="00F415DB">
        <w:rPr>
          <w:rFonts w:asciiTheme="minorHAnsi" w:hAnsiTheme="minorHAnsi" w:cstheme="minorHAnsi"/>
          <w:color w:val="000000" w:themeColor="text1"/>
        </w:rPr>
        <w:t>z</w:t>
      </w:r>
      <w:r w:rsidR="00EE4128" w:rsidRPr="00F415DB">
        <w:rPr>
          <w:rFonts w:asciiTheme="minorHAnsi" w:hAnsiTheme="minorHAnsi" w:cstheme="minorHAnsi"/>
          <w:color w:val="000000" w:themeColor="text1"/>
        </w:rPr>
        <w:t>.</w:t>
      </w:r>
      <w:r w:rsidRPr="00F415DB">
        <w:rPr>
          <w:rFonts w:asciiTheme="minorHAnsi" w:hAnsiTheme="minorHAnsi" w:cstheme="minorHAnsi"/>
          <w:color w:val="000000" w:themeColor="text1"/>
        </w:rPr>
        <w:t>p</w:t>
      </w:r>
      <w:r w:rsidR="00EE4128" w:rsidRPr="00F415DB">
        <w:rPr>
          <w:rFonts w:asciiTheme="minorHAnsi" w:hAnsiTheme="minorHAnsi" w:cstheme="minorHAnsi"/>
          <w:color w:val="000000" w:themeColor="text1"/>
        </w:rPr>
        <w:t>.</w:t>
      </w:r>
      <w:r w:rsidR="000141D9" w:rsidRPr="00F415DB">
        <w:rPr>
          <w:rFonts w:asciiTheme="minorHAnsi" w:hAnsiTheme="minorHAnsi" w:cstheme="minorHAnsi"/>
          <w:color w:val="000000" w:themeColor="text1"/>
        </w:rPr>
        <w:t>,</w:t>
      </w:r>
    </w:p>
    <w:p w14:paraId="0C04E5BD" w14:textId="6D02B6DA" w:rsidR="00395B41" w:rsidRPr="00F415DB" w:rsidRDefault="00395B41" w:rsidP="00657EDC">
      <w:pPr>
        <w:pStyle w:val="Akapitzlist"/>
        <w:numPr>
          <w:ilvl w:val="1"/>
          <w:numId w:val="22"/>
        </w:numPr>
        <w:tabs>
          <w:tab w:val="clear" w:pos="360"/>
          <w:tab w:val="num" w:pos="1276"/>
        </w:tabs>
        <w:ind w:left="1276" w:hanging="567"/>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oświadczenie Wykonawcy o braku podstaw do </w:t>
      </w:r>
      <w:r w:rsidR="00880F77" w:rsidRPr="00F415DB">
        <w:rPr>
          <w:rFonts w:asciiTheme="minorHAnsi" w:hAnsiTheme="minorHAnsi" w:cstheme="minorHAnsi"/>
          <w:color w:val="000000" w:themeColor="text1"/>
        </w:rPr>
        <w:t xml:space="preserve">jego wykluczenia na podstawie przesłanek wyrażonych w art. 25 ust. 5 pkt 2 i 4 p.z.p. (załącznik nr </w:t>
      </w:r>
      <w:r w:rsidR="00EC2CCC" w:rsidRPr="00F415DB">
        <w:rPr>
          <w:rFonts w:asciiTheme="minorHAnsi" w:hAnsiTheme="minorHAnsi" w:cstheme="minorHAnsi"/>
          <w:color w:val="000000" w:themeColor="text1"/>
        </w:rPr>
        <w:t>7</w:t>
      </w:r>
      <w:r w:rsidR="00880F77" w:rsidRPr="00F415DB">
        <w:rPr>
          <w:rFonts w:asciiTheme="minorHAnsi" w:hAnsiTheme="minorHAnsi" w:cstheme="minorHAnsi"/>
          <w:color w:val="000000" w:themeColor="text1"/>
        </w:rPr>
        <w:t xml:space="preserve"> do SIWZ).</w:t>
      </w:r>
    </w:p>
    <w:p w14:paraId="3D0245A2" w14:textId="65F52071" w:rsidR="00C80A27" w:rsidRPr="00F415DB" w:rsidRDefault="00C80A27" w:rsidP="00657EDC">
      <w:pPr>
        <w:pStyle w:val="Akapitzlist"/>
        <w:numPr>
          <w:ilvl w:val="0"/>
          <w:numId w:val="30"/>
        </w:numPr>
        <w:spacing w:after="0"/>
        <w:ind w:left="357" w:hanging="357"/>
        <w:jc w:val="both"/>
        <w:rPr>
          <w:rFonts w:asciiTheme="minorHAnsi" w:hAnsiTheme="minorHAnsi" w:cstheme="minorHAnsi"/>
          <w:color w:val="000000" w:themeColor="text1"/>
        </w:rPr>
      </w:pPr>
      <w:r w:rsidRPr="00F415DB">
        <w:rPr>
          <w:rFonts w:asciiTheme="minorHAnsi" w:hAnsiTheme="minorHAnsi" w:cstheme="minorHAnsi"/>
          <w:bCs/>
          <w:color w:val="000000" w:themeColor="text1"/>
        </w:rPr>
        <w:t xml:space="preserve">Jeżeli wykonawca </w:t>
      </w:r>
      <w:r w:rsidRPr="00F415DB">
        <w:rPr>
          <w:rFonts w:asciiTheme="minorHAnsi" w:hAnsiTheme="minorHAnsi" w:cstheme="minorHAnsi"/>
          <w:color w:val="000000" w:themeColor="text1"/>
        </w:rPr>
        <w:t xml:space="preserve">ma siedzibę lub miejsce zamieszkania poza granicami Rzeczypospolitej Polskiej, zamiast dokumentów, o których mowa w </w:t>
      </w:r>
      <w:r w:rsidRPr="00F415DB">
        <w:rPr>
          <w:rFonts w:asciiTheme="minorHAnsi" w:hAnsiTheme="minorHAnsi" w:cstheme="minorHAnsi"/>
          <w:i/>
          <w:iCs/>
          <w:color w:val="000000" w:themeColor="text1"/>
        </w:rPr>
        <w:t>Rozd</w:t>
      </w:r>
      <w:r w:rsidR="005955E5" w:rsidRPr="00F415DB">
        <w:rPr>
          <w:rFonts w:asciiTheme="minorHAnsi" w:hAnsiTheme="minorHAnsi" w:cstheme="minorHAnsi"/>
          <w:i/>
          <w:iCs/>
          <w:color w:val="000000" w:themeColor="text1"/>
        </w:rPr>
        <w:t xml:space="preserve">ziale </w:t>
      </w:r>
      <w:r w:rsidR="005955E5" w:rsidRPr="00F415DB">
        <w:rPr>
          <w:rStyle w:val="Wyrnieniedelikatne"/>
          <w:i w:val="0"/>
          <w:iCs w:val="0"/>
          <w:color w:val="000000" w:themeColor="text1"/>
          <w:sz w:val="20"/>
          <w:szCs w:val="20"/>
        </w:rPr>
        <w:t xml:space="preserve">7 ust. </w:t>
      </w:r>
      <w:r w:rsidR="00096A9F" w:rsidRPr="00F415DB">
        <w:rPr>
          <w:rStyle w:val="Wyrnieniedelikatne"/>
          <w:i w:val="0"/>
          <w:iCs w:val="0"/>
          <w:color w:val="000000" w:themeColor="text1"/>
          <w:sz w:val="20"/>
          <w:szCs w:val="20"/>
        </w:rPr>
        <w:t>4</w:t>
      </w:r>
      <w:r w:rsidR="005955E5" w:rsidRPr="00F415DB">
        <w:rPr>
          <w:rStyle w:val="Wyrnieniedelikatne"/>
          <w:i w:val="0"/>
          <w:iCs w:val="0"/>
          <w:color w:val="000000" w:themeColor="text1"/>
          <w:sz w:val="20"/>
          <w:szCs w:val="20"/>
        </w:rPr>
        <w:t xml:space="preserve"> pkt </w:t>
      </w:r>
      <w:r w:rsidR="00096A9F" w:rsidRPr="00F415DB">
        <w:rPr>
          <w:rStyle w:val="Wyrnieniedelikatne"/>
          <w:i w:val="0"/>
          <w:iCs w:val="0"/>
          <w:color w:val="000000" w:themeColor="text1"/>
          <w:sz w:val="20"/>
          <w:szCs w:val="20"/>
        </w:rPr>
        <w:t>3</w:t>
      </w:r>
      <w:r w:rsidR="005955E5" w:rsidRPr="00F415DB">
        <w:rPr>
          <w:rStyle w:val="Wyrnieniedelikatne"/>
          <w:i w:val="0"/>
          <w:iCs w:val="0"/>
          <w:color w:val="000000" w:themeColor="text1"/>
          <w:sz w:val="20"/>
          <w:szCs w:val="20"/>
        </w:rPr>
        <w:t>)</w:t>
      </w:r>
      <w:r w:rsidR="005955E5" w:rsidRPr="00F415DB">
        <w:rPr>
          <w:rFonts w:asciiTheme="minorHAnsi" w:hAnsiTheme="minorHAnsi" w:cstheme="minorHAnsi"/>
          <w:i/>
          <w:iCs/>
          <w:color w:val="000000" w:themeColor="text1"/>
          <w:sz w:val="20"/>
          <w:szCs w:val="20"/>
        </w:rPr>
        <w:t xml:space="preserve"> </w:t>
      </w:r>
      <w:r w:rsidR="005955E5" w:rsidRPr="00F415DB">
        <w:rPr>
          <w:rFonts w:asciiTheme="minorHAnsi" w:hAnsiTheme="minorHAnsi" w:cstheme="minorHAnsi"/>
          <w:i/>
          <w:iCs/>
          <w:color w:val="000000" w:themeColor="text1"/>
        </w:rPr>
        <w:t>lit. d</w:t>
      </w:r>
      <w:r w:rsidR="00096A9F" w:rsidRPr="00F415DB">
        <w:rPr>
          <w:rFonts w:asciiTheme="minorHAnsi" w:hAnsiTheme="minorHAnsi" w:cstheme="minorHAnsi"/>
          <w:i/>
          <w:iCs/>
          <w:color w:val="000000" w:themeColor="text1"/>
        </w:rPr>
        <w:t>)</w:t>
      </w:r>
      <w:r w:rsidR="005955E5" w:rsidRPr="00F415DB">
        <w:rPr>
          <w:rFonts w:asciiTheme="minorHAnsi" w:hAnsiTheme="minorHAnsi" w:cstheme="minorHAnsi"/>
          <w:i/>
          <w:iCs/>
          <w:color w:val="000000" w:themeColor="text1"/>
        </w:rPr>
        <w:t xml:space="preserve"> </w:t>
      </w:r>
      <w:r w:rsidRPr="00F415DB">
        <w:rPr>
          <w:rFonts w:asciiTheme="minorHAnsi" w:hAnsiTheme="minorHAnsi" w:cstheme="minorHAnsi"/>
          <w:i/>
          <w:iCs/>
          <w:color w:val="000000" w:themeColor="text1"/>
        </w:rPr>
        <w:t>SIWZ</w:t>
      </w:r>
      <w:r w:rsidRPr="00F415DB">
        <w:rPr>
          <w:rFonts w:asciiTheme="minorHAnsi" w:hAnsiTheme="minorHAnsi" w:cstheme="minorHAnsi"/>
          <w:color w:val="000000" w:themeColor="text1"/>
        </w:rPr>
        <w:t xml:space="preserve">, składa dokument lub </w:t>
      </w:r>
      <w:r w:rsidRPr="00F415DB">
        <w:rPr>
          <w:rFonts w:asciiTheme="minorHAnsi" w:hAnsiTheme="minorHAnsi" w:cstheme="minorHAnsi"/>
          <w:color w:val="000000" w:themeColor="text1"/>
        </w:rPr>
        <w:lastRenderedPageBreak/>
        <w:t>dokumenty wystawione w kraju, w którym Wykonawca ma siedzibę lub miejsce zamieszkania, potwierdzające odpowiednio, że nie otwarto jego likwidacji ani nie ogłoszono upadłości (dokument wystawiony nie wcześniej niż 6 miesięcy przed upływem terminu składania ofert).</w:t>
      </w:r>
    </w:p>
    <w:p w14:paraId="64335D18" w14:textId="56972673" w:rsidR="00447F0C" w:rsidRPr="00F415DB" w:rsidRDefault="00447F0C" w:rsidP="00657EDC">
      <w:pPr>
        <w:pStyle w:val="Default"/>
        <w:numPr>
          <w:ilvl w:val="0"/>
          <w:numId w:val="30"/>
        </w:numPr>
        <w:ind w:left="357" w:hanging="357"/>
        <w:jc w:val="both"/>
        <w:rPr>
          <w:rFonts w:asciiTheme="minorHAnsi" w:hAnsiTheme="minorHAnsi" w:cstheme="minorHAnsi"/>
          <w:color w:val="000000" w:themeColor="text1"/>
          <w:sz w:val="22"/>
          <w:szCs w:val="22"/>
        </w:rPr>
      </w:pPr>
      <w:r w:rsidRPr="00F415DB">
        <w:rPr>
          <w:rFonts w:asciiTheme="minorHAnsi" w:hAnsiTheme="minorHAnsi" w:cstheme="minorHAnsi"/>
          <w:color w:val="000000" w:themeColor="text1"/>
          <w:sz w:val="22"/>
          <w:szCs w:val="22"/>
        </w:rPr>
        <w:t>Jeżeli w kraju, w którym wykonawca ma siedzibę lub miejsce zamiesz</w:t>
      </w:r>
      <w:r w:rsidR="00FA3EEB" w:rsidRPr="00F415DB">
        <w:rPr>
          <w:rFonts w:asciiTheme="minorHAnsi" w:hAnsiTheme="minorHAnsi" w:cstheme="minorHAnsi"/>
          <w:color w:val="000000" w:themeColor="text1"/>
          <w:sz w:val="22"/>
          <w:szCs w:val="22"/>
        </w:rPr>
        <w:t xml:space="preserve">kania lub miejsce zamieszkania </w:t>
      </w:r>
      <w:r w:rsidRPr="00F415DB">
        <w:rPr>
          <w:rFonts w:asciiTheme="minorHAnsi" w:hAnsiTheme="minorHAnsi" w:cstheme="minorHAnsi"/>
          <w:color w:val="000000" w:themeColor="text1"/>
          <w:sz w:val="22"/>
          <w:szCs w:val="22"/>
        </w:rPr>
        <w:t>ma osoba, której dokument dotyczy, nie wydaje się dokumentów</w:t>
      </w:r>
      <w:r w:rsidR="00FA3EEB" w:rsidRPr="00F415DB">
        <w:rPr>
          <w:rFonts w:asciiTheme="minorHAnsi" w:hAnsiTheme="minorHAnsi" w:cstheme="minorHAnsi"/>
          <w:color w:val="000000" w:themeColor="text1"/>
          <w:sz w:val="22"/>
          <w:szCs w:val="22"/>
        </w:rPr>
        <w:t>,</w:t>
      </w:r>
      <w:r w:rsidRPr="00F415DB">
        <w:rPr>
          <w:rFonts w:asciiTheme="minorHAnsi" w:hAnsiTheme="minorHAnsi" w:cstheme="minorHAnsi"/>
          <w:color w:val="000000" w:themeColor="text1"/>
          <w:sz w:val="22"/>
          <w:szCs w:val="22"/>
        </w:rPr>
        <w:t xml:space="preserve"> o których mowa wyżej, zastępuje się je dokumentem zawierającym odpowiednio oświadczenie wykonawcy, ze wskazaniem osoby lub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w:t>
      </w:r>
    </w:p>
    <w:p w14:paraId="07B00D95" w14:textId="696678BE" w:rsidR="00C91E67" w:rsidRPr="00F415DB" w:rsidRDefault="00447F0C" w:rsidP="00657EDC">
      <w:pPr>
        <w:pStyle w:val="Akapitzlist"/>
        <w:numPr>
          <w:ilvl w:val="0"/>
          <w:numId w:val="30"/>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Wykonawca, zgodnie z art. 26 ust. 6 p</w:t>
      </w:r>
      <w:r w:rsidR="00EE4128" w:rsidRPr="00F415DB">
        <w:rPr>
          <w:rFonts w:asciiTheme="minorHAnsi" w:hAnsiTheme="minorHAnsi" w:cstheme="minorHAnsi"/>
          <w:color w:val="000000" w:themeColor="text1"/>
        </w:rPr>
        <w:t>.</w:t>
      </w:r>
      <w:r w:rsidRPr="00F415DB">
        <w:rPr>
          <w:rFonts w:asciiTheme="minorHAnsi" w:hAnsiTheme="minorHAnsi" w:cstheme="minorHAnsi"/>
          <w:color w:val="000000" w:themeColor="text1"/>
        </w:rPr>
        <w:t>z</w:t>
      </w:r>
      <w:r w:rsidR="00EE4128" w:rsidRPr="00F415DB">
        <w:rPr>
          <w:rFonts w:asciiTheme="minorHAnsi" w:hAnsiTheme="minorHAnsi" w:cstheme="minorHAnsi"/>
          <w:color w:val="000000" w:themeColor="text1"/>
        </w:rPr>
        <w:t>.</w:t>
      </w:r>
      <w:r w:rsidRPr="00F415DB">
        <w:rPr>
          <w:rFonts w:asciiTheme="minorHAnsi" w:hAnsiTheme="minorHAnsi" w:cstheme="minorHAnsi"/>
          <w:color w:val="000000" w:themeColor="text1"/>
        </w:rPr>
        <w:t>p</w:t>
      </w:r>
      <w:r w:rsidR="00EE4128" w:rsidRPr="00F415DB">
        <w:rPr>
          <w:rFonts w:asciiTheme="minorHAnsi" w:hAnsiTheme="minorHAnsi" w:cstheme="minorHAnsi"/>
          <w:color w:val="000000" w:themeColor="text1"/>
        </w:rPr>
        <w:t>.</w:t>
      </w:r>
      <w:r w:rsidRPr="00F415DB">
        <w:rPr>
          <w:rFonts w:asciiTheme="minorHAnsi" w:hAnsiTheme="minorHAnsi" w:cstheme="minorHAnsi"/>
          <w:color w:val="000000" w:themeColor="text1"/>
        </w:rPr>
        <w:t xml:space="preserve"> nie jest zobowiązany do złożenia oświadczeń lub dokumentów</w:t>
      </w:r>
      <w:r w:rsidR="00FA3EEB" w:rsidRPr="00F415DB">
        <w:rPr>
          <w:rFonts w:asciiTheme="minorHAnsi" w:hAnsiTheme="minorHAnsi" w:cstheme="minorHAnsi"/>
          <w:color w:val="000000" w:themeColor="text1"/>
        </w:rPr>
        <w:t>,</w:t>
      </w:r>
      <w:r w:rsidRPr="00F415DB">
        <w:rPr>
          <w:rFonts w:asciiTheme="minorHAnsi" w:hAnsiTheme="minorHAnsi" w:cstheme="minorHAnsi"/>
          <w:color w:val="000000" w:themeColor="text1"/>
        </w:rPr>
        <w:t xml:space="preserve"> o których mowa w </w:t>
      </w:r>
      <w:r w:rsidR="005955E5" w:rsidRPr="00F415DB">
        <w:rPr>
          <w:rFonts w:asciiTheme="minorHAnsi" w:hAnsiTheme="minorHAnsi" w:cstheme="minorHAnsi"/>
          <w:color w:val="000000" w:themeColor="text1"/>
        </w:rPr>
        <w:t>ust. 5, potwierdzających</w:t>
      </w:r>
      <w:r w:rsidRPr="00F415DB">
        <w:rPr>
          <w:rFonts w:asciiTheme="minorHAnsi" w:hAnsiTheme="minorHAnsi" w:cstheme="minorHAnsi"/>
          <w:color w:val="000000" w:themeColor="text1"/>
        </w:rPr>
        <w:t xml:space="preserve"> </w:t>
      </w:r>
      <w:r w:rsidR="005955E5" w:rsidRPr="00F415DB">
        <w:rPr>
          <w:rFonts w:asciiTheme="minorHAnsi" w:hAnsiTheme="minorHAnsi" w:cstheme="minorHAnsi"/>
          <w:color w:val="000000" w:themeColor="text1"/>
        </w:rPr>
        <w:t>okoliczności, o których</w:t>
      </w:r>
      <w:r w:rsidRPr="00F415DB">
        <w:rPr>
          <w:rFonts w:asciiTheme="minorHAnsi" w:hAnsiTheme="minorHAnsi" w:cstheme="minorHAnsi"/>
          <w:color w:val="000000" w:themeColor="text1"/>
        </w:rPr>
        <w:t xml:space="preserve"> mowa w art. 25 ust. 1 pkt 1 i 3 p</w:t>
      </w:r>
      <w:r w:rsidR="00EE4128" w:rsidRPr="00F415DB">
        <w:rPr>
          <w:rFonts w:asciiTheme="minorHAnsi" w:hAnsiTheme="minorHAnsi" w:cstheme="minorHAnsi"/>
          <w:color w:val="000000" w:themeColor="text1"/>
        </w:rPr>
        <w:t>.</w:t>
      </w:r>
      <w:r w:rsidRPr="00F415DB">
        <w:rPr>
          <w:rFonts w:asciiTheme="minorHAnsi" w:hAnsiTheme="minorHAnsi" w:cstheme="minorHAnsi"/>
          <w:color w:val="000000" w:themeColor="text1"/>
        </w:rPr>
        <w:t>z</w:t>
      </w:r>
      <w:r w:rsidR="00EE4128" w:rsidRPr="00F415DB">
        <w:rPr>
          <w:rFonts w:asciiTheme="minorHAnsi" w:hAnsiTheme="minorHAnsi" w:cstheme="minorHAnsi"/>
          <w:color w:val="000000" w:themeColor="text1"/>
        </w:rPr>
        <w:t>.</w:t>
      </w:r>
      <w:r w:rsidRPr="00F415DB">
        <w:rPr>
          <w:rFonts w:asciiTheme="minorHAnsi" w:hAnsiTheme="minorHAnsi" w:cstheme="minorHAnsi"/>
          <w:color w:val="000000" w:themeColor="text1"/>
        </w:rPr>
        <w:t>p</w:t>
      </w:r>
      <w:r w:rsidR="00EE4128" w:rsidRPr="00F415DB">
        <w:rPr>
          <w:rFonts w:asciiTheme="minorHAnsi" w:hAnsiTheme="minorHAnsi" w:cstheme="minorHAnsi"/>
          <w:color w:val="000000" w:themeColor="text1"/>
        </w:rPr>
        <w:t>.</w:t>
      </w:r>
      <w:r w:rsidRPr="00F415DB">
        <w:rPr>
          <w:rFonts w:asciiTheme="minorHAnsi" w:hAnsiTheme="minorHAnsi" w:cstheme="minorHAnsi"/>
          <w:color w:val="000000" w:themeColor="text1"/>
        </w:rPr>
        <w:t>, jeżeli zamawiający posiada oświadczenia lub dokumenty dotyczące tego wykonawcy lub może je uzyskać za pomocą bezpłatnych i ogólnodostępnych baz danych. Zamawiający pobiera samodzielnie z tych baz danych wskazane przez wykonawcę oświadczenia lub dokumenty.</w:t>
      </w:r>
    </w:p>
    <w:p w14:paraId="33FE4E1B" w14:textId="1C76AC8E" w:rsidR="00447F0C" w:rsidRPr="00F415DB" w:rsidRDefault="00655253" w:rsidP="00657EDC">
      <w:pPr>
        <w:pStyle w:val="Akapitzlist"/>
        <w:numPr>
          <w:ilvl w:val="0"/>
          <w:numId w:val="30"/>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W zakresie nie</w:t>
      </w:r>
      <w:r w:rsidR="00447F0C" w:rsidRPr="00F415DB">
        <w:rPr>
          <w:rFonts w:asciiTheme="minorHAnsi" w:hAnsiTheme="minorHAnsi" w:cstheme="minorHAnsi"/>
          <w:color w:val="000000" w:themeColor="text1"/>
        </w:rPr>
        <w:t>uregulowanym SIWZ, zastosowanie mają przepisy rozporządzenia Ministra Rozwoju z dnia 26 lipca 2016 r. w sprawie rodzajów dokumentów, jakich może żądać zamawiający od wykonawcy w postępowaniu o udzielenie zamówieni</w:t>
      </w:r>
      <w:r w:rsidR="00F75F27" w:rsidRPr="00F415DB">
        <w:rPr>
          <w:rFonts w:asciiTheme="minorHAnsi" w:hAnsiTheme="minorHAnsi" w:cstheme="minorHAnsi"/>
          <w:color w:val="000000" w:themeColor="text1"/>
        </w:rPr>
        <w:t>a (Dz.U. z 2020 r., poz. 1282).</w:t>
      </w:r>
    </w:p>
    <w:p w14:paraId="3E0730EF" w14:textId="573921A1" w:rsidR="00447F0C" w:rsidRPr="00F415DB" w:rsidRDefault="00447F0C" w:rsidP="00657EDC">
      <w:pPr>
        <w:pStyle w:val="Akapitzlist"/>
        <w:numPr>
          <w:ilvl w:val="0"/>
          <w:numId w:val="30"/>
        </w:numPr>
        <w:autoSpaceDE w:val="0"/>
        <w:autoSpaceDN w:val="0"/>
        <w:adjustRightInd w:val="0"/>
        <w:spacing w:after="47"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Dokumenty i oświadczenia, o których mowa w Rozdziele </w:t>
      </w:r>
      <w:r w:rsidR="00113422" w:rsidRPr="00F415DB">
        <w:rPr>
          <w:rFonts w:asciiTheme="minorHAnsi" w:hAnsiTheme="minorHAnsi" w:cstheme="minorHAnsi"/>
          <w:color w:val="000000" w:themeColor="text1"/>
        </w:rPr>
        <w:t>7</w:t>
      </w:r>
      <w:r w:rsidRPr="00F415DB">
        <w:rPr>
          <w:rFonts w:asciiTheme="minorHAnsi" w:hAnsiTheme="minorHAnsi" w:cstheme="minorHAnsi"/>
          <w:color w:val="000000" w:themeColor="text1"/>
        </w:rPr>
        <w:t xml:space="preserve"> </w:t>
      </w:r>
      <w:r w:rsidR="00FD776D" w:rsidRPr="00F415DB">
        <w:rPr>
          <w:rFonts w:asciiTheme="minorHAnsi" w:hAnsiTheme="minorHAnsi" w:cstheme="minorHAnsi"/>
          <w:color w:val="000000" w:themeColor="text1"/>
        </w:rPr>
        <w:t>s</w:t>
      </w:r>
      <w:r w:rsidRPr="00F415DB">
        <w:rPr>
          <w:rFonts w:asciiTheme="minorHAnsi" w:hAnsiTheme="minorHAnsi" w:cstheme="minorHAnsi"/>
          <w:color w:val="000000" w:themeColor="text1"/>
        </w:rPr>
        <w:t xml:space="preserve">kładane są w oryginale w postaci dokumentu elektronicznego lub w elektronicznej kopii dokumentu lub oświadczenia poświadczonej za zgodność z oryginałem. </w:t>
      </w:r>
    </w:p>
    <w:p w14:paraId="34ED1379" w14:textId="1D8E89F3" w:rsidR="00447F0C" w:rsidRPr="00F415DB" w:rsidRDefault="00447F0C" w:rsidP="00657EDC">
      <w:pPr>
        <w:pStyle w:val="Akapitzlist"/>
        <w:numPr>
          <w:ilvl w:val="0"/>
          <w:numId w:val="30"/>
        </w:numPr>
        <w:autoSpaceDE w:val="0"/>
        <w:autoSpaceDN w:val="0"/>
        <w:adjustRightInd w:val="0"/>
        <w:spacing w:after="47"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0610C9D9" w14:textId="55B38D92" w:rsidR="00447F0C" w:rsidRPr="00F415DB" w:rsidRDefault="00447F0C" w:rsidP="00657EDC">
      <w:pPr>
        <w:pStyle w:val="Akapitzlist"/>
        <w:numPr>
          <w:ilvl w:val="0"/>
          <w:numId w:val="30"/>
        </w:numPr>
        <w:autoSpaceDE w:val="0"/>
        <w:autoSpaceDN w:val="0"/>
        <w:adjustRightInd w:val="0"/>
        <w:spacing w:after="47"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Poświadczenie za zgodność z oryginałem elektronicznej kopii dokumentu lub oświadczenia, o której mowa powyżej, następuje przy użyciu kwalifikowanego podpisu elektronicznego. </w:t>
      </w:r>
    </w:p>
    <w:p w14:paraId="4D1C48D9" w14:textId="1CB3DB49" w:rsidR="00447F0C" w:rsidRPr="00F415DB" w:rsidRDefault="00447F0C" w:rsidP="00657EDC">
      <w:pPr>
        <w:pStyle w:val="Akapitzlist"/>
        <w:numPr>
          <w:ilvl w:val="0"/>
          <w:numId w:val="30"/>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Dokumenty lub oświadczenia sporządzone w języku obcym są składane wraz z tłumaczeniem na język polski. </w:t>
      </w:r>
    </w:p>
    <w:p w14:paraId="51237D74" w14:textId="77777777" w:rsidR="00447F0C" w:rsidRPr="00F415DB" w:rsidRDefault="00447F0C" w:rsidP="00447F0C">
      <w:pPr>
        <w:autoSpaceDE w:val="0"/>
        <w:autoSpaceDN w:val="0"/>
        <w:adjustRightInd w:val="0"/>
        <w:spacing w:after="0" w:line="240" w:lineRule="auto"/>
        <w:jc w:val="both"/>
        <w:rPr>
          <w:rFonts w:cstheme="minorHAnsi"/>
          <w:color w:val="000000" w:themeColor="text1"/>
        </w:rPr>
      </w:pPr>
    </w:p>
    <w:p w14:paraId="5990B610" w14:textId="1A2AD164" w:rsidR="00447F0C" w:rsidRPr="00F415DB" w:rsidRDefault="00964549" w:rsidP="00447F0C">
      <w:pPr>
        <w:autoSpaceDE w:val="0"/>
        <w:autoSpaceDN w:val="0"/>
        <w:adjustRightInd w:val="0"/>
        <w:spacing w:after="0" w:line="240" w:lineRule="auto"/>
        <w:jc w:val="both"/>
        <w:rPr>
          <w:rFonts w:cstheme="minorHAnsi"/>
          <w:b/>
          <w:bCs/>
          <w:color w:val="000000" w:themeColor="text1"/>
        </w:rPr>
      </w:pPr>
      <w:r w:rsidRPr="00F415DB">
        <w:rPr>
          <w:rFonts w:cstheme="minorHAnsi"/>
          <w:b/>
          <w:bCs/>
          <w:color w:val="000000" w:themeColor="text1"/>
        </w:rPr>
        <w:t>13</w:t>
      </w:r>
      <w:r w:rsidR="00447F0C" w:rsidRPr="00F415DB">
        <w:rPr>
          <w:rFonts w:cstheme="minorHAnsi"/>
          <w:b/>
          <w:bCs/>
          <w:color w:val="000000" w:themeColor="text1"/>
        </w:rPr>
        <w:t>.</w:t>
      </w:r>
      <w:r w:rsidR="00447F0C" w:rsidRPr="00F415DB">
        <w:rPr>
          <w:rFonts w:cstheme="minorHAnsi"/>
          <w:color w:val="000000" w:themeColor="text1"/>
        </w:rPr>
        <w:t xml:space="preserve"> </w:t>
      </w:r>
      <w:r w:rsidR="00447F0C" w:rsidRPr="00F415DB">
        <w:rPr>
          <w:rFonts w:cstheme="minorHAnsi"/>
          <w:b/>
          <w:bCs/>
          <w:color w:val="000000" w:themeColor="text1"/>
        </w:rPr>
        <w:t xml:space="preserve">Informacja dla Wykonawców zamierzających powierzyć Podwykonawcom wykonanie części zamówienia:  </w:t>
      </w:r>
    </w:p>
    <w:p w14:paraId="1FA5655F" w14:textId="77777777" w:rsidR="00447F0C" w:rsidRPr="00F415DB" w:rsidRDefault="00447F0C" w:rsidP="00447F0C">
      <w:pPr>
        <w:autoSpaceDE w:val="0"/>
        <w:autoSpaceDN w:val="0"/>
        <w:adjustRightInd w:val="0"/>
        <w:spacing w:after="0" w:line="240" w:lineRule="auto"/>
        <w:jc w:val="both"/>
        <w:rPr>
          <w:rFonts w:cstheme="minorHAnsi"/>
          <w:color w:val="000000" w:themeColor="text1"/>
        </w:rPr>
      </w:pPr>
    </w:p>
    <w:p w14:paraId="272EB405" w14:textId="2DC2129B" w:rsidR="00447F0C" w:rsidRPr="00F415DB" w:rsidRDefault="00447F0C" w:rsidP="00657EDC">
      <w:pPr>
        <w:pStyle w:val="Akapitzlist"/>
        <w:numPr>
          <w:ilvl w:val="0"/>
          <w:numId w:val="33"/>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Wykonawca może powierzyć wykonanie części zamówienia Podwykonawcy, Zamawiający nie zastrzega obowiązku osobistego wykonania przez wykonawcę kluczowych części zamówienia.  </w:t>
      </w:r>
    </w:p>
    <w:p w14:paraId="45BCFABC" w14:textId="200A65E9" w:rsidR="00447F0C" w:rsidRPr="00F415DB" w:rsidRDefault="00447F0C" w:rsidP="00657EDC">
      <w:pPr>
        <w:pStyle w:val="Akapitzlist"/>
        <w:numPr>
          <w:ilvl w:val="0"/>
          <w:numId w:val="33"/>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Wykonawca, który zamierza powierzyć wykonanie części zamówienia Podwykonawcom, na etapie postępowania o udzielenia zamówienia publicznego: </w:t>
      </w:r>
    </w:p>
    <w:p w14:paraId="65204757" w14:textId="01E8D2B5" w:rsidR="00696526" w:rsidRPr="00F415DB" w:rsidRDefault="00447F0C" w:rsidP="00657EDC">
      <w:pPr>
        <w:pStyle w:val="Akapitzlist"/>
        <w:numPr>
          <w:ilvl w:val="0"/>
          <w:numId w:val="34"/>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jest zobowiązany wypełnić część II sekcja D JEDZ</w:t>
      </w:r>
      <w:r w:rsidR="00C91E67" w:rsidRPr="00F415DB">
        <w:rPr>
          <w:rFonts w:asciiTheme="minorHAnsi" w:hAnsiTheme="minorHAnsi" w:cstheme="minorHAnsi"/>
          <w:color w:val="000000" w:themeColor="text1"/>
        </w:rPr>
        <w:t xml:space="preserve"> </w:t>
      </w:r>
      <w:r w:rsidRPr="00F415DB">
        <w:rPr>
          <w:rFonts w:asciiTheme="minorHAnsi" w:hAnsiTheme="minorHAnsi" w:cstheme="minorHAnsi"/>
          <w:color w:val="000000" w:themeColor="text1"/>
        </w:rPr>
        <w:t xml:space="preserve">oraz o ile jest to wiadome, podać firmy podwykonawców, </w:t>
      </w:r>
    </w:p>
    <w:p w14:paraId="13F30E77" w14:textId="709B0AE2" w:rsidR="00696526" w:rsidRPr="00F415DB" w:rsidRDefault="00447F0C" w:rsidP="00657EDC">
      <w:pPr>
        <w:pStyle w:val="Akapitzlist"/>
        <w:numPr>
          <w:ilvl w:val="0"/>
          <w:numId w:val="34"/>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nie jest zobowiązany do przedstawienia dla każdego Podwykonawcy informacji wymaganych w części II sekcja A i B oraz części III JEDZ, (Zamawiający nie żąda także złożenia dokumentów wskazanych w </w:t>
      </w:r>
      <w:r w:rsidR="00FD776D" w:rsidRPr="00F415DB">
        <w:rPr>
          <w:rFonts w:asciiTheme="minorHAnsi" w:hAnsiTheme="minorHAnsi" w:cstheme="minorHAnsi"/>
          <w:color w:val="000000" w:themeColor="text1"/>
        </w:rPr>
        <w:t xml:space="preserve">ust. 4 </w:t>
      </w:r>
      <w:r w:rsidRPr="00F415DB">
        <w:rPr>
          <w:rFonts w:asciiTheme="minorHAnsi" w:hAnsiTheme="minorHAnsi" w:cstheme="minorHAnsi"/>
          <w:color w:val="000000" w:themeColor="text1"/>
        </w:rPr>
        <w:t xml:space="preserve">pkt </w:t>
      </w:r>
      <w:r w:rsidR="00FD776D" w:rsidRPr="00F415DB">
        <w:rPr>
          <w:rFonts w:asciiTheme="minorHAnsi" w:hAnsiTheme="minorHAnsi" w:cstheme="minorHAnsi"/>
          <w:color w:val="000000" w:themeColor="text1"/>
        </w:rPr>
        <w:t>3)</w:t>
      </w:r>
      <w:r w:rsidRPr="00F415DB">
        <w:rPr>
          <w:rFonts w:asciiTheme="minorHAnsi" w:hAnsiTheme="minorHAnsi" w:cstheme="minorHAnsi"/>
          <w:color w:val="000000" w:themeColor="text1"/>
        </w:rPr>
        <w:t xml:space="preserve"> SIWZ wobec podwykonawców wskazanych w części II sekcji D JEDZ) </w:t>
      </w:r>
    </w:p>
    <w:p w14:paraId="6032ED34" w14:textId="74088F96" w:rsidR="00447F0C" w:rsidRPr="00F415DB" w:rsidRDefault="00447F0C" w:rsidP="00657EDC">
      <w:pPr>
        <w:pStyle w:val="Akapitzlist"/>
        <w:numPr>
          <w:ilvl w:val="0"/>
          <w:numId w:val="34"/>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jest zobowiązany wskazać w formularzu ofertowym (Załącznik nr 1 do SIWZ) części zamówienia, których wykonanie zamierza powierzyć Podwykonawcom oraz podać firmy Podwykonawców (o ile są znane).</w:t>
      </w:r>
    </w:p>
    <w:p w14:paraId="731E999C" w14:textId="18A36054" w:rsidR="00EC43B7" w:rsidRPr="00F415DB" w:rsidRDefault="00447F0C" w:rsidP="008509D6">
      <w:pPr>
        <w:pStyle w:val="Akapitzlist"/>
        <w:numPr>
          <w:ilvl w:val="0"/>
          <w:numId w:val="33"/>
        </w:numPr>
        <w:jc w:val="both"/>
        <w:rPr>
          <w:rFonts w:asciiTheme="minorHAnsi" w:hAnsiTheme="minorHAnsi" w:cstheme="minorHAnsi"/>
          <w:color w:val="000000" w:themeColor="text1"/>
        </w:rPr>
      </w:pPr>
      <w:r w:rsidRPr="00F415DB">
        <w:rPr>
          <w:rFonts w:asciiTheme="minorHAnsi" w:hAnsiTheme="minorHAnsi" w:cstheme="minorHAnsi"/>
          <w:color w:val="000000" w:themeColor="text1"/>
        </w:rPr>
        <w:t>Szczegółowe zasady i warunki zawierania umów o podwykonawstwo, których niespełnienie spowoduje zgłoszenie przez zamawiającego odpo</w:t>
      </w:r>
      <w:r w:rsidR="00F75F27" w:rsidRPr="00F415DB">
        <w:rPr>
          <w:rFonts w:asciiTheme="minorHAnsi" w:hAnsiTheme="minorHAnsi" w:cstheme="minorHAnsi"/>
          <w:color w:val="000000" w:themeColor="text1"/>
        </w:rPr>
        <w:t>wiednio zastrzeżeń lub sprzeciw</w:t>
      </w:r>
      <w:r w:rsidRPr="00F415DB">
        <w:rPr>
          <w:rFonts w:asciiTheme="minorHAnsi" w:hAnsiTheme="minorHAnsi" w:cstheme="minorHAnsi"/>
          <w:color w:val="000000" w:themeColor="text1"/>
        </w:rPr>
        <w:t xml:space="preserve"> określone są w</w:t>
      </w:r>
      <w:r w:rsidR="00EC2CCC" w:rsidRPr="00F415DB">
        <w:rPr>
          <w:rFonts w:asciiTheme="minorHAnsi" w:hAnsiTheme="minorHAnsi" w:cstheme="minorHAnsi"/>
          <w:color w:val="000000" w:themeColor="text1"/>
        </w:rPr>
        <w:t>e</w:t>
      </w:r>
      <w:r w:rsidRPr="00F415DB">
        <w:rPr>
          <w:rFonts w:asciiTheme="minorHAnsi" w:hAnsiTheme="minorHAnsi" w:cstheme="minorHAnsi"/>
          <w:color w:val="000000" w:themeColor="text1"/>
        </w:rPr>
        <w:t xml:space="preserve"> wzor</w:t>
      </w:r>
      <w:r w:rsidR="00EC2CCC" w:rsidRPr="00F415DB">
        <w:rPr>
          <w:rFonts w:asciiTheme="minorHAnsi" w:hAnsiTheme="minorHAnsi" w:cstheme="minorHAnsi"/>
          <w:color w:val="000000" w:themeColor="text1"/>
        </w:rPr>
        <w:t>ze do</w:t>
      </w:r>
      <w:r w:rsidRPr="00F415DB">
        <w:rPr>
          <w:rFonts w:asciiTheme="minorHAnsi" w:hAnsiTheme="minorHAnsi" w:cstheme="minorHAnsi"/>
          <w:color w:val="000000" w:themeColor="text1"/>
        </w:rPr>
        <w:t xml:space="preserve"> umowy-(</w:t>
      </w:r>
      <w:r w:rsidR="00EC2CCC" w:rsidRPr="00F415DB">
        <w:rPr>
          <w:rFonts w:asciiTheme="minorHAnsi" w:hAnsiTheme="minorHAnsi" w:cstheme="minorHAnsi"/>
          <w:color w:val="000000" w:themeColor="text1"/>
        </w:rPr>
        <w:t>Załącznik</w:t>
      </w:r>
      <w:r w:rsidRPr="00F415DB">
        <w:rPr>
          <w:rFonts w:asciiTheme="minorHAnsi" w:hAnsiTheme="minorHAnsi" w:cstheme="minorHAnsi"/>
          <w:color w:val="000000" w:themeColor="text1"/>
        </w:rPr>
        <w:t xml:space="preserve"> nr </w:t>
      </w:r>
      <w:r w:rsidR="005841A6" w:rsidRPr="00F415DB">
        <w:rPr>
          <w:rFonts w:asciiTheme="minorHAnsi" w:hAnsiTheme="minorHAnsi" w:cstheme="minorHAnsi"/>
          <w:color w:val="000000" w:themeColor="text1"/>
        </w:rPr>
        <w:t>9</w:t>
      </w:r>
      <w:r w:rsidR="00EC2CCC" w:rsidRPr="00F415DB">
        <w:rPr>
          <w:rFonts w:asciiTheme="minorHAnsi" w:hAnsiTheme="minorHAnsi" w:cstheme="minorHAnsi"/>
          <w:color w:val="000000" w:themeColor="text1"/>
        </w:rPr>
        <w:t>,18</w:t>
      </w:r>
      <w:r w:rsidRPr="00F415DB">
        <w:rPr>
          <w:rFonts w:asciiTheme="minorHAnsi" w:hAnsiTheme="minorHAnsi" w:cstheme="minorHAnsi"/>
          <w:color w:val="000000" w:themeColor="text1"/>
        </w:rPr>
        <w:t xml:space="preserve"> do SIWZ).</w:t>
      </w:r>
    </w:p>
    <w:p w14:paraId="3E962AED" w14:textId="5AD687A5" w:rsidR="00447F0C" w:rsidRPr="00F415DB" w:rsidRDefault="00696526" w:rsidP="008509D6">
      <w:pPr>
        <w:pStyle w:val="Akapitzlist"/>
        <w:numPr>
          <w:ilvl w:val="0"/>
          <w:numId w:val="33"/>
        </w:numPr>
        <w:jc w:val="both"/>
        <w:rPr>
          <w:rFonts w:asciiTheme="minorHAnsi" w:hAnsiTheme="minorHAnsi" w:cstheme="minorHAnsi"/>
          <w:color w:val="000000" w:themeColor="text1"/>
        </w:rPr>
      </w:pPr>
      <w:r w:rsidRPr="00F415DB">
        <w:rPr>
          <w:rFonts w:asciiTheme="minorHAnsi" w:hAnsiTheme="minorHAnsi" w:cstheme="minorHAnsi"/>
          <w:color w:val="000000" w:themeColor="text1"/>
        </w:rPr>
        <w:lastRenderedPageBreak/>
        <w:t xml:space="preserve">Wykonawca, </w:t>
      </w:r>
      <w:r w:rsidR="00447F0C" w:rsidRPr="00F415DB">
        <w:rPr>
          <w:rFonts w:asciiTheme="minorHAnsi" w:hAnsiTheme="minorHAnsi" w:cstheme="minorHAnsi"/>
          <w:color w:val="000000" w:themeColor="text1"/>
        </w:rPr>
        <w:t>który zamierza powierzyć wykonanie części zamówienia Podwykonawcom, na etapie postępowania o udzielenia zamówienia publicznego</w:t>
      </w:r>
      <w:r w:rsidR="00C91E67" w:rsidRPr="00F415DB">
        <w:rPr>
          <w:rFonts w:asciiTheme="minorHAnsi" w:hAnsiTheme="minorHAnsi" w:cstheme="minorHAnsi"/>
          <w:color w:val="000000" w:themeColor="text1"/>
        </w:rPr>
        <w:t xml:space="preserve"> </w:t>
      </w:r>
      <w:r w:rsidR="00447F0C" w:rsidRPr="00F415DB">
        <w:rPr>
          <w:rFonts w:asciiTheme="minorHAnsi" w:hAnsiTheme="minorHAnsi" w:cstheme="minorHAnsi"/>
          <w:color w:val="000000" w:themeColor="text1"/>
        </w:rPr>
        <w:t>jest zobowiązany wypełnić część II sekcja D JEDZ oraz o ile jest to wiadome, podać firmy podwykonawców</w:t>
      </w:r>
      <w:r w:rsidRPr="00F415DB">
        <w:rPr>
          <w:rFonts w:asciiTheme="minorHAnsi" w:hAnsiTheme="minorHAnsi" w:cstheme="minorHAnsi"/>
          <w:color w:val="000000" w:themeColor="text1"/>
        </w:rPr>
        <w:t>.</w:t>
      </w:r>
    </w:p>
    <w:p w14:paraId="21F98EDB" w14:textId="77777777" w:rsidR="00447F0C" w:rsidRPr="00F415DB" w:rsidRDefault="00447F0C" w:rsidP="00447F0C">
      <w:pPr>
        <w:autoSpaceDE w:val="0"/>
        <w:autoSpaceDN w:val="0"/>
        <w:adjustRightInd w:val="0"/>
        <w:spacing w:after="0" w:line="240" w:lineRule="auto"/>
        <w:jc w:val="both"/>
        <w:rPr>
          <w:rFonts w:cstheme="minorHAnsi"/>
          <w:color w:val="000000" w:themeColor="text1"/>
        </w:rPr>
      </w:pPr>
    </w:p>
    <w:p w14:paraId="7DEA2958" w14:textId="2ABCF2DE" w:rsidR="00447F0C" w:rsidRPr="00F415DB" w:rsidRDefault="00447F0C" w:rsidP="00447F0C">
      <w:pPr>
        <w:autoSpaceDE w:val="0"/>
        <w:autoSpaceDN w:val="0"/>
        <w:adjustRightInd w:val="0"/>
        <w:spacing w:after="0" w:line="240" w:lineRule="auto"/>
        <w:jc w:val="both"/>
        <w:rPr>
          <w:rFonts w:cstheme="minorHAnsi"/>
          <w:b/>
          <w:bCs/>
          <w:color w:val="000000" w:themeColor="text1"/>
        </w:rPr>
      </w:pPr>
      <w:r w:rsidRPr="00F415DB">
        <w:rPr>
          <w:rFonts w:cstheme="minorHAnsi"/>
          <w:b/>
          <w:bCs/>
          <w:color w:val="000000" w:themeColor="text1"/>
        </w:rPr>
        <w:t>1</w:t>
      </w:r>
      <w:r w:rsidR="00964549" w:rsidRPr="00F415DB">
        <w:rPr>
          <w:rFonts w:cstheme="minorHAnsi"/>
          <w:b/>
          <w:bCs/>
          <w:color w:val="000000" w:themeColor="text1"/>
        </w:rPr>
        <w:t>4</w:t>
      </w:r>
      <w:r w:rsidR="00C91E67" w:rsidRPr="00F415DB">
        <w:rPr>
          <w:rFonts w:cstheme="minorHAnsi"/>
          <w:b/>
          <w:bCs/>
          <w:color w:val="000000" w:themeColor="text1"/>
        </w:rPr>
        <w:t>.</w:t>
      </w:r>
      <w:r w:rsidRPr="00F415DB">
        <w:rPr>
          <w:rFonts w:cstheme="minorHAnsi"/>
          <w:b/>
          <w:bCs/>
          <w:color w:val="000000" w:themeColor="text1"/>
        </w:rPr>
        <w:t xml:space="preserve">  Informacja dla Wykonawców polegających na zasobach innych podmiotów:</w:t>
      </w:r>
    </w:p>
    <w:p w14:paraId="1B41013E" w14:textId="77777777" w:rsidR="00447F0C" w:rsidRPr="00F415DB" w:rsidRDefault="00447F0C" w:rsidP="00447F0C">
      <w:pPr>
        <w:autoSpaceDE w:val="0"/>
        <w:autoSpaceDN w:val="0"/>
        <w:adjustRightInd w:val="0"/>
        <w:spacing w:after="0" w:line="240" w:lineRule="auto"/>
        <w:jc w:val="both"/>
        <w:rPr>
          <w:rFonts w:cstheme="minorHAnsi"/>
          <w:color w:val="000000" w:themeColor="text1"/>
        </w:rPr>
      </w:pPr>
    </w:p>
    <w:p w14:paraId="6D0359C1" w14:textId="619ABE6E" w:rsidR="00696526" w:rsidRPr="00F415DB" w:rsidRDefault="00447F0C" w:rsidP="00657EDC">
      <w:pPr>
        <w:pStyle w:val="Default"/>
        <w:numPr>
          <w:ilvl w:val="0"/>
          <w:numId w:val="35"/>
        </w:numPr>
        <w:jc w:val="both"/>
        <w:rPr>
          <w:rFonts w:asciiTheme="minorHAnsi" w:hAnsiTheme="minorHAnsi" w:cstheme="minorHAnsi"/>
          <w:color w:val="000000" w:themeColor="text1"/>
          <w:sz w:val="22"/>
          <w:szCs w:val="22"/>
        </w:rPr>
      </w:pPr>
      <w:r w:rsidRPr="00F415DB">
        <w:rPr>
          <w:rFonts w:asciiTheme="minorHAnsi" w:hAnsiTheme="minorHAnsi" w:cstheme="minorHAnsi"/>
          <w:color w:val="000000" w:themeColor="text1"/>
          <w:sz w:val="22"/>
          <w:szCs w:val="22"/>
        </w:rPr>
        <w:t xml:space="preserve"> Wykonawca może w celu potwierdzenia spełniania warunków udziału w postępowaniu, w stosownych sytuacjach oraz w odniesieniu do k</w:t>
      </w:r>
      <w:r w:rsidR="00655253" w:rsidRPr="00F415DB">
        <w:rPr>
          <w:rFonts w:asciiTheme="minorHAnsi" w:hAnsiTheme="minorHAnsi" w:cstheme="minorHAnsi"/>
          <w:color w:val="000000" w:themeColor="text1"/>
          <w:sz w:val="22"/>
          <w:szCs w:val="22"/>
        </w:rPr>
        <w:t xml:space="preserve">onkretnego zamówienia, lub jego </w:t>
      </w:r>
      <w:r w:rsidRPr="00F415DB">
        <w:rPr>
          <w:rFonts w:asciiTheme="minorHAnsi" w:hAnsiTheme="minorHAnsi" w:cstheme="minorHAnsi"/>
          <w:color w:val="000000" w:themeColor="text1"/>
          <w:sz w:val="22"/>
          <w:szCs w:val="22"/>
        </w:rPr>
        <w:t>części,  polegać na zdolnościach technicznych lub zawodowych  innych podmiotów, niezależnie od charakteru  łączącyc</w:t>
      </w:r>
      <w:r w:rsidR="00F75F27" w:rsidRPr="00F415DB">
        <w:rPr>
          <w:rFonts w:asciiTheme="minorHAnsi" w:hAnsiTheme="minorHAnsi" w:cstheme="minorHAnsi"/>
          <w:color w:val="000000" w:themeColor="text1"/>
          <w:sz w:val="22"/>
          <w:szCs w:val="22"/>
        </w:rPr>
        <w:t>h go z nim stosunków prawnych (</w:t>
      </w:r>
      <w:r w:rsidRPr="00F415DB">
        <w:rPr>
          <w:rFonts w:asciiTheme="minorHAnsi" w:hAnsiTheme="minorHAnsi" w:cstheme="minorHAnsi"/>
          <w:color w:val="000000" w:themeColor="text1"/>
          <w:sz w:val="22"/>
          <w:szCs w:val="22"/>
        </w:rPr>
        <w:t>art. 22a ust. 1-2 p</w:t>
      </w:r>
      <w:r w:rsidR="00696526" w:rsidRPr="00F415DB">
        <w:rPr>
          <w:rFonts w:asciiTheme="minorHAnsi" w:hAnsiTheme="minorHAnsi" w:cstheme="minorHAnsi"/>
          <w:color w:val="000000" w:themeColor="text1"/>
          <w:sz w:val="22"/>
          <w:szCs w:val="22"/>
        </w:rPr>
        <w:t>.z.p.</w:t>
      </w:r>
      <w:r w:rsidRPr="00F415DB">
        <w:rPr>
          <w:rFonts w:asciiTheme="minorHAnsi" w:hAnsiTheme="minorHAnsi" w:cstheme="minorHAnsi"/>
          <w:color w:val="000000" w:themeColor="text1"/>
          <w:sz w:val="22"/>
          <w:szCs w:val="22"/>
        </w:rPr>
        <w:t>).</w:t>
      </w:r>
    </w:p>
    <w:p w14:paraId="6ABDD56B" w14:textId="6538BA6B" w:rsidR="00696526" w:rsidRPr="00F415DB" w:rsidRDefault="00447F0C" w:rsidP="00657EDC">
      <w:pPr>
        <w:pStyle w:val="Default"/>
        <w:numPr>
          <w:ilvl w:val="0"/>
          <w:numId w:val="35"/>
        </w:numPr>
        <w:jc w:val="both"/>
        <w:rPr>
          <w:rFonts w:asciiTheme="minorHAnsi" w:hAnsiTheme="minorHAnsi" w:cstheme="minorHAnsi"/>
          <w:color w:val="000000" w:themeColor="text1"/>
          <w:sz w:val="22"/>
          <w:szCs w:val="22"/>
        </w:rPr>
      </w:pPr>
      <w:r w:rsidRPr="00F415DB">
        <w:rPr>
          <w:rFonts w:asciiTheme="minorHAnsi" w:hAnsiTheme="minorHAnsi" w:cstheme="minorHAnsi"/>
          <w:color w:val="000000" w:themeColor="text1"/>
          <w:sz w:val="22"/>
          <w:szCs w:val="22"/>
        </w:rPr>
        <w:t>W odniesieniu do warunków zdolności technicznej lub doświa</w:t>
      </w:r>
      <w:r w:rsidR="00655253" w:rsidRPr="00F415DB">
        <w:rPr>
          <w:rFonts w:asciiTheme="minorHAnsi" w:hAnsiTheme="minorHAnsi" w:cstheme="minorHAnsi"/>
          <w:color w:val="000000" w:themeColor="text1"/>
          <w:sz w:val="22"/>
          <w:szCs w:val="22"/>
        </w:rPr>
        <w:t>dczenia, Wykonawca może polegać</w:t>
      </w:r>
      <w:r w:rsidRPr="00F415DB">
        <w:rPr>
          <w:rFonts w:asciiTheme="minorHAnsi" w:hAnsiTheme="minorHAnsi" w:cstheme="minorHAnsi"/>
          <w:color w:val="000000" w:themeColor="text1"/>
          <w:sz w:val="22"/>
          <w:szCs w:val="22"/>
        </w:rPr>
        <w:t xml:space="preserve"> na</w:t>
      </w:r>
      <w:r w:rsidR="00655253" w:rsidRPr="00F415DB">
        <w:rPr>
          <w:rFonts w:asciiTheme="minorHAnsi" w:hAnsiTheme="minorHAnsi" w:cstheme="minorHAnsi"/>
          <w:color w:val="000000" w:themeColor="text1"/>
          <w:sz w:val="22"/>
          <w:szCs w:val="22"/>
        </w:rPr>
        <w:t xml:space="preserve"> zdolnościach innych podmiotów,</w:t>
      </w:r>
      <w:r w:rsidRPr="00F415DB">
        <w:rPr>
          <w:rFonts w:asciiTheme="minorHAnsi" w:hAnsiTheme="minorHAnsi" w:cstheme="minorHAnsi"/>
          <w:color w:val="000000" w:themeColor="text1"/>
          <w:sz w:val="22"/>
          <w:szCs w:val="22"/>
        </w:rPr>
        <w:t xml:space="preserve"> jeśli one z</w:t>
      </w:r>
      <w:r w:rsidR="00655253" w:rsidRPr="00F415DB">
        <w:rPr>
          <w:rFonts w:asciiTheme="minorHAnsi" w:hAnsiTheme="minorHAnsi" w:cstheme="minorHAnsi"/>
          <w:color w:val="000000" w:themeColor="text1"/>
          <w:sz w:val="22"/>
          <w:szCs w:val="22"/>
        </w:rPr>
        <w:t xml:space="preserve">realizują usługę, do </w:t>
      </w:r>
      <w:r w:rsidR="00F75F27" w:rsidRPr="00F415DB">
        <w:rPr>
          <w:rFonts w:asciiTheme="minorHAnsi" w:hAnsiTheme="minorHAnsi" w:cstheme="minorHAnsi"/>
          <w:color w:val="000000" w:themeColor="text1"/>
          <w:sz w:val="22"/>
          <w:szCs w:val="22"/>
        </w:rPr>
        <w:t>realizacji, których</w:t>
      </w:r>
      <w:r w:rsidRPr="00F415DB">
        <w:rPr>
          <w:rFonts w:asciiTheme="minorHAnsi" w:hAnsiTheme="minorHAnsi" w:cstheme="minorHAnsi"/>
          <w:color w:val="000000" w:themeColor="text1"/>
          <w:sz w:val="22"/>
          <w:szCs w:val="22"/>
        </w:rPr>
        <w:t xml:space="preserve"> te zdolności są wymagane.</w:t>
      </w:r>
    </w:p>
    <w:p w14:paraId="407030FF" w14:textId="27C6017D" w:rsidR="00447F0C" w:rsidRPr="00F415DB" w:rsidRDefault="00447F0C" w:rsidP="00657EDC">
      <w:pPr>
        <w:pStyle w:val="Default"/>
        <w:numPr>
          <w:ilvl w:val="0"/>
          <w:numId w:val="35"/>
        </w:numPr>
        <w:jc w:val="both"/>
        <w:rPr>
          <w:rFonts w:asciiTheme="minorHAnsi" w:hAnsiTheme="minorHAnsi" w:cstheme="minorHAnsi"/>
          <w:color w:val="000000" w:themeColor="text1"/>
          <w:sz w:val="22"/>
          <w:szCs w:val="22"/>
        </w:rPr>
      </w:pPr>
      <w:r w:rsidRPr="00F415DB">
        <w:rPr>
          <w:rFonts w:asciiTheme="minorHAnsi" w:hAnsiTheme="minorHAnsi" w:cstheme="minorHAnsi"/>
          <w:color w:val="000000" w:themeColor="text1"/>
          <w:sz w:val="22"/>
          <w:szCs w:val="22"/>
        </w:rPr>
        <w:t xml:space="preserve">Wykonawca, który polega na zdolnościach lub sytuacji innych podmiotów na zasadach określonych w art. 22a </w:t>
      </w:r>
      <w:r w:rsidR="00696526" w:rsidRPr="00F415DB">
        <w:rPr>
          <w:rFonts w:asciiTheme="minorHAnsi" w:hAnsiTheme="minorHAnsi" w:cstheme="minorHAnsi"/>
          <w:color w:val="000000" w:themeColor="text1"/>
          <w:sz w:val="22"/>
          <w:szCs w:val="22"/>
        </w:rPr>
        <w:t xml:space="preserve">p.z.p. </w:t>
      </w:r>
      <w:r w:rsidRPr="00F415DB">
        <w:rPr>
          <w:rFonts w:asciiTheme="minorHAnsi" w:hAnsiTheme="minorHAnsi" w:cstheme="minorHAnsi"/>
          <w:color w:val="000000" w:themeColor="text1"/>
          <w:sz w:val="22"/>
          <w:szCs w:val="22"/>
        </w:rPr>
        <w:t xml:space="preserve">musi udowodnić zamawiającemu, że realizując zamówienie, będzie dysponował niezbędnymi zasobami </w:t>
      </w:r>
      <w:r w:rsidR="00655253" w:rsidRPr="00F415DB">
        <w:rPr>
          <w:rFonts w:asciiTheme="minorHAnsi" w:hAnsiTheme="minorHAnsi" w:cstheme="minorHAnsi"/>
          <w:color w:val="000000" w:themeColor="text1"/>
          <w:sz w:val="22"/>
          <w:szCs w:val="22"/>
        </w:rPr>
        <w:t xml:space="preserve">tych podmiotów w szczególności </w:t>
      </w:r>
      <w:r w:rsidRPr="00F415DB">
        <w:rPr>
          <w:rFonts w:asciiTheme="minorHAnsi" w:hAnsiTheme="minorHAnsi" w:cstheme="minorHAnsi"/>
          <w:color w:val="000000" w:themeColor="text1"/>
          <w:sz w:val="22"/>
          <w:szCs w:val="22"/>
        </w:rPr>
        <w:t>przedstawiając (</w:t>
      </w:r>
      <w:r w:rsidRPr="00F415DB">
        <w:rPr>
          <w:rFonts w:asciiTheme="minorHAnsi" w:hAnsiTheme="minorHAnsi" w:cstheme="minorHAnsi"/>
          <w:b/>
          <w:color w:val="000000" w:themeColor="text1"/>
          <w:sz w:val="22"/>
          <w:szCs w:val="22"/>
        </w:rPr>
        <w:t>WRAZ Z OFERTĄ</w:t>
      </w:r>
      <w:r w:rsidRPr="00F415DB">
        <w:rPr>
          <w:rFonts w:asciiTheme="minorHAnsi" w:hAnsiTheme="minorHAnsi" w:cstheme="minorHAnsi"/>
          <w:color w:val="000000" w:themeColor="text1"/>
          <w:sz w:val="22"/>
          <w:szCs w:val="22"/>
        </w:rPr>
        <w:t>) zobowiązanie tych podmiotów do oddania mu do dyspozycji niezbędnych zasobów na potrzeby realizacji zamówienia.</w:t>
      </w:r>
    </w:p>
    <w:p w14:paraId="2B14735D" w14:textId="77777777" w:rsidR="00447F0C" w:rsidRPr="00F415DB" w:rsidRDefault="00447F0C" w:rsidP="00447F0C">
      <w:pPr>
        <w:autoSpaceDE w:val="0"/>
        <w:autoSpaceDN w:val="0"/>
        <w:adjustRightInd w:val="0"/>
        <w:spacing w:after="0" w:line="240" w:lineRule="auto"/>
        <w:jc w:val="both"/>
        <w:rPr>
          <w:rFonts w:cstheme="minorHAnsi"/>
          <w:color w:val="000000" w:themeColor="text1"/>
        </w:rPr>
      </w:pPr>
    </w:p>
    <w:p w14:paraId="4A9A90A0" w14:textId="77777777" w:rsidR="00447F0C" w:rsidRPr="00F415DB" w:rsidRDefault="00447F0C" w:rsidP="00447F0C">
      <w:pPr>
        <w:autoSpaceDE w:val="0"/>
        <w:autoSpaceDN w:val="0"/>
        <w:adjustRightInd w:val="0"/>
        <w:spacing w:after="0" w:line="240" w:lineRule="auto"/>
        <w:jc w:val="both"/>
        <w:rPr>
          <w:rFonts w:cstheme="minorHAnsi"/>
          <w:color w:val="000000" w:themeColor="text1"/>
        </w:rPr>
      </w:pPr>
      <w:r w:rsidRPr="00F415DB">
        <w:rPr>
          <w:rFonts w:cstheme="minorHAnsi"/>
          <w:color w:val="000000" w:themeColor="text1"/>
        </w:rPr>
        <w:t xml:space="preserve">Wykonawca, który powołuje się na zasoby innych podmiotów, w celu wykazania braku istnienia wobec nich podstaw wykluczenia oraz spełniania, w zakresie, w jakim powołuje się na ich zasoby, warunków udziału w postępowaniu składa także JEDZ dotyczące tych podmiotów. </w:t>
      </w:r>
    </w:p>
    <w:p w14:paraId="26AB1BCC" w14:textId="77777777" w:rsidR="00447F0C" w:rsidRPr="00F415DB" w:rsidRDefault="00447F0C" w:rsidP="00447F0C">
      <w:pPr>
        <w:autoSpaceDE w:val="0"/>
        <w:autoSpaceDN w:val="0"/>
        <w:adjustRightInd w:val="0"/>
        <w:spacing w:after="0" w:line="240" w:lineRule="auto"/>
        <w:jc w:val="both"/>
        <w:rPr>
          <w:rFonts w:cstheme="minorHAnsi"/>
          <w:color w:val="000000" w:themeColor="text1"/>
        </w:rPr>
      </w:pPr>
    </w:p>
    <w:p w14:paraId="400F0EBA" w14:textId="0CE070D3" w:rsidR="00447F0C" w:rsidRPr="00F415DB" w:rsidRDefault="00447F0C" w:rsidP="00657EDC">
      <w:pPr>
        <w:pStyle w:val="Akapitzlist"/>
        <w:numPr>
          <w:ilvl w:val="0"/>
          <w:numId w:val="35"/>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Zamawiający ocenia, czy udostępnione Wykonawcy przez inne podmioty zdolności technic</w:t>
      </w:r>
      <w:r w:rsidR="00655253" w:rsidRPr="00F415DB">
        <w:rPr>
          <w:rFonts w:asciiTheme="minorHAnsi" w:hAnsiTheme="minorHAnsi" w:cstheme="minorHAnsi"/>
          <w:color w:val="000000" w:themeColor="text1"/>
        </w:rPr>
        <w:t xml:space="preserve">zne lub zawodowe, pozwalają na </w:t>
      </w:r>
      <w:r w:rsidRPr="00F415DB">
        <w:rPr>
          <w:rFonts w:asciiTheme="minorHAnsi" w:hAnsiTheme="minorHAnsi" w:cstheme="minorHAnsi"/>
          <w:color w:val="000000" w:themeColor="text1"/>
        </w:rPr>
        <w:t>wykazanie przez Wykonawcę spełnianie warunków udziału w postępowaniu oraz zbada czy nie zachodzą wobec tego podmiotu podstawy wykluczenia z postępowania.</w:t>
      </w:r>
    </w:p>
    <w:p w14:paraId="5D695921" w14:textId="195513AA" w:rsidR="00447F0C" w:rsidRPr="00F415DB" w:rsidRDefault="00447F0C" w:rsidP="00657EDC">
      <w:pPr>
        <w:pStyle w:val="Akapitzlist"/>
        <w:numPr>
          <w:ilvl w:val="0"/>
          <w:numId w:val="35"/>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Wykonawca, który powołuje się na zasoby innych podmiotów, w celu wykazania dla nich braku podstaw wykluczenia z postępowania oraz spełnienia warunków udziału w postępowaniu w zakresie, w jakim powołuje się na ich zasoby – dla każdego z tych podmiotów:</w:t>
      </w:r>
    </w:p>
    <w:p w14:paraId="1B3F6A89" w14:textId="4CE5F4B1" w:rsidR="00447F0C" w:rsidRPr="00F415DB" w:rsidRDefault="00447F0C" w:rsidP="00657EDC">
      <w:pPr>
        <w:pStyle w:val="Akapitzlist"/>
        <w:numPr>
          <w:ilvl w:val="0"/>
          <w:numId w:val="36"/>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w celu potwierdzenia braku podstaw wykluczeni</w:t>
      </w:r>
      <w:r w:rsidR="00655253" w:rsidRPr="00F415DB">
        <w:rPr>
          <w:rFonts w:asciiTheme="minorHAnsi" w:hAnsiTheme="minorHAnsi" w:cstheme="minorHAnsi"/>
          <w:color w:val="000000" w:themeColor="text1"/>
        </w:rPr>
        <w:t xml:space="preserve">a z postępowania tego podmiotu </w:t>
      </w:r>
      <w:r w:rsidRPr="00F415DB">
        <w:rPr>
          <w:rFonts w:asciiTheme="minorHAnsi" w:hAnsiTheme="minorHAnsi" w:cstheme="minorHAnsi"/>
          <w:color w:val="000000" w:themeColor="text1"/>
        </w:rPr>
        <w:t>składa dokumenty</w:t>
      </w:r>
      <w:r w:rsidR="00655253" w:rsidRPr="00F415DB">
        <w:rPr>
          <w:rFonts w:asciiTheme="minorHAnsi" w:hAnsiTheme="minorHAnsi" w:cstheme="minorHAnsi"/>
          <w:color w:val="000000" w:themeColor="text1"/>
        </w:rPr>
        <w:t>,</w:t>
      </w:r>
      <w:r w:rsidRPr="00F415DB">
        <w:rPr>
          <w:rFonts w:asciiTheme="minorHAnsi" w:hAnsiTheme="minorHAnsi" w:cstheme="minorHAnsi"/>
          <w:color w:val="000000" w:themeColor="text1"/>
        </w:rPr>
        <w:t xml:space="preserve"> o których mowa w </w:t>
      </w:r>
      <w:r w:rsidR="00F52FA3" w:rsidRPr="00F415DB">
        <w:rPr>
          <w:rFonts w:asciiTheme="minorHAnsi" w:hAnsiTheme="minorHAnsi" w:cstheme="minorHAnsi"/>
          <w:color w:val="000000" w:themeColor="text1"/>
        </w:rPr>
        <w:t>Rozdziale</w:t>
      </w:r>
      <w:r w:rsidRPr="00F415DB">
        <w:rPr>
          <w:rFonts w:asciiTheme="minorHAnsi" w:hAnsiTheme="minorHAnsi" w:cstheme="minorHAnsi"/>
          <w:color w:val="000000" w:themeColor="text1"/>
        </w:rPr>
        <w:t xml:space="preserve"> </w:t>
      </w:r>
      <w:r w:rsidR="00F52FA3" w:rsidRPr="00F415DB">
        <w:rPr>
          <w:rFonts w:asciiTheme="minorHAnsi" w:hAnsiTheme="minorHAnsi" w:cstheme="minorHAnsi"/>
          <w:color w:val="000000" w:themeColor="text1"/>
        </w:rPr>
        <w:t xml:space="preserve">7 ust. </w:t>
      </w:r>
      <w:r w:rsidR="00F502C3" w:rsidRPr="00F415DB">
        <w:rPr>
          <w:rFonts w:asciiTheme="minorHAnsi" w:hAnsiTheme="minorHAnsi" w:cstheme="minorHAnsi"/>
          <w:color w:val="000000" w:themeColor="text1"/>
        </w:rPr>
        <w:t>4</w:t>
      </w:r>
      <w:r w:rsidRPr="00F415DB">
        <w:rPr>
          <w:rFonts w:asciiTheme="minorHAnsi" w:hAnsiTheme="minorHAnsi" w:cstheme="minorHAnsi"/>
          <w:color w:val="000000" w:themeColor="text1"/>
        </w:rPr>
        <w:t xml:space="preserve"> </w:t>
      </w:r>
      <w:r w:rsidR="00F52FA3" w:rsidRPr="00F415DB">
        <w:rPr>
          <w:rFonts w:asciiTheme="minorHAnsi" w:hAnsiTheme="minorHAnsi" w:cstheme="minorHAnsi"/>
          <w:color w:val="000000" w:themeColor="text1"/>
        </w:rPr>
        <w:t>pkt</w:t>
      </w:r>
      <w:r w:rsidRPr="00F415DB">
        <w:rPr>
          <w:rFonts w:asciiTheme="minorHAnsi" w:hAnsiTheme="minorHAnsi" w:cstheme="minorHAnsi"/>
          <w:color w:val="000000" w:themeColor="text1"/>
        </w:rPr>
        <w:t xml:space="preserve"> </w:t>
      </w:r>
      <w:r w:rsidR="00F502C3" w:rsidRPr="00F415DB">
        <w:rPr>
          <w:rFonts w:asciiTheme="minorHAnsi" w:hAnsiTheme="minorHAnsi" w:cstheme="minorHAnsi"/>
          <w:color w:val="000000" w:themeColor="text1"/>
        </w:rPr>
        <w:t>3)</w:t>
      </w:r>
      <w:r w:rsidRPr="00F415DB">
        <w:rPr>
          <w:rFonts w:asciiTheme="minorHAnsi" w:hAnsiTheme="minorHAnsi" w:cstheme="minorHAnsi"/>
          <w:color w:val="000000" w:themeColor="text1"/>
        </w:rPr>
        <w:t xml:space="preserve"> SIWZ.  </w:t>
      </w:r>
    </w:p>
    <w:p w14:paraId="6AE6B90C" w14:textId="77707C58" w:rsidR="00447F0C" w:rsidRPr="00F415DB" w:rsidRDefault="003F2660" w:rsidP="00657EDC">
      <w:pPr>
        <w:pStyle w:val="Akapitzlist"/>
        <w:numPr>
          <w:ilvl w:val="0"/>
          <w:numId w:val="36"/>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w </w:t>
      </w:r>
      <w:r w:rsidR="00447F0C" w:rsidRPr="00F415DB">
        <w:rPr>
          <w:rFonts w:asciiTheme="minorHAnsi" w:hAnsiTheme="minorHAnsi" w:cstheme="minorHAnsi"/>
          <w:color w:val="000000" w:themeColor="text1"/>
        </w:rPr>
        <w:t xml:space="preserve">celu oceny, dysponowania niezbędnymi zasobami w stopniu umożliwiającym należyte wykonanie zamówienia oraz oceny czy stosunek łączący wykonawcę z tymi podmiotami gwarantuje rzeczywisty dostęp do ich zasobów, zamawiający </w:t>
      </w:r>
      <w:r w:rsidRPr="00F415DB">
        <w:rPr>
          <w:rFonts w:asciiTheme="minorHAnsi" w:hAnsiTheme="minorHAnsi" w:cstheme="minorHAnsi"/>
          <w:color w:val="000000" w:themeColor="text1"/>
        </w:rPr>
        <w:t>żąda</w:t>
      </w:r>
      <w:r w:rsidR="00447F0C" w:rsidRPr="00F415DB">
        <w:rPr>
          <w:rFonts w:asciiTheme="minorHAnsi" w:hAnsiTheme="minorHAnsi" w:cstheme="minorHAnsi"/>
          <w:color w:val="000000" w:themeColor="text1"/>
        </w:rPr>
        <w:t xml:space="preserve"> informacji w szczególności o:</w:t>
      </w:r>
    </w:p>
    <w:p w14:paraId="518FC472" w14:textId="6AB23526" w:rsidR="003F2660" w:rsidRPr="00F415DB" w:rsidRDefault="00447F0C" w:rsidP="00657EDC">
      <w:pPr>
        <w:pStyle w:val="Akapitzlist"/>
        <w:numPr>
          <w:ilvl w:val="1"/>
          <w:numId w:val="23"/>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zakresie i okresie udziału innego podmiotu przy wykonywaniu zamówienia; </w:t>
      </w:r>
    </w:p>
    <w:p w14:paraId="66C95A37" w14:textId="685671CA" w:rsidR="00447F0C" w:rsidRPr="00F415DB" w:rsidRDefault="00447F0C" w:rsidP="00657EDC">
      <w:pPr>
        <w:pStyle w:val="Akapitzlist"/>
        <w:numPr>
          <w:ilvl w:val="1"/>
          <w:numId w:val="23"/>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zakresie i sposobie wykorzystania udostępnionych Wykonawcy zasobach przez inny podmiot.</w:t>
      </w:r>
    </w:p>
    <w:p w14:paraId="5596DF66" w14:textId="77777777" w:rsidR="00447F0C" w:rsidRPr="00F415DB" w:rsidRDefault="00447F0C" w:rsidP="00447F0C">
      <w:pPr>
        <w:autoSpaceDE w:val="0"/>
        <w:autoSpaceDN w:val="0"/>
        <w:adjustRightInd w:val="0"/>
        <w:spacing w:after="0" w:line="240" w:lineRule="auto"/>
        <w:jc w:val="both"/>
        <w:rPr>
          <w:rFonts w:cstheme="minorHAnsi"/>
          <w:color w:val="000000" w:themeColor="text1"/>
        </w:rPr>
      </w:pPr>
    </w:p>
    <w:p w14:paraId="180529B8" w14:textId="0714C642" w:rsidR="00447F0C" w:rsidRPr="00F415DB" w:rsidRDefault="00447F0C" w:rsidP="00657EDC">
      <w:pPr>
        <w:pStyle w:val="Akapitzlist"/>
        <w:numPr>
          <w:ilvl w:val="0"/>
          <w:numId w:val="35"/>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Jeżeli zasoby innego podmiotu, na które powołuje się Wykonawca, nie potwierdzą spełnienia warunku udziału w postępowaniu lub wobec tych podmiotów zachodzą podstawy wykluczenia, Zamawiający żąda, aby Wykonawca w określonym przez zamawiającego terminie:</w:t>
      </w:r>
    </w:p>
    <w:p w14:paraId="191E2D45" w14:textId="57978410" w:rsidR="00447F0C" w:rsidRPr="00F415DB" w:rsidRDefault="00447F0C" w:rsidP="00657EDC">
      <w:pPr>
        <w:pStyle w:val="Akapitzlist"/>
        <w:numPr>
          <w:ilvl w:val="0"/>
          <w:numId w:val="37"/>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zastąpił ten podmiot innym podmiotem lub podmiotami lub</w:t>
      </w:r>
    </w:p>
    <w:p w14:paraId="35BB7719" w14:textId="7090A40B" w:rsidR="00447F0C" w:rsidRPr="00F415DB" w:rsidRDefault="00447F0C" w:rsidP="00657EDC">
      <w:pPr>
        <w:pStyle w:val="Akapitzlist"/>
        <w:numPr>
          <w:ilvl w:val="0"/>
          <w:numId w:val="37"/>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zobowiązał się do osobistego wykonania odpowiedniej części zamówienia, jeżeli wykaże zdolności</w:t>
      </w:r>
      <w:r w:rsidR="00655253" w:rsidRPr="00F415DB">
        <w:rPr>
          <w:rFonts w:asciiTheme="minorHAnsi" w:hAnsiTheme="minorHAnsi" w:cstheme="minorHAnsi"/>
          <w:color w:val="000000" w:themeColor="text1"/>
        </w:rPr>
        <w:t>,</w:t>
      </w:r>
      <w:r w:rsidRPr="00F415DB">
        <w:rPr>
          <w:rFonts w:asciiTheme="minorHAnsi" w:hAnsiTheme="minorHAnsi" w:cstheme="minorHAnsi"/>
          <w:color w:val="000000" w:themeColor="text1"/>
        </w:rPr>
        <w:t xml:space="preserve"> o których mowa w punkcie 1.</w:t>
      </w:r>
    </w:p>
    <w:p w14:paraId="73D4DB69" w14:textId="0D78C1E5" w:rsidR="00447F0C" w:rsidRPr="00F415DB" w:rsidRDefault="00447F0C" w:rsidP="00657EDC">
      <w:pPr>
        <w:pStyle w:val="Akapitzlist"/>
        <w:numPr>
          <w:ilvl w:val="0"/>
          <w:numId w:val="35"/>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47F24979" w14:textId="77777777" w:rsidR="00447F0C" w:rsidRPr="00F415DB" w:rsidRDefault="00447F0C" w:rsidP="00447F0C">
      <w:pPr>
        <w:autoSpaceDE w:val="0"/>
        <w:autoSpaceDN w:val="0"/>
        <w:adjustRightInd w:val="0"/>
        <w:spacing w:after="0" w:line="240" w:lineRule="auto"/>
        <w:jc w:val="both"/>
        <w:rPr>
          <w:rFonts w:cstheme="minorHAnsi"/>
          <w:color w:val="000000" w:themeColor="text1"/>
        </w:rPr>
      </w:pPr>
    </w:p>
    <w:p w14:paraId="34F98A63" w14:textId="6AE31CE9" w:rsidR="00447F0C" w:rsidRPr="00F415DB" w:rsidRDefault="00447F0C" w:rsidP="00447F0C">
      <w:pPr>
        <w:autoSpaceDE w:val="0"/>
        <w:autoSpaceDN w:val="0"/>
        <w:adjustRightInd w:val="0"/>
        <w:spacing w:after="0" w:line="240" w:lineRule="auto"/>
        <w:jc w:val="both"/>
        <w:rPr>
          <w:rFonts w:cstheme="minorHAnsi"/>
          <w:b/>
          <w:bCs/>
          <w:color w:val="000000" w:themeColor="text1"/>
        </w:rPr>
      </w:pPr>
      <w:r w:rsidRPr="00F415DB">
        <w:rPr>
          <w:rFonts w:cstheme="minorHAnsi"/>
          <w:b/>
          <w:bCs/>
          <w:color w:val="000000" w:themeColor="text1"/>
        </w:rPr>
        <w:t>1</w:t>
      </w:r>
      <w:r w:rsidR="00964549" w:rsidRPr="00F415DB">
        <w:rPr>
          <w:rFonts w:cstheme="minorHAnsi"/>
          <w:b/>
          <w:bCs/>
          <w:color w:val="000000" w:themeColor="text1"/>
        </w:rPr>
        <w:t>5</w:t>
      </w:r>
      <w:r w:rsidRPr="00F415DB">
        <w:rPr>
          <w:rFonts w:cstheme="minorHAnsi"/>
          <w:b/>
          <w:bCs/>
          <w:color w:val="000000" w:themeColor="text1"/>
        </w:rPr>
        <w:t>. Informacja dla Wykonawców wspólnie ubiegających się o udzielenie zamówienia:</w:t>
      </w:r>
    </w:p>
    <w:p w14:paraId="643ED33A" w14:textId="77777777" w:rsidR="00447F0C" w:rsidRPr="00F415DB" w:rsidRDefault="00447F0C" w:rsidP="00447F0C">
      <w:pPr>
        <w:autoSpaceDE w:val="0"/>
        <w:autoSpaceDN w:val="0"/>
        <w:adjustRightInd w:val="0"/>
        <w:spacing w:after="0" w:line="240" w:lineRule="auto"/>
        <w:jc w:val="both"/>
        <w:rPr>
          <w:rFonts w:cstheme="minorHAnsi"/>
          <w:color w:val="000000" w:themeColor="text1"/>
        </w:rPr>
      </w:pPr>
    </w:p>
    <w:p w14:paraId="7D31EBB0" w14:textId="076EB175" w:rsidR="00696526" w:rsidRPr="00F415DB" w:rsidRDefault="00447F0C" w:rsidP="00657EDC">
      <w:pPr>
        <w:pStyle w:val="Default"/>
        <w:numPr>
          <w:ilvl w:val="0"/>
          <w:numId w:val="38"/>
        </w:numPr>
        <w:jc w:val="both"/>
        <w:rPr>
          <w:rFonts w:asciiTheme="minorHAnsi" w:hAnsiTheme="minorHAnsi" w:cstheme="minorHAnsi"/>
          <w:color w:val="000000" w:themeColor="text1"/>
          <w:sz w:val="22"/>
          <w:szCs w:val="22"/>
        </w:rPr>
      </w:pPr>
      <w:r w:rsidRPr="00F415DB">
        <w:rPr>
          <w:rFonts w:asciiTheme="minorHAnsi" w:hAnsiTheme="minorHAnsi" w:cstheme="minorHAnsi"/>
          <w:color w:val="000000" w:themeColor="text1"/>
          <w:sz w:val="22"/>
          <w:szCs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29F8398A" w14:textId="5A8C99FE" w:rsidR="00447F0C" w:rsidRPr="00F415DB" w:rsidRDefault="00447F0C" w:rsidP="00657EDC">
      <w:pPr>
        <w:pStyle w:val="Default"/>
        <w:numPr>
          <w:ilvl w:val="0"/>
          <w:numId w:val="38"/>
        </w:numPr>
        <w:jc w:val="both"/>
        <w:rPr>
          <w:rFonts w:asciiTheme="minorHAnsi" w:hAnsiTheme="minorHAnsi" w:cstheme="minorHAnsi"/>
          <w:color w:val="000000" w:themeColor="text1"/>
          <w:sz w:val="22"/>
          <w:szCs w:val="22"/>
        </w:rPr>
      </w:pPr>
      <w:r w:rsidRPr="00F415DB">
        <w:rPr>
          <w:rFonts w:asciiTheme="minorHAnsi" w:hAnsiTheme="minorHAnsi" w:cstheme="minorHAnsi"/>
          <w:color w:val="000000" w:themeColor="text1"/>
          <w:sz w:val="22"/>
          <w:szCs w:val="22"/>
        </w:rPr>
        <w:t xml:space="preserve">W przypadku Wykonawców wspólnie ubiegających się o udzielenie zamówienia: </w:t>
      </w:r>
    </w:p>
    <w:p w14:paraId="637F5229" w14:textId="6656B83B" w:rsidR="00696526" w:rsidRPr="00F415DB" w:rsidRDefault="00447F0C" w:rsidP="00657EDC">
      <w:pPr>
        <w:pStyle w:val="Default"/>
        <w:numPr>
          <w:ilvl w:val="0"/>
          <w:numId w:val="39"/>
        </w:numPr>
        <w:jc w:val="both"/>
        <w:rPr>
          <w:rFonts w:asciiTheme="minorHAnsi" w:hAnsiTheme="minorHAnsi" w:cstheme="minorHAnsi"/>
          <w:color w:val="000000" w:themeColor="text1"/>
          <w:sz w:val="22"/>
          <w:szCs w:val="22"/>
        </w:rPr>
      </w:pPr>
      <w:r w:rsidRPr="00F415DB">
        <w:rPr>
          <w:rFonts w:asciiTheme="minorHAnsi" w:hAnsiTheme="minorHAnsi" w:cstheme="minorHAnsi"/>
          <w:color w:val="000000" w:themeColor="text1"/>
          <w:sz w:val="22"/>
          <w:szCs w:val="22"/>
        </w:rPr>
        <w:t xml:space="preserve">żaden z nich nie może podlegać wykluczeniu z powodu niespełniania warunków, o których mowa w art. 24 ust. 1 pkt 12–23 i </w:t>
      </w:r>
      <w:r w:rsidR="00FC4392" w:rsidRPr="00F415DB">
        <w:rPr>
          <w:rFonts w:asciiTheme="minorHAnsi" w:hAnsiTheme="minorHAnsi" w:cstheme="minorHAnsi"/>
          <w:color w:val="000000" w:themeColor="text1"/>
          <w:sz w:val="22"/>
          <w:szCs w:val="22"/>
        </w:rPr>
        <w:t xml:space="preserve"> </w:t>
      </w:r>
      <w:r w:rsidRPr="00F415DB">
        <w:rPr>
          <w:rFonts w:asciiTheme="minorHAnsi" w:hAnsiTheme="minorHAnsi" w:cstheme="minorHAnsi"/>
          <w:color w:val="000000" w:themeColor="text1"/>
          <w:sz w:val="22"/>
          <w:szCs w:val="22"/>
        </w:rPr>
        <w:t xml:space="preserve">art. 24 ust. 5 pkt 1,2,4 ustawy </w:t>
      </w:r>
      <w:r w:rsidR="00B8367D" w:rsidRPr="00F415DB">
        <w:rPr>
          <w:rFonts w:asciiTheme="minorHAnsi" w:hAnsiTheme="minorHAnsi" w:cstheme="minorHAnsi"/>
          <w:color w:val="000000" w:themeColor="text1"/>
          <w:sz w:val="22"/>
          <w:szCs w:val="22"/>
        </w:rPr>
        <w:t>p.z.p.</w:t>
      </w:r>
      <w:r w:rsidR="00C80F73" w:rsidRPr="00F415DB">
        <w:rPr>
          <w:rFonts w:asciiTheme="minorHAnsi" w:hAnsiTheme="minorHAnsi" w:cstheme="minorHAnsi"/>
          <w:color w:val="000000" w:themeColor="text1"/>
          <w:sz w:val="22"/>
          <w:szCs w:val="22"/>
        </w:rPr>
        <w:t xml:space="preserve">, </w:t>
      </w:r>
      <w:r w:rsidRPr="00F415DB">
        <w:rPr>
          <w:rFonts w:asciiTheme="minorHAnsi" w:hAnsiTheme="minorHAnsi" w:cstheme="minorHAnsi"/>
          <w:color w:val="000000" w:themeColor="text1"/>
          <w:sz w:val="22"/>
          <w:szCs w:val="22"/>
        </w:rPr>
        <w:t xml:space="preserve">natomiast spełnianie warunków udziału w postępowaniu Wykonawcy wykazują zgodnie z </w:t>
      </w:r>
      <w:r w:rsidR="003B1E92" w:rsidRPr="00F415DB">
        <w:rPr>
          <w:rFonts w:asciiTheme="minorHAnsi" w:hAnsiTheme="minorHAnsi" w:cstheme="minorHAnsi"/>
          <w:color w:val="000000" w:themeColor="text1"/>
          <w:sz w:val="22"/>
          <w:szCs w:val="22"/>
        </w:rPr>
        <w:t xml:space="preserve">ust. 4 </w:t>
      </w:r>
      <w:r w:rsidRPr="00F415DB">
        <w:rPr>
          <w:rFonts w:asciiTheme="minorHAnsi" w:hAnsiTheme="minorHAnsi" w:cstheme="minorHAnsi"/>
          <w:color w:val="000000" w:themeColor="text1"/>
          <w:sz w:val="22"/>
          <w:szCs w:val="22"/>
        </w:rPr>
        <w:t xml:space="preserve">pkt </w:t>
      </w:r>
      <w:r w:rsidR="003B1E92" w:rsidRPr="00F415DB">
        <w:rPr>
          <w:rFonts w:asciiTheme="minorHAnsi" w:hAnsiTheme="minorHAnsi" w:cstheme="minorHAnsi"/>
          <w:color w:val="000000" w:themeColor="text1"/>
          <w:sz w:val="22"/>
          <w:szCs w:val="22"/>
        </w:rPr>
        <w:t>3)</w:t>
      </w:r>
      <w:r w:rsidRPr="00F415DB">
        <w:rPr>
          <w:rFonts w:asciiTheme="minorHAnsi" w:hAnsiTheme="minorHAnsi" w:cstheme="minorHAnsi"/>
          <w:color w:val="000000" w:themeColor="text1"/>
          <w:sz w:val="22"/>
          <w:szCs w:val="22"/>
        </w:rPr>
        <w:t xml:space="preserve"> SIWZ. Zamawiający nie precyzuje szczególnego sposobu spełniania warunku przez Wykonawców wspólnie ubiegających się o udzielenie zamówienia. </w:t>
      </w:r>
    </w:p>
    <w:p w14:paraId="1D0F6CE7" w14:textId="1BE343C3" w:rsidR="00696526" w:rsidRPr="00F415DB" w:rsidRDefault="00447F0C" w:rsidP="00657EDC">
      <w:pPr>
        <w:pStyle w:val="Default"/>
        <w:numPr>
          <w:ilvl w:val="0"/>
          <w:numId w:val="39"/>
        </w:numPr>
        <w:jc w:val="both"/>
        <w:rPr>
          <w:rFonts w:asciiTheme="minorHAnsi" w:hAnsiTheme="minorHAnsi" w:cstheme="minorHAnsi"/>
          <w:color w:val="000000" w:themeColor="text1"/>
          <w:sz w:val="22"/>
          <w:szCs w:val="22"/>
        </w:rPr>
      </w:pPr>
      <w:r w:rsidRPr="00F415DB">
        <w:rPr>
          <w:rFonts w:asciiTheme="minorHAnsi" w:hAnsiTheme="minorHAnsi" w:cstheme="minorHAnsi"/>
          <w:color w:val="000000" w:themeColor="text1"/>
          <w:sz w:val="22"/>
          <w:szCs w:val="22"/>
        </w:rPr>
        <w:t>Jednolity Dokument, o którym mowa w pkt</w:t>
      </w:r>
      <w:r w:rsidR="00FC4392" w:rsidRPr="00F415DB">
        <w:rPr>
          <w:rFonts w:asciiTheme="minorHAnsi" w:hAnsiTheme="minorHAnsi" w:cstheme="minorHAnsi"/>
          <w:color w:val="000000" w:themeColor="text1"/>
          <w:sz w:val="22"/>
          <w:szCs w:val="22"/>
        </w:rPr>
        <w:t xml:space="preserve"> Rozdziale 7 pkt </w:t>
      </w:r>
      <w:r w:rsidR="00E77AB8" w:rsidRPr="00F415DB">
        <w:rPr>
          <w:rFonts w:asciiTheme="minorHAnsi" w:hAnsiTheme="minorHAnsi" w:cstheme="minorHAnsi"/>
          <w:color w:val="000000" w:themeColor="text1"/>
          <w:sz w:val="22"/>
          <w:szCs w:val="22"/>
        </w:rPr>
        <w:t>2</w:t>
      </w:r>
      <w:r w:rsidRPr="00F415DB">
        <w:rPr>
          <w:rFonts w:asciiTheme="minorHAnsi" w:hAnsiTheme="minorHAnsi" w:cstheme="minorHAnsi"/>
          <w:color w:val="000000" w:themeColor="text1"/>
          <w:sz w:val="22"/>
          <w:szCs w:val="22"/>
        </w:rPr>
        <w:t xml:space="preserve">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443C79A9" w14:textId="2D708282" w:rsidR="00696526" w:rsidRPr="00F415DB" w:rsidRDefault="00447F0C" w:rsidP="00657EDC">
      <w:pPr>
        <w:pStyle w:val="Default"/>
        <w:numPr>
          <w:ilvl w:val="0"/>
          <w:numId w:val="39"/>
        </w:numPr>
        <w:jc w:val="both"/>
        <w:rPr>
          <w:rFonts w:asciiTheme="minorHAnsi" w:hAnsiTheme="minorHAnsi" w:cstheme="minorHAnsi"/>
          <w:color w:val="000000" w:themeColor="text1"/>
          <w:sz w:val="22"/>
          <w:szCs w:val="22"/>
        </w:rPr>
      </w:pPr>
      <w:r w:rsidRPr="00F415DB">
        <w:rPr>
          <w:rFonts w:asciiTheme="minorHAnsi" w:hAnsiTheme="minorHAnsi" w:cstheme="minorHAnsi"/>
          <w:color w:val="000000" w:themeColor="text1"/>
          <w:sz w:val="22"/>
          <w:szCs w:val="22"/>
        </w:rPr>
        <w:t xml:space="preserve">oświadczenie o przynależności braku przynależności do tej samej grupy kapitałowej, o którym mowa w SIWZ składa każdy z Wykonawców, </w:t>
      </w:r>
    </w:p>
    <w:p w14:paraId="4AFD284C" w14:textId="0344EA08" w:rsidR="00447F0C" w:rsidRPr="00F415DB" w:rsidRDefault="00447F0C" w:rsidP="00657EDC">
      <w:pPr>
        <w:pStyle w:val="Default"/>
        <w:numPr>
          <w:ilvl w:val="0"/>
          <w:numId w:val="39"/>
        </w:numPr>
        <w:jc w:val="both"/>
        <w:rPr>
          <w:rFonts w:asciiTheme="minorHAnsi" w:hAnsiTheme="minorHAnsi" w:cstheme="minorHAnsi"/>
          <w:color w:val="000000" w:themeColor="text1"/>
          <w:sz w:val="22"/>
          <w:szCs w:val="22"/>
        </w:rPr>
      </w:pPr>
      <w:r w:rsidRPr="00F415DB">
        <w:rPr>
          <w:rFonts w:asciiTheme="minorHAnsi" w:hAnsiTheme="minorHAnsi" w:cstheme="minorHAnsi"/>
          <w:color w:val="000000" w:themeColor="text1"/>
          <w:sz w:val="22"/>
          <w:szCs w:val="22"/>
        </w:rPr>
        <w:t xml:space="preserve">zobowiązani są oni na wezwanie Zamawiającego, złożyć dokumenty i oświadczenia, o których mowa w </w:t>
      </w:r>
      <w:r w:rsidR="00964549" w:rsidRPr="00F415DB">
        <w:rPr>
          <w:rFonts w:asciiTheme="minorHAnsi" w:hAnsiTheme="minorHAnsi" w:cstheme="minorHAnsi"/>
          <w:color w:val="000000" w:themeColor="text1"/>
          <w:sz w:val="22"/>
          <w:szCs w:val="22"/>
        </w:rPr>
        <w:t xml:space="preserve">Rozdziale 7 </w:t>
      </w:r>
      <w:r w:rsidR="004356DB" w:rsidRPr="00F415DB">
        <w:rPr>
          <w:rFonts w:asciiTheme="minorHAnsi" w:hAnsiTheme="minorHAnsi" w:cstheme="minorHAnsi"/>
          <w:color w:val="000000" w:themeColor="text1"/>
          <w:sz w:val="22"/>
          <w:szCs w:val="22"/>
        </w:rPr>
        <w:t xml:space="preserve">ust. 4 </w:t>
      </w:r>
      <w:r w:rsidRPr="00F415DB">
        <w:rPr>
          <w:rFonts w:asciiTheme="minorHAnsi" w:hAnsiTheme="minorHAnsi" w:cstheme="minorHAnsi"/>
          <w:color w:val="000000" w:themeColor="text1"/>
          <w:sz w:val="22"/>
          <w:szCs w:val="22"/>
        </w:rPr>
        <w:t>pkt</w:t>
      </w:r>
      <w:r w:rsidR="00113422" w:rsidRPr="00F415DB">
        <w:rPr>
          <w:rFonts w:asciiTheme="minorHAnsi" w:hAnsiTheme="minorHAnsi" w:cstheme="minorHAnsi"/>
          <w:color w:val="000000" w:themeColor="text1"/>
          <w:sz w:val="22"/>
          <w:szCs w:val="22"/>
        </w:rPr>
        <w:t xml:space="preserve"> </w:t>
      </w:r>
      <w:r w:rsidR="004356DB" w:rsidRPr="00F415DB">
        <w:rPr>
          <w:rFonts w:asciiTheme="minorHAnsi" w:hAnsiTheme="minorHAnsi" w:cstheme="minorHAnsi"/>
          <w:color w:val="000000" w:themeColor="text1"/>
          <w:sz w:val="22"/>
          <w:szCs w:val="22"/>
        </w:rPr>
        <w:t>3)</w:t>
      </w:r>
      <w:r w:rsidRPr="00F415DB">
        <w:rPr>
          <w:rFonts w:asciiTheme="minorHAnsi" w:hAnsiTheme="minorHAnsi" w:cstheme="minorHAnsi"/>
          <w:color w:val="000000" w:themeColor="text1"/>
          <w:sz w:val="22"/>
          <w:szCs w:val="22"/>
        </w:rPr>
        <w:t xml:space="preserve"> SIWZ, przy czym dokumenty i oświadczenia, o których mowa: </w:t>
      </w:r>
    </w:p>
    <w:p w14:paraId="5F85FC03" w14:textId="75236278" w:rsidR="00696526" w:rsidRPr="00F415DB" w:rsidRDefault="00E97DD2" w:rsidP="00657EDC">
      <w:pPr>
        <w:pStyle w:val="Default"/>
        <w:numPr>
          <w:ilvl w:val="0"/>
          <w:numId w:val="40"/>
        </w:numPr>
        <w:jc w:val="both"/>
        <w:rPr>
          <w:rFonts w:asciiTheme="minorHAnsi" w:hAnsiTheme="minorHAnsi" w:cstheme="minorHAnsi"/>
          <w:color w:val="000000" w:themeColor="text1"/>
          <w:sz w:val="22"/>
          <w:szCs w:val="22"/>
        </w:rPr>
      </w:pPr>
      <w:r w:rsidRPr="00F415DB">
        <w:rPr>
          <w:rFonts w:asciiTheme="minorHAnsi" w:hAnsiTheme="minorHAnsi" w:cstheme="minorHAnsi"/>
          <w:color w:val="000000" w:themeColor="text1"/>
          <w:sz w:val="22"/>
          <w:szCs w:val="22"/>
        </w:rPr>
        <w:t xml:space="preserve">Rozdziale 7 </w:t>
      </w:r>
      <w:r w:rsidR="00E562A7" w:rsidRPr="00F415DB">
        <w:rPr>
          <w:rFonts w:asciiTheme="minorHAnsi" w:hAnsiTheme="minorHAnsi" w:cstheme="minorHAnsi"/>
          <w:color w:val="000000" w:themeColor="text1"/>
          <w:sz w:val="22"/>
          <w:szCs w:val="22"/>
        </w:rPr>
        <w:t>ust.</w:t>
      </w:r>
      <w:r w:rsidRPr="00F415DB">
        <w:rPr>
          <w:rFonts w:asciiTheme="minorHAnsi" w:hAnsiTheme="minorHAnsi" w:cstheme="minorHAnsi"/>
          <w:color w:val="000000" w:themeColor="text1"/>
          <w:sz w:val="22"/>
          <w:szCs w:val="22"/>
        </w:rPr>
        <w:t xml:space="preserve"> 4 pkt </w:t>
      </w:r>
      <w:r w:rsidR="00E562A7" w:rsidRPr="00F415DB">
        <w:rPr>
          <w:rFonts w:asciiTheme="minorHAnsi" w:hAnsiTheme="minorHAnsi" w:cstheme="minorHAnsi"/>
          <w:color w:val="000000" w:themeColor="text1"/>
          <w:sz w:val="22"/>
          <w:szCs w:val="22"/>
        </w:rPr>
        <w:t>3</w:t>
      </w:r>
      <w:r w:rsidR="00527E5D" w:rsidRPr="00F415DB">
        <w:rPr>
          <w:rFonts w:asciiTheme="minorHAnsi" w:hAnsiTheme="minorHAnsi" w:cstheme="minorHAnsi"/>
          <w:color w:val="000000" w:themeColor="text1"/>
          <w:sz w:val="22"/>
          <w:szCs w:val="22"/>
        </w:rPr>
        <w:t>) lit. a), b), c)</w:t>
      </w:r>
      <w:r w:rsidR="00447F0C" w:rsidRPr="00F415DB">
        <w:rPr>
          <w:rFonts w:asciiTheme="minorHAnsi" w:hAnsiTheme="minorHAnsi" w:cstheme="minorHAnsi"/>
          <w:color w:val="000000" w:themeColor="text1"/>
          <w:sz w:val="22"/>
          <w:szCs w:val="22"/>
        </w:rPr>
        <w:t xml:space="preserve"> SIWZ składa odpowiednio Wykonawca/Wykonawcy, który/którzy wykazuje/-ą spełnienie warunku, w zakresie i na zasadach opisanych w </w:t>
      </w:r>
      <w:bookmarkStart w:id="13" w:name="_Hlk56083069"/>
      <w:r w:rsidR="00447F0C" w:rsidRPr="00F415DB">
        <w:rPr>
          <w:rFonts w:asciiTheme="minorHAnsi" w:hAnsiTheme="minorHAnsi" w:cstheme="minorHAnsi"/>
          <w:color w:val="000000" w:themeColor="text1"/>
          <w:sz w:val="22"/>
          <w:szCs w:val="22"/>
        </w:rPr>
        <w:t xml:space="preserve">Rozdziale </w:t>
      </w:r>
      <w:r w:rsidRPr="00F415DB">
        <w:rPr>
          <w:rFonts w:asciiTheme="minorHAnsi" w:hAnsiTheme="minorHAnsi" w:cstheme="minorHAnsi"/>
          <w:color w:val="000000" w:themeColor="text1"/>
          <w:sz w:val="22"/>
          <w:szCs w:val="22"/>
        </w:rPr>
        <w:t>5</w:t>
      </w:r>
      <w:r w:rsidR="00447F0C" w:rsidRPr="00F415DB">
        <w:rPr>
          <w:rFonts w:asciiTheme="minorHAnsi" w:hAnsiTheme="minorHAnsi" w:cstheme="minorHAnsi"/>
          <w:color w:val="000000" w:themeColor="text1"/>
          <w:sz w:val="22"/>
          <w:szCs w:val="22"/>
        </w:rPr>
        <w:t xml:space="preserve"> pkt.</w:t>
      </w:r>
      <w:r w:rsidRPr="00F415DB">
        <w:rPr>
          <w:rFonts w:asciiTheme="minorHAnsi" w:hAnsiTheme="minorHAnsi" w:cstheme="minorHAnsi"/>
          <w:color w:val="000000" w:themeColor="text1"/>
          <w:sz w:val="22"/>
          <w:szCs w:val="22"/>
        </w:rPr>
        <w:t xml:space="preserve"> </w:t>
      </w:r>
      <w:bookmarkEnd w:id="13"/>
      <w:r w:rsidRPr="00F415DB">
        <w:rPr>
          <w:rFonts w:asciiTheme="minorHAnsi" w:hAnsiTheme="minorHAnsi" w:cstheme="minorHAnsi"/>
          <w:color w:val="000000" w:themeColor="text1"/>
          <w:sz w:val="22"/>
          <w:szCs w:val="22"/>
        </w:rPr>
        <w:t>2</w:t>
      </w:r>
      <w:r w:rsidR="00447F0C" w:rsidRPr="00F415DB">
        <w:rPr>
          <w:rFonts w:asciiTheme="minorHAnsi" w:hAnsiTheme="minorHAnsi" w:cstheme="minorHAnsi"/>
          <w:color w:val="000000" w:themeColor="text1"/>
          <w:sz w:val="22"/>
          <w:szCs w:val="22"/>
        </w:rPr>
        <w:t xml:space="preserve"> SIWZ, </w:t>
      </w:r>
    </w:p>
    <w:p w14:paraId="2C159524" w14:textId="71205BCD" w:rsidR="00447F0C" w:rsidRPr="00F415DB" w:rsidRDefault="00447F0C" w:rsidP="00657EDC">
      <w:pPr>
        <w:pStyle w:val="Default"/>
        <w:numPr>
          <w:ilvl w:val="0"/>
          <w:numId w:val="40"/>
        </w:numPr>
        <w:jc w:val="both"/>
        <w:rPr>
          <w:rFonts w:asciiTheme="minorHAnsi" w:hAnsiTheme="minorHAnsi" w:cstheme="minorHAnsi"/>
          <w:color w:val="000000" w:themeColor="text1"/>
          <w:sz w:val="22"/>
          <w:szCs w:val="22"/>
        </w:rPr>
      </w:pPr>
      <w:r w:rsidRPr="00F415DB">
        <w:rPr>
          <w:rFonts w:asciiTheme="minorHAnsi" w:hAnsiTheme="minorHAnsi" w:cstheme="minorHAnsi"/>
          <w:color w:val="000000" w:themeColor="text1"/>
          <w:sz w:val="22"/>
          <w:szCs w:val="22"/>
        </w:rPr>
        <w:t xml:space="preserve">Rozdział </w:t>
      </w:r>
      <w:r w:rsidR="002834F9" w:rsidRPr="00F415DB">
        <w:rPr>
          <w:rFonts w:asciiTheme="minorHAnsi" w:hAnsiTheme="minorHAnsi" w:cstheme="minorHAnsi"/>
          <w:color w:val="000000" w:themeColor="text1"/>
          <w:sz w:val="22"/>
          <w:szCs w:val="22"/>
        </w:rPr>
        <w:t>7</w:t>
      </w:r>
      <w:r w:rsidRPr="00F415DB">
        <w:rPr>
          <w:rFonts w:asciiTheme="minorHAnsi" w:hAnsiTheme="minorHAnsi" w:cstheme="minorHAnsi"/>
          <w:color w:val="000000" w:themeColor="text1"/>
          <w:sz w:val="22"/>
          <w:szCs w:val="22"/>
        </w:rPr>
        <w:t xml:space="preserve"> w </w:t>
      </w:r>
      <w:r w:rsidR="00E562A7" w:rsidRPr="00F415DB">
        <w:rPr>
          <w:rFonts w:asciiTheme="minorHAnsi" w:hAnsiTheme="minorHAnsi" w:cstheme="minorHAnsi"/>
          <w:color w:val="000000" w:themeColor="text1"/>
          <w:sz w:val="22"/>
          <w:szCs w:val="22"/>
        </w:rPr>
        <w:t>ust. 4</w:t>
      </w:r>
      <w:r w:rsidRPr="00F415DB">
        <w:rPr>
          <w:rFonts w:asciiTheme="minorHAnsi" w:hAnsiTheme="minorHAnsi" w:cstheme="minorHAnsi"/>
          <w:color w:val="000000" w:themeColor="text1"/>
          <w:sz w:val="22"/>
          <w:szCs w:val="22"/>
        </w:rPr>
        <w:t xml:space="preserve"> pkt </w:t>
      </w:r>
      <w:r w:rsidR="00E562A7" w:rsidRPr="00F415DB">
        <w:rPr>
          <w:rFonts w:asciiTheme="minorHAnsi" w:hAnsiTheme="minorHAnsi" w:cstheme="minorHAnsi"/>
          <w:color w:val="000000" w:themeColor="text1"/>
          <w:sz w:val="22"/>
          <w:szCs w:val="22"/>
        </w:rPr>
        <w:t>3</w:t>
      </w:r>
      <w:r w:rsidR="00723CE2" w:rsidRPr="00F415DB">
        <w:rPr>
          <w:rFonts w:asciiTheme="minorHAnsi" w:hAnsiTheme="minorHAnsi" w:cstheme="minorHAnsi"/>
          <w:color w:val="000000" w:themeColor="text1"/>
          <w:sz w:val="22"/>
          <w:szCs w:val="22"/>
        </w:rPr>
        <w:t>)</w:t>
      </w:r>
      <w:r w:rsidR="00E562A7" w:rsidRPr="00F415DB">
        <w:rPr>
          <w:rFonts w:asciiTheme="minorHAnsi" w:hAnsiTheme="minorHAnsi" w:cstheme="minorHAnsi"/>
          <w:color w:val="000000" w:themeColor="text1"/>
          <w:sz w:val="22"/>
          <w:szCs w:val="22"/>
        </w:rPr>
        <w:t xml:space="preserve">  lit. d) </w:t>
      </w:r>
      <w:r w:rsidRPr="00F415DB">
        <w:rPr>
          <w:rFonts w:asciiTheme="minorHAnsi" w:hAnsiTheme="minorHAnsi" w:cstheme="minorHAnsi"/>
          <w:color w:val="000000" w:themeColor="text1"/>
          <w:sz w:val="22"/>
          <w:szCs w:val="22"/>
        </w:rPr>
        <w:t>SIWZ tj.</w:t>
      </w:r>
      <w:r w:rsidR="00E97DD2" w:rsidRPr="00F415DB">
        <w:rPr>
          <w:rFonts w:asciiTheme="minorHAnsi" w:hAnsiTheme="minorHAnsi" w:cstheme="minorHAnsi"/>
          <w:color w:val="000000" w:themeColor="text1"/>
          <w:sz w:val="22"/>
          <w:szCs w:val="22"/>
        </w:rPr>
        <w:t xml:space="preserve"> </w:t>
      </w:r>
      <w:r w:rsidRPr="00F415DB">
        <w:rPr>
          <w:rFonts w:asciiTheme="minorHAnsi" w:hAnsiTheme="minorHAnsi" w:cstheme="minorHAnsi"/>
          <w:color w:val="000000" w:themeColor="text1"/>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p</w:t>
      </w:r>
      <w:r w:rsidR="00EE4128" w:rsidRPr="00F415DB">
        <w:rPr>
          <w:rFonts w:asciiTheme="minorHAnsi" w:hAnsiTheme="minorHAnsi" w:cstheme="minorHAnsi"/>
          <w:color w:val="000000" w:themeColor="text1"/>
          <w:sz w:val="22"/>
          <w:szCs w:val="22"/>
        </w:rPr>
        <w:t>.</w:t>
      </w:r>
      <w:r w:rsidRPr="00F415DB">
        <w:rPr>
          <w:rFonts w:asciiTheme="minorHAnsi" w:hAnsiTheme="minorHAnsi" w:cstheme="minorHAnsi"/>
          <w:color w:val="000000" w:themeColor="text1"/>
          <w:sz w:val="22"/>
          <w:szCs w:val="22"/>
        </w:rPr>
        <w:t>z</w:t>
      </w:r>
      <w:r w:rsidR="00EE4128" w:rsidRPr="00F415DB">
        <w:rPr>
          <w:rFonts w:asciiTheme="minorHAnsi" w:hAnsiTheme="minorHAnsi" w:cstheme="minorHAnsi"/>
          <w:color w:val="000000" w:themeColor="text1"/>
          <w:sz w:val="22"/>
          <w:szCs w:val="22"/>
        </w:rPr>
        <w:t>.</w:t>
      </w:r>
      <w:r w:rsidRPr="00F415DB">
        <w:rPr>
          <w:rFonts w:asciiTheme="minorHAnsi" w:hAnsiTheme="minorHAnsi" w:cstheme="minorHAnsi"/>
          <w:color w:val="000000" w:themeColor="text1"/>
          <w:sz w:val="22"/>
          <w:szCs w:val="22"/>
        </w:rPr>
        <w:t>p</w:t>
      </w:r>
      <w:r w:rsidR="00EE4128" w:rsidRPr="00F415DB">
        <w:rPr>
          <w:rFonts w:asciiTheme="minorHAnsi" w:hAnsiTheme="minorHAnsi" w:cstheme="minorHAnsi"/>
          <w:color w:val="000000" w:themeColor="text1"/>
          <w:sz w:val="22"/>
          <w:szCs w:val="22"/>
        </w:rPr>
        <w:t>.</w:t>
      </w:r>
      <w:r w:rsidRPr="00F415DB">
        <w:rPr>
          <w:rFonts w:asciiTheme="minorHAnsi" w:hAnsiTheme="minorHAnsi" w:cstheme="minorHAnsi"/>
          <w:color w:val="000000" w:themeColor="text1"/>
          <w:sz w:val="22"/>
          <w:szCs w:val="22"/>
        </w:rPr>
        <w:t>, ) składa każdy z Wykonawców.</w:t>
      </w:r>
    </w:p>
    <w:p w14:paraId="53074372" w14:textId="77777777" w:rsidR="00447F0C" w:rsidRPr="00F415DB" w:rsidRDefault="00447F0C" w:rsidP="00447F0C">
      <w:pPr>
        <w:autoSpaceDE w:val="0"/>
        <w:autoSpaceDN w:val="0"/>
        <w:adjustRightInd w:val="0"/>
        <w:spacing w:after="0" w:line="240" w:lineRule="auto"/>
        <w:jc w:val="both"/>
        <w:rPr>
          <w:rFonts w:cstheme="minorHAnsi"/>
          <w:color w:val="000000" w:themeColor="text1"/>
        </w:rPr>
      </w:pPr>
    </w:p>
    <w:p w14:paraId="292720F2" w14:textId="77777777" w:rsidR="001E30C1" w:rsidRPr="00F415DB" w:rsidRDefault="001E30C1" w:rsidP="00A438E0">
      <w:pPr>
        <w:autoSpaceDE w:val="0"/>
        <w:autoSpaceDN w:val="0"/>
        <w:adjustRightInd w:val="0"/>
        <w:spacing w:after="0" w:line="240" w:lineRule="auto"/>
        <w:jc w:val="both"/>
        <w:rPr>
          <w:rFonts w:eastAsia="Times New Roman" w:cstheme="minorHAnsi"/>
          <w:color w:val="000000" w:themeColor="text1"/>
          <w:lang w:eastAsia="pl-PL"/>
        </w:rPr>
      </w:pPr>
    </w:p>
    <w:p w14:paraId="1301EE97" w14:textId="19EF24F0" w:rsidR="00A438E0" w:rsidRPr="00F415DB" w:rsidRDefault="00A438E0" w:rsidP="00A438E0">
      <w:pPr>
        <w:autoSpaceDE w:val="0"/>
        <w:autoSpaceDN w:val="0"/>
        <w:adjustRightInd w:val="0"/>
        <w:spacing w:after="0" w:line="240" w:lineRule="auto"/>
        <w:jc w:val="both"/>
        <w:rPr>
          <w:rFonts w:eastAsia="Times New Roman" w:cstheme="minorHAnsi"/>
          <w:b/>
          <w:bCs/>
          <w:iCs/>
          <w:color w:val="000000" w:themeColor="text1"/>
          <w:lang w:eastAsia="pl-PL"/>
        </w:rPr>
      </w:pPr>
      <w:r w:rsidRPr="00F415DB">
        <w:rPr>
          <w:rFonts w:eastAsia="Times New Roman" w:cstheme="minorHAnsi"/>
          <w:b/>
          <w:bCs/>
          <w:iCs/>
          <w:color w:val="000000" w:themeColor="text1"/>
          <w:highlight w:val="lightGray"/>
          <w:lang w:eastAsia="pl-PL"/>
        </w:rPr>
        <w:t xml:space="preserve">Rozdział </w:t>
      </w:r>
      <w:r w:rsidR="00C1160E" w:rsidRPr="00F415DB">
        <w:rPr>
          <w:rFonts w:eastAsia="Times New Roman" w:cstheme="minorHAnsi"/>
          <w:b/>
          <w:bCs/>
          <w:iCs/>
          <w:color w:val="000000" w:themeColor="text1"/>
          <w:highlight w:val="lightGray"/>
          <w:lang w:eastAsia="pl-PL"/>
        </w:rPr>
        <w:t>8</w:t>
      </w:r>
      <w:r w:rsidRPr="00F415DB">
        <w:rPr>
          <w:rFonts w:eastAsia="Times New Roman" w:cstheme="minorHAnsi"/>
          <w:b/>
          <w:bCs/>
          <w:iCs/>
          <w:color w:val="000000" w:themeColor="text1"/>
          <w:highlight w:val="lightGray"/>
          <w:lang w:eastAsia="pl-PL"/>
        </w:rPr>
        <w:t>: INFORMACJA O SPOSOBIE</w:t>
      </w:r>
      <w:r w:rsidR="00395B41" w:rsidRPr="00F415DB">
        <w:rPr>
          <w:rFonts w:eastAsia="Times New Roman" w:cstheme="minorHAnsi"/>
          <w:b/>
          <w:bCs/>
          <w:iCs/>
          <w:color w:val="000000" w:themeColor="text1"/>
          <w:highlight w:val="lightGray"/>
          <w:lang w:eastAsia="pl-PL"/>
        </w:rPr>
        <w:t xml:space="preserve"> </w:t>
      </w:r>
      <w:r w:rsidRPr="00F415DB">
        <w:rPr>
          <w:rFonts w:eastAsia="Times New Roman" w:cstheme="minorHAnsi"/>
          <w:b/>
          <w:bCs/>
          <w:iCs/>
          <w:color w:val="000000" w:themeColor="text1"/>
          <w:highlight w:val="lightGray"/>
          <w:lang w:eastAsia="pl-PL"/>
        </w:rPr>
        <w:t>POROZUMIEWANIA SIĘ ZAMAWIAJĄCEGO Z WYKONAWCAMI ORAZ PRZEKAZYWANIA OŚWIADCZEŃ LUB DOKUMENTÓW I WSKAZANIE OSÓB UPRAWNIONYCH DO POROZUMIEWANIA SIĘ Z WYKONAWCAMI</w:t>
      </w:r>
    </w:p>
    <w:p w14:paraId="4C2AC384" w14:textId="77777777" w:rsidR="00A438E0" w:rsidRPr="00F415DB" w:rsidRDefault="00A438E0" w:rsidP="00A438E0">
      <w:pPr>
        <w:autoSpaceDE w:val="0"/>
        <w:autoSpaceDN w:val="0"/>
        <w:adjustRightInd w:val="0"/>
        <w:spacing w:after="0" w:line="240" w:lineRule="auto"/>
        <w:jc w:val="both"/>
        <w:rPr>
          <w:rFonts w:eastAsia="Times New Roman" w:cstheme="minorHAnsi"/>
          <w:b/>
          <w:bCs/>
          <w:iCs/>
          <w:color w:val="000000" w:themeColor="text1"/>
          <w:lang w:eastAsia="pl-PL"/>
        </w:rPr>
      </w:pPr>
    </w:p>
    <w:p w14:paraId="1F9B7353" w14:textId="6D18C3A5" w:rsidR="00A438E0" w:rsidRPr="00F415DB" w:rsidRDefault="00A438E0" w:rsidP="00657EDC">
      <w:pPr>
        <w:pStyle w:val="Akapitzlist"/>
        <w:numPr>
          <w:ilvl w:val="1"/>
          <w:numId w:val="39"/>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W postępowaniu o udzielenie zamówienia komunikacja między Zamawiającym, a Wykonawcami odbywa się przy użyciu miniPortalu https://miniportal.uzp.gov.pl, ePUAPu https://epuap.gov.pl/wps/portal oraz poczty elektronicznej: </w:t>
      </w:r>
      <w:r w:rsidR="00F649FE" w:rsidRPr="00F415DB">
        <w:rPr>
          <w:rFonts w:asciiTheme="minorHAnsi" w:hAnsiTheme="minorHAnsi" w:cstheme="minorHAnsi"/>
          <w:color w:val="000000" w:themeColor="text1"/>
        </w:rPr>
        <w:t>inwestycje</w:t>
      </w:r>
      <w:r w:rsidRPr="00F415DB">
        <w:rPr>
          <w:rFonts w:asciiTheme="minorHAnsi" w:hAnsiTheme="minorHAnsi" w:cstheme="minorHAnsi"/>
          <w:color w:val="000000" w:themeColor="text1"/>
        </w:rPr>
        <w:t xml:space="preserve">@gubin.pl </w:t>
      </w:r>
    </w:p>
    <w:p w14:paraId="29A3FEDC" w14:textId="29709B1A" w:rsidR="00A438E0" w:rsidRPr="00F415DB" w:rsidRDefault="00A438E0" w:rsidP="00657EDC">
      <w:pPr>
        <w:pStyle w:val="Akapitzlist"/>
        <w:numPr>
          <w:ilvl w:val="1"/>
          <w:numId w:val="39"/>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Wnioski, zawiadomienia oraz informacje (zwanymi dalej ogólnie „korespondencją”) Zamawiający i Wykonawcy przekazują powołując się na numerem ogłoszenia (TED) lub numerem referencyjny postępowania tj.KI.271.</w:t>
      </w:r>
      <w:r w:rsidR="009C0049" w:rsidRPr="00F415DB">
        <w:rPr>
          <w:rFonts w:asciiTheme="minorHAnsi" w:hAnsiTheme="minorHAnsi" w:cstheme="minorHAnsi"/>
          <w:color w:val="000000" w:themeColor="text1"/>
        </w:rPr>
        <w:t>10</w:t>
      </w:r>
      <w:r w:rsidRPr="00F415DB">
        <w:rPr>
          <w:rFonts w:asciiTheme="minorHAnsi" w:hAnsiTheme="minorHAnsi" w:cstheme="minorHAnsi"/>
          <w:color w:val="000000" w:themeColor="text1"/>
        </w:rPr>
        <w:t xml:space="preserve">.2020. </w:t>
      </w:r>
    </w:p>
    <w:p w14:paraId="1375113F" w14:textId="0FD85EE0" w:rsidR="00A438E0" w:rsidRPr="00F415DB" w:rsidRDefault="00A438E0" w:rsidP="00657EDC">
      <w:pPr>
        <w:pStyle w:val="Akapitzlist"/>
        <w:numPr>
          <w:ilvl w:val="0"/>
          <w:numId w:val="41"/>
        </w:numPr>
        <w:autoSpaceDE w:val="0"/>
        <w:autoSpaceDN w:val="0"/>
        <w:adjustRightInd w:val="0"/>
        <w:spacing w:after="0" w:line="240" w:lineRule="auto"/>
        <w:jc w:val="both"/>
        <w:rPr>
          <w:rFonts w:asciiTheme="minorHAnsi" w:hAnsiTheme="minorHAnsi" w:cstheme="minorHAnsi"/>
          <w:b/>
          <w:bCs/>
          <w:color w:val="000000" w:themeColor="text1"/>
        </w:rPr>
      </w:pPr>
      <w:r w:rsidRPr="00F415DB">
        <w:rPr>
          <w:rFonts w:asciiTheme="minorHAnsi" w:hAnsiTheme="minorHAnsi" w:cstheme="minorHAnsi"/>
          <w:color w:val="000000" w:themeColor="text1"/>
        </w:rPr>
        <w:t xml:space="preserve">za pośrednictwem </w:t>
      </w:r>
      <w:r w:rsidRPr="00F415DB">
        <w:rPr>
          <w:rFonts w:asciiTheme="minorHAnsi" w:hAnsiTheme="minorHAnsi" w:cstheme="minorHAnsi"/>
          <w:b/>
          <w:bCs/>
          <w:color w:val="000000" w:themeColor="text1"/>
        </w:rPr>
        <w:t xml:space="preserve">dedykowanego formularza dostępnego na ePUAP </w:t>
      </w:r>
      <w:r w:rsidR="005955E5" w:rsidRPr="00F415DB">
        <w:rPr>
          <w:rFonts w:asciiTheme="minorHAnsi" w:hAnsiTheme="minorHAnsi" w:cstheme="minorHAnsi"/>
          <w:b/>
          <w:bCs/>
          <w:color w:val="000000" w:themeColor="text1"/>
        </w:rPr>
        <w:t>oraz udostępnionego</w:t>
      </w:r>
      <w:r w:rsidRPr="00F415DB">
        <w:rPr>
          <w:rFonts w:asciiTheme="minorHAnsi" w:hAnsiTheme="minorHAnsi" w:cstheme="minorHAnsi"/>
          <w:b/>
          <w:bCs/>
          <w:color w:val="000000" w:themeColor="text1"/>
        </w:rPr>
        <w:t xml:space="preserve"> przez miniPortal (Formularz do komunikacji), </w:t>
      </w:r>
    </w:p>
    <w:p w14:paraId="0D2350C4" w14:textId="22CE9EFE" w:rsidR="00A438E0" w:rsidRPr="00F415DB" w:rsidRDefault="00A438E0" w:rsidP="00657EDC">
      <w:pPr>
        <w:pStyle w:val="Akapitzlist"/>
        <w:numPr>
          <w:ilvl w:val="0"/>
          <w:numId w:val="41"/>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drogą elektroniczną na adres: </w:t>
      </w:r>
      <w:r w:rsidR="00F649FE" w:rsidRPr="00F415DB">
        <w:rPr>
          <w:rFonts w:asciiTheme="minorHAnsi" w:hAnsiTheme="minorHAnsi" w:cstheme="minorHAnsi"/>
          <w:color w:val="000000" w:themeColor="text1"/>
        </w:rPr>
        <w:t>inwestycje@</w:t>
      </w:r>
      <w:r w:rsidRPr="00F415DB">
        <w:rPr>
          <w:rFonts w:asciiTheme="minorHAnsi" w:hAnsiTheme="minorHAnsi" w:cstheme="minorHAnsi"/>
          <w:color w:val="000000" w:themeColor="text1"/>
        </w:rPr>
        <w:t>gubin.pl przy czym sposób komunikacji wskazany w pkt 2.2 nie jest właściwy dla</w:t>
      </w:r>
      <w:r w:rsidR="00916AA9" w:rsidRPr="00F415DB">
        <w:rPr>
          <w:rFonts w:asciiTheme="minorHAnsi" w:hAnsiTheme="minorHAnsi" w:cstheme="minorHAnsi"/>
          <w:color w:val="000000" w:themeColor="text1"/>
        </w:rPr>
        <w:t xml:space="preserve"> złożenia</w:t>
      </w:r>
      <w:r w:rsidRPr="00F415DB">
        <w:rPr>
          <w:rFonts w:asciiTheme="minorHAnsi" w:hAnsiTheme="minorHAnsi" w:cstheme="minorHAnsi"/>
          <w:color w:val="000000" w:themeColor="text1"/>
        </w:rPr>
        <w:t xml:space="preserve"> oferty oraz dokumentów składanych wraz z ofertą (wymagając</w:t>
      </w:r>
      <w:r w:rsidR="003D2DCC" w:rsidRPr="00F415DB">
        <w:rPr>
          <w:rFonts w:asciiTheme="minorHAnsi" w:hAnsiTheme="minorHAnsi" w:cstheme="minorHAnsi"/>
          <w:color w:val="000000" w:themeColor="text1"/>
        </w:rPr>
        <w:t xml:space="preserve">ych szyfrowania), które należy </w:t>
      </w:r>
      <w:r w:rsidRPr="00F415DB">
        <w:rPr>
          <w:rFonts w:asciiTheme="minorHAnsi" w:hAnsiTheme="minorHAnsi" w:cstheme="minorHAnsi"/>
          <w:color w:val="000000" w:themeColor="text1"/>
        </w:rPr>
        <w:t xml:space="preserve">składać w sposób wskazany w pkt 2.1 SIWZ. </w:t>
      </w:r>
    </w:p>
    <w:p w14:paraId="1EDE2F7E" w14:textId="7368CD17" w:rsidR="00A438E0" w:rsidRPr="00F415DB" w:rsidRDefault="00A438E0" w:rsidP="00657EDC">
      <w:pPr>
        <w:pStyle w:val="Akapitzlist"/>
        <w:numPr>
          <w:ilvl w:val="1"/>
          <w:numId w:val="39"/>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b/>
          <w:bCs/>
          <w:color w:val="000000" w:themeColor="text1"/>
        </w:rPr>
        <w:t xml:space="preserve">Wykonawca </w:t>
      </w:r>
      <w:r w:rsidRPr="00F415DB">
        <w:rPr>
          <w:rFonts w:asciiTheme="minorHAnsi" w:hAnsiTheme="minorHAnsi" w:cstheme="minorHAnsi"/>
          <w:color w:val="000000" w:themeColor="text1"/>
        </w:rPr>
        <w:t xml:space="preserve">zamierzający wziąć udział w postępowaniu o udzielenie zamówienia publicznego, </w:t>
      </w:r>
      <w:r w:rsidRPr="00F415DB">
        <w:rPr>
          <w:rFonts w:asciiTheme="minorHAnsi" w:hAnsiTheme="minorHAnsi" w:cstheme="minorHAnsi"/>
          <w:b/>
          <w:bCs/>
          <w:color w:val="000000" w:themeColor="text1"/>
        </w:rPr>
        <w:t>musi posiadać konto na ePUAP</w:t>
      </w:r>
      <w:r w:rsidRPr="00F415DB">
        <w:rPr>
          <w:rFonts w:asciiTheme="minorHAnsi" w:hAnsiTheme="minorHAnsi" w:cstheme="minorHAnsi"/>
          <w:color w:val="000000" w:themeColor="text1"/>
        </w:rPr>
        <w:t xml:space="preserve">. Wykonawca posiadający konto na ePUAP ma dostęp do formularzy: złożenia, zmiany, wycofania oferty lub wniosku oraz do formularza do komunikacji. </w:t>
      </w:r>
    </w:p>
    <w:p w14:paraId="4CD0C8C5" w14:textId="64018013" w:rsidR="00A438E0" w:rsidRPr="00F415DB" w:rsidRDefault="00A438E0" w:rsidP="00657EDC">
      <w:pPr>
        <w:pStyle w:val="Akapitzlist"/>
        <w:numPr>
          <w:ilvl w:val="1"/>
          <w:numId w:val="39"/>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00B2F8CC" w14:textId="057F2F63" w:rsidR="00A438E0" w:rsidRPr="00F415DB" w:rsidRDefault="00A438E0" w:rsidP="00657EDC">
      <w:pPr>
        <w:pStyle w:val="Akapitzlist"/>
        <w:numPr>
          <w:ilvl w:val="1"/>
          <w:numId w:val="39"/>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Maksymalny rozmiar plików przesyłanych za pośrednictwem dedykowanych formularzy do: złożenia, zmiany, wycofania oferty lub wniosku oraz do komunikacji wynosi 150 MB (dotyczy MiniPortalu oraz ePUAP). </w:t>
      </w:r>
    </w:p>
    <w:p w14:paraId="6CFF6BAB" w14:textId="48E57551" w:rsidR="00A438E0" w:rsidRPr="00F415DB" w:rsidRDefault="00A438E0" w:rsidP="00657EDC">
      <w:pPr>
        <w:pStyle w:val="Akapitzlist"/>
        <w:numPr>
          <w:ilvl w:val="1"/>
          <w:numId w:val="39"/>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lastRenderedPageBreak/>
        <w:t>Zasady składania oferty zamieszczono w rozdziale 1</w:t>
      </w:r>
      <w:r w:rsidR="001A06E1" w:rsidRPr="00F415DB">
        <w:rPr>
          <w:rFonts w:asciiTheme="minorHAnsi" w:hAnsiTheme="minorHAnsi" w:cstheme="minorHAnsi"/>
          <w:color w:val="000000" w:themeColor="text1"/>
        </w:rPr>
        <w:t>1</w:t>
      </w:r>
      <w:r w:rsidRPr="00F415DB">
        <w:rPr>
          <w:rFonts w:asciiTheme="minorHAnsi" w:hAnsiTheme="minorHAnsi" w:cstheme="minorHAnsi"/>
          <w:color w:val="000000" w:themeColor="text1"/>
        </w:rPr>
        <w:t xml:space="preserve"> SIWZ. </w:t>
      </w:r>
    </w:p>
    <w:p w14:paraId="1DD27CDB" w14:textId="6538E22B" w:rsidR="00A438E0" w:rsidRPr="00F415DB" w:rsidRDefault="00A438E0" w:rsidP="00657EDC">
      <w:pPr>
        <w:pStyle w:val="Akapitzlist"/>
        <w:numPr>
          <w:ilvl w:val="1"/>
          <w:numId w:val="39"/>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b/>
          <w:bCs/>
          <w:color w:val="000000" w:themeColor="text1"/>
        </w:rPr>
        <w:t xml:space="preserve">Za datę przekazania oferty, wraz z załącznikami oraz JEDZ składnego wraz z ofertą, przyjmuje się datę ich przekazania na ePUAP. </w:t>
      </w:r>
    </w:p>
    <w:p w14:paraId="2F0C94A2" w14:textId="5552A2EA" w:rsidR="00A438E0" w:rsidRPr="00F415DB" w:rsidRDefault="00A438E0" w:rsidP="00657EDC">
      <w:pPr>
        <w:pStyle w:val="Akapitzlist"/>
        <w:numPr>
          <w:ilvl w:val="1"/>
          <w:numId w:val="39"/>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Za datę przekazania wniosków, zawiadomień, dokumentów elektronicznych, oświadczeń lub elektronicznych kopii dokumentów lub oświadczeń oraz innych informacji przyjmuje się datę ich przekazania drogą elektroniczną. </w:t>
      </w:r>
    </w:p>
    <w:p w14:paraId="10AED1BD" w14:textId="2AA8E503" w:rsidR="00A438E0" w:rsidRPr="00F415DB" w:rsidRDefault="00A438E0" w:rsidP="00657EDC">
      <w:pPr>
        <w:pStyle w:val="Akapitzlist"/>
        <w:numPr>
          <w:ilvl w:val="1"/>
          <w:numId w:val="39"/>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Identyfikator postępowania i klucz publiczny dla danego postępowania o udzielenie zamówienia dostępne są na Liście wszystkich postępowań na miniPortalu oraz został zamieszczony na stronie internetowej Zamawiającego. </w:t>
      </w:r>
    </w:p>
    <w:p w14:paraId="1DB0ECB2" w14:textId="0DB146F5" w:rsidR="00A438E0" w:rsidRPr="00F415DB" w:rsidRDefault="00A438E0" w:rsidP="00657EDC">
      <w:pPr>
        <w:pStyle w:val="Akapitzlist"/>
        <w:numPr>
          <w:ilvl w:val="1"/>
          <w:numId w:val="39"/>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Dokumenty elektroniczne, oświadczenia lub elektroniczne kopie dokumentów lub oświadczeń składane są przez Wykonawcę za pośrednictwem Formularza do </w:t>
      </w:r>
      <w:r w:rsidR="005955E5" w:rsidRPr="00F415DB">
        <w:rPr>
          <w:rFonts w:asciiTheme="minorHAnsi" w:hAnsiTheme="minorHAnsi" w:cstheme="minorHAnsi"/>
          <w:color w:val="000000" w:themeColor="text1"/>
        </w:rPr>
        <w:t>komunikacji, jako</w:t>
      </w:r>
      <w:r w:rsidRPr="00F415DB">
        <w:rPr>
          <w:rFonts w:asciiTheme="minorHAnsi" w:hAnsiTheme="minorHAnsi" w:cstheme="minorHAnsi"/>
          <w:color w:val="000000" w:themeColor="text1"/>
        </w:rPr>
        <w:t xml:space="preserve"> załączniki. Zamawiający dopuszcza również możliwość składania dokumentów elektronicznych, oświadczeń lub elektronicznych kopii dokumentów lub oświadczeń za pomocą poczty elektronicznej, na wskazany w pkt 2.2 SIWZ adres email(za wyjątkiem oferty i dokumentów składanych wraz z ofertą, które powinny być złożone w sposób określony w pkt 2.1 SIWZ i rozdziale 11 SIWZ).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lipca2016 r. w sprawie rodzajów dokumentów, jakich może żądać zamawiający od wykonawcy w postępowaniu o udzielenie zamówienia. </w:t>
      </w:r>
    </w:p>
    <w:p w14:paraId="27752283" w14:textId="6E589EE6" w:rsidR="00A438E0" w:rsidRPr="00F415DB" w:rsidRDefault="00A438E0" w:rsidP="00657EDC">
      <w:pPr>
        <w:pStyle w:val="Akapitzlist"/>
        <w:numPr>
          <w:ilvl w:val="1"/>
          <w:numId w:val="39"/>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Wykonawca może zwrócić się do Zamawiającego z wnioskiem o wyjaśnienie treści SIWZ. Zamawiający niezwłocznie udzieli wyjaśnień jednak nie później niż 6 dni przed terminem składania ofert – pod warunkiem, że wniosek o wyjaśnienie treści SIWZ wpłynie do Zamawiającego nie później niż do końca dnia, w którym upływa połowa wyznaczonego terminu składania ofert i nie dotyczy udzielonych wyjaśnień. Przedłużenie terminu składania ofert nie wpływa na bieg terminu składania ww. wniosków. Jeżeli wniosek o wyjaśnienie treści SIWZ wpłynął po upływie terminu, o którym mowa powyżej lub dotyczy udzielonych wyjaśnień, Zamawiający może udzielić wyjaśnień albo pozostawić wniosek bez rozpoznania. </w:t>
      </w:r>
    </w:p>
    <w:p w14:paraId="53B9B7C2" w14:textId="7A59B7DF" w:rsidR="00A438E0" w:rsidRPr="00F415DB" w:rsidRDefault="00A438E0" w:rsidP="00657EDC">
      <w:pPr>
        <w:pStyle w:val="Akapitzlist"/>
        <w:numPr>
          <w:ilvl w:val="1"/>
          <w:numId w:val="39"/>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Pytania należy przesyłać za pośrednictwem dedykowanego formularza dostępnego na ePUAP oraz udostępnionego przez miniPortal (Formularz do komunikacji) lub za pomocą poczty elektronicznej na adres: </w:t>
      </w:r>
      <w:r w:rsidR="00F649FE" w:rsidRPr="00F415DB">
        <w:rPr>
          <w:rFonts w:asciiTheme="minorHAnsi" w:hAnsiTheme="minorHAnsi" w:cstheme="minorHAnsi"/>
          <w:color w:val="000000" w:themeColor="text1"/>
        </w:rPr>
        <w:t>inwestycje</w:t>
      </w:r>
      <w:r w:rsidRPr="00F415DB">
        <w:rPr>
          <w:rFonts w:asciiTheme="minorHAnsi" w:hAnsiTheme="minorHAnsi" w:cstheme="minorHAnsi"/>
          <w:color w:val="000000" w:themeColor="text1"/>
        </w:rPr>
        <w:t xml:space="preserve">@gubin.pl  W temacie pisma należy podać znak sprawy. </w:t>
      </w:r>
    </w:p>
    <w:p w14:paraId="16CB61D9" w14:textId="2ABB6EBB" w:rsidR="00A438E0" w:rsidRPr="00F415DB" w:rsidRDefault="00A438E0" w:rsidP="00657EDC">
      <w:pPr>
        <w:pStyle w:val="Akapitzlist"/>
        <w:numPr>
          <w:ilvl w:val="1"/>
          <w:numId w:val="39"/>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Zamawiający informuje, że przepisy ustawy nie pozwalają na jakikolwiek inny </w:t>
      </w:r>
      <w:r w:rsidR="005955E5" w:rsidRPr="00F415DB">
        <w:rPr>
          <w:rFonts w:asciiTheme="minorHAnsi" w:hAnsiTheme="minorHAnsi" w:cstheme="minorHAnsi"/>
          <w:color w:val="000000" w:themeColor="text1"/>
        </w:rPr>
        <w:t>kontakt zarówno</w:t>
      </w:r>
      <w:r w:rsidRPr="00F415DB">
        <w:rPr>
          <w:rFonts w:asciiTheme="minorHAnsi" w:hAnsiTheme="minorHAnsi" w:cstheme="minorHAnsi"/>
          <w:color w:val="000000" w:themeColor="text1"/>
        </w:rPr>
        <w:t xml:space="preserve"> z Zamawiającym jak i osobami uprawnionymi do porozumiewania się z Wykonawcami niż wskazany w niniejszym rozdziale. Oznacza to, że Zamawiający nie będzie reagował na inne formy kontaktowania się z nim, w szczególności na kontakt telefoniczny lub osobisty w swojej siedzibie. </w:t>
      </w:r>
    </w:p>
    <w:p w14:paraId="1375898B" w14:textId="3348023D" w:rsidR="00A438E0" w:rsidRPr="00F415DB" w:rsidRDefault="00A438E0" w:rsidP="00657EDC">
      <w:pPr>
        <w:pStyle w:val="Akapitzlist"/>
        <w:numPr>
          <w:ilvl w:val="1"/>
          <w:numId w:val="39"/>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Treść zapytań wraz z wyjaśnieniami Zamawiający przekaże niezwłocznie wszystkim Wykonawcom, którym przekazał SIWZ, bez ujawniania źródła zapytania oraz zamieści na stronie internetowej Zamawiającego. </w:t>
      </w:r>
    </w:p>
    <w:p w14:paraId="1F2A4675" w14:textId="241A503C" w:rsidR="00A438E0" w:rsidRPr="00F415DB" w:rsidRDefault="00A438E0" w:rsidP="00657EDC">
      <w:pPr>
        <w:pStyle w:val="Akapitzlist"/>
        <w:numPr>
          <w:ilvl w:val="1"/>
          <w:numId w:val="39"/>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W szczególnie uzasadnionych przypadkach Zamawiający może w każdym czasie, przed upływem terminu składania ofert zmodyfikować treść niniejszej SIWZ. </w:t>
      </w:r>
    </w:p>
    <w:p w14:paraId="33DDA962" w14:textId="6BDEEC3F" w:rsidR="00A438E0" w:rsidRPr="00F415DB" w:rsidRDefault="00A438E0" w:rsidP="00657EDC">
      <w:pPr>
        <w:pStyle w:val="Akapitzlist"/>
        <w:numPr>
          <w:ilvl w:val="1"/>
          <w:numId w:val="39"/>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Każda wprowadzona przez Zamawiającego zmiana stanie się częścią SIWZ i zostanie niezwłocznie przekazana wszystkim Wykonawcom, którym przekazano SIWZ oraz zamieszczona na stronie internetowej Zamawiającego. </w:t>
      </w:r>
    </w:p>
    <w:p w14:paraId="59B7D4E4" w14:textId="7702A07F" w:rsidR="00A438E0" w:rsidRPr="00F415DB" w:rsidRDefault="00A438E0" w:rsidP="00657EDC">
      <w:pPr>
        <w:pStyle w:val="Akapitzlist"/>
        <w:numPr>
          <w:ilvl w:val="1"/>
          <w:numId w:val="39"/>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W przypadku rozbieżności pomiędzy treścią SIWZ, a treścią udzielonych odpowiedzi jako obowiązującą należy przyjąć treść pisma zawierającego późniejsze oświadczenie Zamawiającego. </w:t>
      </w:r>
    </w:p>
    <w:p w14:paraId="7C6F02D2" w14:textId="1A3E4368" w:rsidR="00A438E0" w:rsidRPr="00F415DB" w:rsidRDefault="00A438E0" w:rsidP="00657EDC">
      <w:pPr>
        <w:pStyle w:val="Akapitzlist"/>
        <w:numPr>
          <w:ilvl w:val="1"/>
          <w:numId w:val="39"/>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Zamawiający przedłuży termin składania ofert, jeżeli w wyniku modyfikacji treści SIWZ niezbędny będzie dodatkowy czas na wprowadzenie zmian w ofertach. </w:t>
      </w:r>
    </w:p>
    <w:p w14:paraId="49CC23E1" w14:textId="162DD148" w:rsidR="00A438E0" w:rsidRPr="00F415DB" w:rsidRDefault="00A438E0" w:rsidP="00657EDC">
      <w:pPr>
        <w:pStyle w:val="Akapitzlist"/>
        <w:numPr>
          <w:ilvl w:val="1"/>
          <w:numId w:val="39"/>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O przedłużeniu terminu składania ofert Zamawiający niezwłocznie zawiadomi wszystkich Wykonawców, którym przekazano SIWZ oraz zamieści stosowną informację na stronie internetowej Zamawiającego. </w:t>
      </w:r>
    </w:p>
    <w:p w14:paraId="378956AA" w14:textId="3996789E" w:rsidR="00A438E0" w:rsidRPr="00F415DB" w:rsidRDefault="00A438E0" w:rsidP="00657EDC">
      <w:pPr>
        <w:pStyle w:val="Akapitzlist"/>
        <w:numPr>
          <w:ilvl w:val="1"/>
          <w:numId w:val="39"/>
        </w:numPr>
        <w:autoSpaceDE w:val="0"/>
        <w:autoSpaceDN w:val="0"/>
        <w:adjustRightInd w:val="0"/>
        <w:spacing w:after="56"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lastRenderedPageBreak/>
        <w:t xml:space="preserve">Zamawiający </w:t>
      </w:r>
      <w:r w:rsidRPr="00F415DB">
        <w:rPr>
          <w:rFonts w:asciiTheme="minorHAnsi" w:hAnsiTheme="minorHAnsi" w:cstheme="minorHAnsi"/>
          <w:b/>
          <w:bCs/>
          <w:color w:val="000000" w:themeColor="text1"/>
        </w:rPr>
        <w:t xml:space="preserve">nie przewiduje </w:t>
      </w:r>
      <w:r w:rsidRPr="00F415DB">
        <w:rPr>
          <w:rFonts w:asciiTheme="minorHAnsi" w:hAnsiTheme="minorHAnsi" w:cstheme="minorHAnsi"/>
          <w:color w:val="000000" w:themeColor="text1"/>
        </w:rPr>
        <w:t xml:space="preserve">zorganizowania zebrania z Wykonawcami. </w:t>
      </w:r>
    </w:p>
    <w:p w14:paraId="2ACE8F20" w14:textId="3FF040F9" w:rsidR="00A438E0" w:rsidRPr="00F415DB" w:rsidRDefault="00A438E0" w:rsidP="00657EDC">
      <w:pPr>
        <w:pStyle w:val="Akapitzlist"/>
        <w:numPr>
          <w:ilvl w:val="1"/>
          <w:numId w:val="39"/>
        </w:numPr>
        <w:autoSpaceDE w:val="0"/>
        <w:autoSpaceDN w:val="0"/>
        <w:adjustRightInd w:val="0"/>
        <w:spacing w:after="56"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14:paraId="51559085" w14:textId="36CD434D" w:rsidR="00A438E0" w:rsidRPr="00F415DB" w:rsidRDefault="00A438E0" w:rsidP="00657EDC">
      <w:pPr>
        <w:pStyle w:val="Akapitzlist"/>
        <w:numPr>
          <w:ilvl w:val="1"/>
          <w:numId w:val="39"/>
        </w:numPr>
        <w:autoSpaceDE w:val="0"/>
        <w:autoSpaceDN w:val="0"/>
        <w:adjustRightInd w:val="0"/>
        <w:spacing w:after="56" w:line="240" w:lineRule="auto"/>
        <w:jc w:val="both"/>
        <w:rPr>
          <w:rFonts w:asciiTheme="minorHAnsi" w:hAnsiTheme="minorHAnsi" w:cstheme="minorHAnsi"/>
          <w:color w:val="000000" w:themeColor="text1"/>
        </w:rPr>
      </w:pPr>
      <w:r w:rsidRPr="00F415DB">
        <w:rPr>
          <w:rFonts w:asciiTheme="minorHAnsi" w:hAnsiTheme="minorHAnsi" w:cstheme="minorHAnsi"/>
          <w:b/>
          <w:bCs/>
          <w:color w:val="000000" w:themeColor="text1"/>
        </w:rPr>
        <w:t xml:space="preserve">Poświadczenie za zgodność z oryginałem następuje w formie elektronicznej. </w:t>
      </w:r>
    </w:p>
    <w:p w14:paraId="5A962C9C" w14:textId="2A6B4E50" w:rsidR="00A438E0" w:rsidRPr="00F415DB" w:rsidRDefault="00A438E0" w:rsidP="00657EDC">
      <w:pPr>
        <w:pStyle w:val="Akapitzlist"/>
        <w:numPr>
          <w:ilvl w:val="1"/>
          <w:numId w:val="39"/>
        </w:numPr>
        <w:autoSpaceDE w:val="0"/>
        <w:autoSpaceDN w:val="0"/>
        <w:adjustRightInd w:val="0"/>
        <w:spacing w:after="56"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Zamawiający może żądać przedstawienia oryginału lub notarialnie poświadczonej kopii dokumentów, o których mowa w rozporządzeniu, innych niż oświadczeń, wyłącznie wtedy, gdy złożona kopia dokumentu jest nieczytelna lub budzi wątpliwości co do jej prawdziwości. </w:t>
      </w:r>
    </w:p>
    <w:p w14:paraId="4E3A44E6" w14:textId="516C7B77" w:rsidR="00A438E0" w:rsidRPr="00F415DB" w:rsidRDefault="00A438E0" w:rsidP="00657EDC">
      <w:pPr>
        <w:pStyle w:val="Akapitzlist"/>
        <w:numPr>
          <w:ilvl w:val="1"/>
          <w:numId w:val="39"/>
        </w:numPr>
        <w:autoSpaceDE w:val="0"/>
        <w:autoSpaceDN w:val="0"/>
        <w:adjustRightInd w:val="0"/>
        <w:spacing w:after="56"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Dokumenty sporządzone w języku obcym są składane wraz z tłumaczeniem na język polski. </w:t>
      </w:r>
    </w:p>
    <w:p w14:paraId="2C71F86F" w14:textId="594D07F2" w:rsidR="00A438E0" w:rsidRPr="00F415DB" w:rsidRDefault="00A438E0" w:rsidP="00657EDC">
      <w:pPr>
        <w:pStyle w:val="Akapitzlist"/>
        <w:numPr>
          <w:ilvl w:val="1"/>
          <w:numId w:val="39"/>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Osobami upoważnionymi do kontaktowania się z wykonawcami są: </w:t>
      </w:r>
    </w:p>
    <w:p w14:paraId="2B547BBD" w14:textId="1B7F200D" w:rsidR="00A438E0" w:rsidRPr="00F415DB" w:rsidRDefault="00D30781" w:rsidP="00657EDC">
      <w:pPr>
        <w:pStyle w:val="Akapitzlist"/>
        <w:numPr>
          <w:ilvl w:val="0"/>
          <w:numId w:val="42"/>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w</w:t>
      </w:r>
      <w:r w:rsidR="00A438E0" w:rsidRPr="00F415DB">
        <w:rPr>
          <w:rFonts w:asciiTheme="minorHAnsi" w:hAnsiTheme="minorHAnsi" w:cstheme="minorHAnsi"/>
          <w:color w:val="000000" w:themeColor="text1"/>
        </w:rPr>
        <w:t xml:space="preserve"> zakresie przedmiotu zamówienia: </w:t>
      </w:r>
    </w:p>
    <w:p w14:paraId="76FD4A2B" w14:textId="732AF75E" w:rsidR="009924A6" w:rsidRPr="00F415DB" w:rsidRDefault="009924A6" w:rsidP="009924A6">
      <w:pPr>
        <w:pStyle w:val="Akapitzlist"/>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Część I – Krzysztof Olifirowicz-Kalinowicz</w:t>
      </w:r>
    </w:p>
    <w:p w14:paraId="5260C13E" w14:textId="4CA24576" w:rsidR="009924A6" w:rsidRPr="00F415DB" w:rsidRDefault="009924A6" w:rsidP="009924A6">
      <w:pPr>
        <w:pStyle w:val="Akapitzlist"/>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Część II – Arkadiusz Łuc</w:t>
      </w:r>
    </w:p>
    <w:p w14:paraId="1072B30F" w14:textId="10124F5F" w:rsidR="00D30781" w:rsidRPr="00F415DB" w:rsidRDefault="00D30781" w:rsidP="00657EDC">
      <w:pPr>
        <w:pStyle w:val="Akapitzlist"/>
        <w:numPr>
          <w:ilvl w:val="0"/>
          <w:numId w:val="42"/>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w zakresie formalno-prawnym: </w:t>
      </w:r>
      <w:r w:rsidR="002D3406" w:rsidRPr="00F415DB">
        <w:rPr>
          <w:rFonts w:asciiTheme="minorHAnsi" w:hAnsiTheme="minorHAnsi" w:cstheme="minorHAnsi"/>
          <w:color w:val="000000" w:themeColor="text1"/>
        </w:rPr>
        <w:t>Anna Marek, Urszula Iwaszkiewicz</w:t>
      </w:r>
    </w:p>
    <w:p w14:paraId="2604CE52" w14:textId="77777777" w:rsidR="00A438E0" w:rsidRPr="00F415DB" w:rsidRDefault="00A438E0" w:rsidP="00A438E0">
      <w:pPr>
        <w:spacing w:after="0" w:line="240" w:lineRule="auto"/>
        <w:jc w:val="both"/>
        <w:rPr>
          <w:rFonts w:eastAsia="Calibri" w:cstheme="minorHAnsi"/>
          <w:b/>
          <w:color w:val="000000" w:themeColor="text1"/>
        </w:rPr>
      </w:pPr>
    </w:p>
    <w:p w14:paraId="216BE8B2" w14:textId="71A3E63A" w:rsidR="00A438E0" w:rsidRPr="00F415DB" w:rsidRDefault="00A438E0" w:rsidP="00A438E0">
      <w:pPr>
        <w:autoSpaceDE w:val="0"/>
        <w:autoSpaceDN w:val="0"/>
        <w:adjustRightInd w:val="0"/>
        <w:spacing w:after="0" w:line="240" w:lineRule="auto"/>
        <w:jc w:val="both"/>
        <w:rPr>
          <w:rFonts w:eastAsia="Times New Roman" w:cstheme="minorHAnsi"/>
          <w:b/>
          <w:bCs/>
          <w:iCs/>
          <w:color w:val="000000" w:themeColor="text1"/>
          <w:lang w:eastAsia="pl-PL"/>
        </w:rPr>
      </w:pPr>
      <w:r w:rsidRPr="00F415DB">
        <w:rPr>
          <w:rFonts w:eastAsia="Times New Roman" w:cstheme="minorHAnsi"/>
          <w:b/>
          <w:bCs/>
          <w:iCs/>
          <w:color w:val="000000" w:themeColor="text1"/>
          <w:highlight w:val="lightGray"/>
          <w:lang w:eastAsia="pl-PL"/>
        </w:rPr>
        <w:t xml:space="preserve">Rozdział </w:t>
      </w:r>
      <w:r w:rsidR="00C1160E" w:rsidRPr="00F415DB">
        <w:rPr>
          <w:rFonts w:eastAsia="Times New Roman" w:cstheme="minorHAnsi"/>
          <w:b/>
          <w:bCs/>
          <w:iCs/>
          <w:color w:val="000000" w:themeColor="text1"/>
          <w:highlight w:val="lightGray"/>
          <w:lang w:eastAsia="pl-PL"/>
        </w:rPr>
        <w:t>9</w:t>
      </w:r>
      <w:r w:rsidRPr="00F415DB">
        <w:rPr>
          <w:rFonts w:eastAsia="Times New Roman" w:cstheme="minorHAnsi"/>
          <w:b/>
          <w:bCs/>
          <w:iCs/>
          <w:color w:val="000000" w:themeColor="text1"/>
          <w:highlight w:val="lightGray"/>
          <w:lang w:eastAsia="pl-PL"/>
        </w:rPr>
        <w:t>: WYMAGANIA DOTYCZĄCE WADIUM</w:t>
      </w:r>
      <w:r w:rsidRPr="00F415DB">
        <w:rPr>
          <w:rFonts w:eastAsia="Times New Roman" w:cstheme="minorHAnsi"/>
          <w:b/>
          <w:bCs/>
          <w:iCs/>
          <w:color w:val="000000" w:themeColor="text1"/>
          <w:lang w:eastAsia="pl-PL"/>
        </w:rPr>
        <w:t xml:space="preserve"> </w:t>
      </w:r>
    </w:p>
    <w:p w14:paraId="4A5C549F" w14:textId="77777777" w:rsidR="00D30781" w:rsidRPr="00F415DB" w:rsidRDefault="00D30781" w:rsidP="00A438E0">
      <w:pPr>
        <w:autoSpaceDE w:val="0"/>
        <w:autoSpaceDN w:val="0"/>
        <w:adjustRightInd w:val="0"/>
        <w:spacing w:after="0" w:line="240" w:lineRule="auto"/>
        <w:jc w:val="both"/>
        <w:rPr>
          <w:rFonts w:eastAsia="Times New Roman" w:cstheme="minorHAnsi"/>
          <w:b/>
          <w:bCs/>
          <w:iCs/>
          <w:color w:val="000000" w:themeColor="text1"/>
          <w:lang w:eastAsia="pl-PL"/>
        </w:rPr>
      </w:pPr>
    </w:p>
    <w:p w14:paraId="79BA9C47" w14:textId="77777777" w:rsidR="005153C8" w:rsidRPr="00F415DB" w:rsidRDefault="00A438E0" w:rsidP="00657EDC">
      <w:pPr>
        <w:numPr>
          <w:ilvl w:val="0"/>
          <w:numId w:val="16"/>
        </w:numPr>
        <w:tabs>
          <w:tab w:val="num" w:pos="567"/>
        </w:tabs>
        <w:spacing w:after="0" w:line="240" w:lineRule="auto"/>
        <w:ind w:left="567" w:hanging="567"/>
        <w:jc w:val="both"/>
        <w:rPr>
          <w:rFonts w:eastAsia="Times New Roman" w:cstheme="minorHAnsi"/>
          <w:b/>
          <w:bCs/>
          <w:color w:val="000000" w:themeColor="text1"/>
          <w:lang w:eastAsia="pl-PL"/>
        </w:rPr>
      </w:pPr>
      <w:r w:rsidRPr="00F415DB">
        <w:rPr>
          <w:rFonts w:eastAsia="Times New Roman" w:cstheme="minorHAnsi"/>
          <w:b/>
          <w:bCs/>
          <w:color w:val="000000" w:themeColor="text1"/>
          <w:lang w:eastAsia="pl-PL"/>
        </w:rPr>
        <w:t>Wysokość wadium ustala się w kwocie</w:t>
      </w:r>
      <w:r w:rsidR="005153C8" w:rsidRPr="00F415DB">
        <w:rPr>
          <w:rFonts w:eastAsia="Times New Roman" w:cstheme="minorHAnsi"/>
          <w:b/>
          <w:bCs/>
          <w:color w:val="000000" w:themeColor="text1"/>
          <w:lang w:eastAsia="pl-PL"/>
        </w:rPr>
        <w:t>:</w:t>
      </w:r>
    </w:p>
    <w:tbl>
      <w:tblPr>
        <w:tblStyle w:val="Tabela-Siatka"/>
        <w:tblW w:w="0" w:type="auto"/>
        <w:tblInd w:w="567" w:type="dxa"/>
        <w:tblLook w:val="04A0" w:firstRow="1" w:lastRow="0" w:firstColumn="1" w:lastColumn="0" w:noHBand="0" w:noVBand="1"/>
      </w:tblPr>
      <w:tblGrid>
        <w:gridCol w:w="4234"/>
        <w:gridCol w:w="4261"/>
      </w:tblGrid>
      <w:tr w:rsidR="005153C8" w:rsidRPr="00F415DB" w14:paraId="122A21A7" w14:textId="77777777" w:rsidTr="005153C8">
        <w:tc>
          <w:tcPr>
            <w:tcW w:w="4531" w:type="dxa"/>
          </w:tcPr>
          <w:p w14:paraId="0998D758" w14:textId="2CE961B7" w:rsidR="005153C8" w:rsidRPr="00F415DB" w:rsidRDefault="005153C8" w:rsidP="005153C8">
            <w:pPr>
              <w:jc w:val="both"/>
              <w:rPr>
                <w:rFonts w:asciiTheme="minorHAnsi" w:eastAsia="Times New Roman" w:hAnsiTheme="minorHAnsi" w:cstheme="minorHAnsi"/>
                <w:b/>
                <w:bCs/>
                <w:color w:val="000000" w:themeColor="text1"/>
                <w:sz w:val="22"/>
                <w:szCs w:val="22"/>
                <w:lang w:eastAsia="pl-PL"/>
              </w:rPr>
            </w:pPr>
            <w:bookmarkStart w:id="14" w:name="_Hlk57998278"/>
            <w:r w:rsidRPr="00F415DB">
              <w:rPr>
                <w:rFonts w:asciiTheme="minorHAnsi" w:eastAsia="Times New Roman" w:hAnsiTheme="minorHAnsi" w:cstheme="minorHAnsi"/>
                <w:b/>
                <w:bCs/>
                <w:color w:val="000000" w:themeColor="text1"/>
                <w:sz w:val="22"/>
                <w:szCs w:val="22"/>
                <w:lang w:eastAsia="pl-PL"/>
              </w:rPr>
              <w:t>Część 1</w:t>
            </w:r>
          </w:p>
        </w:tc>
        <w:tc>
          <w:tcPr>
            <w:tcW w:w="4531" w:type="dxa"/>
          </w:tcPr>
          <w:p w14:paraId="4789F288" w14:textId="1D6C9384" w:rsidR="005153C8" w:rsidRPr="00F415DB" w:rsidRDefault="0070089F" w:rsidP="005153C8">
            <w:pPr>
              <w:jc w:val="both"/>
              <w:rPr>
                <w:rFonts w:asciiTheme="minorHAnsi" w:eastAsia="Times New Roman" w:hAnsiTheme="minorHAnsi" w:cstheme="minorHAnsi"/>
                <w:b/>
                <w:bCs/>
                <w:color w:val="000000" w:themeColor="text1"/>
                <w:sz w:val="22"/>
                <w:szCs w:val="22"/>
                <w:lang w:eastAsia="pl-PL"/>
              </w:rPr>
            </w:pPr>
            <w:r w:rsidRPr="00F415DB">
              <w:rPr>
                <w:rFonts w:asciiTheme="minorHAnsi" w:eastAsia="Times New Roman" w:hAnsiTheme="minorHAnsi" w:cstheme="minorHAnsi"/>
                <w:b/>
                <w:bCs/>
                <w:color w:val="000000" w:themeColor="text1"/>
                <w:sz w:val="22"/>
                <w:szCs w:val="22"/>
                <w:lang w:eastAsia="pl-PL"/>
              </w:rPr>
              <w:t>5.000,00 zł (słownie: pięć tysięcy złotych)</w:t>
            </w:r>
          </w:p>
        </w:tc>
      </w:tr>
      <w:tr w:rsidR="005153C8" w:rsidRPr="00F415DB" w14:paraId="26B7242D" w14:textId="77777777" w:rsidTr="005153C8">
        <w:tc>
          <w:tcPr>
            <w:tcW w:w="4531" w:type="dxa"/>
          </w:tcPr>
          <w:p w14:paraId="7559B9C3" w14:textId="300F890E" w:rsidR="005153C8" w:rsidRPr="00F415DB" w:rsidRDefault="005153C8" w:rsidP="005153C8">
            <w:pPr>
              <w:jc w:val="both"/>
              <w:rPr>
                <w:rFonts w:asciiTheme="minorHAnsi" w:eastAsia="Times New Roman" w:hAnsiTheme="minorHAnsi" w:cstheme="minorHAnsi"/>
                <w:b/>
                <w:bCs/>
                <w:color w:val="000000" w:themeColor="text1"/>
                <w:sz w:val="22"/>
                <w:szCs w:val="22"/>
                <w:lang w:eastAsia="pl-PL"/>
              </w:rPr>
            </w:pPr>
            <w:r w:rsidRPr="00F415DB">
              <w:rPr>
                <w:rFonts w:asciiTheme="minorHAnsi" w:eastAsia="Times New Roman" w:hAnsiTheme="minorHAnsi" w:cstheme="minorHAnsi"/>
                <w:b/>
                <w:bCs/>
                <w:color w:val="000000" w:themeColor="text1"/>
                <w:sz w:val="22"/>
                <w:szCs w:val="22"/>
                <w:lang w:eastAsia="pl-PL"/>
              </w:rPr>
              <w:t>Część 2</w:t>
            </w:r>
          </w:p>
        </w:tc>
        <w:tc>
          <w:tcPr>
            <w:tcW w:w="4531" w:type="dxa"/>
          </w:tcPr>
          <w:p w14:paraId="0E387397" w14:textId="3398CD67" w:rsidR="005153C8" w:rsidRPr="00F415DB" w:rsidRDefault="0070089F" w:rsidP="005153C8">
            <w:pPr>
              <w:jc w:val="both"/>
              <w:rPr>
                <w:rFonts w:asciiTheme="minorHAnsi" w:eastAsia="Times New Roman" w:hAnsiTheme="minorHAnsi" w:cstheme="minorHAnsi"/>
                <w:b/>
                <w:bCs/>
                <w:color w:val="000000" w:themeColor="text1"/>
                <w:sz w:val="22"/>
                <w:szCs w:val="22"/>
                <w:lang w:eastAsia="pl-PL"/>
              </w:rPr>
            </w:pPr>
            <w:r w:rsidRPr="00F415DB">
              <w:rPr>
                <w:rFonts w:asciiTheme="minorHAnsi" w:eastAsia="Times New Roman" w:hAnsiTheme="minorHAnsi" w:cstheme="minorHAnsi"/>
                <w:b/>
                <w:bCs/>
                <w:color w:val="000000" w:themeColor="text1"/>
                <w:sz w:val="22"/>
                <w:szCs w:val="22"/>
                <w:lang w:eastAsia="pl-PL"/>
              </w:rPr>
              <w:t>5.000,00 zł (</w:t>
            </w:r>
            <w:r w:rsidR="00FA2D32" w:rsidRPr="00F415DB">
              <w:rPr>
                <w:rFonts w:asciiTheme="minorHAnsi" w:eastAsia="Times New Roman" w:hAnsiTheme="minorHAnsi" w:cstheme="minorHAnsi"/>
                <w:b/>
                <w:bCs/>
                <w:color w:val="000000" w:themeColor="text1"/>
                <w:sz w:val="22"/>
                <w:szCs w:val="22"/>
                <w:lang w:eastAsia="pl-PL"/>
              </w:rPr>
              <w:t>słownie: pięć</w:t>
            </w:r>
            <w:r w:rsidRPr="00F415DB">
              <w:rPr>
                <w:rFonts w:asciiTheme="minorHAnsi" w:eastAsia="Times New Roman" w:hAnsiTheme="minorHAnsi" w:cstheme="minorHAnsi"/>
                <w:b/>
                <w:bCs/>
                <w:color w:val="000000" w:themeColor="text1"/>
                <w:sz w:val="22"/>
                <w:szCs w:val="22"/>
                <w:lang w:eastAsia="pl-PL"/>
              </w:rPr>
              <w:t xml:space="preserve"> tysięcy złotych)</w:t>
            </w:r>
          </w:p>
        </w:tc>
      </w:tr>
      <w:bookmarkEnd w:id="14"/>
    </w:tbl>
    <w:p w14:paraId="32F64C96" w14:textId="79DB10AE" w:rsidR="005153C8" w:rsidRPr="00F415DB" w:rsidRDefault="005153C8" w:rsidP="005153C8">
      <w:pPr>
        <w:spacing w:after="0" w:line="240" w:lineRule="auto"/>
        <w:ind w:left="567"/>
        <w:jc w:val="both"/>
        <w:rPr>
          <w:rFonts w:eastAsia="Times New Roman" w:cstheme="minorHAnsi"/>
          <w:b/>
          <w:bCs/>
          <w:color w:val="000000" w:themeColor="text1"/>
          <w:lang w:eastAsia="pl-PL"/>
        </w:rPr>
      </w:pPr>
    </w:p>
    <w:p w14:paraId="641BD10E" w14:textId="3E6DDD8A" w:rsidR="00D20160" w:rsidRPr="00F415DB" w:rsidRDefault="00D20160" w:rsidP="005153C8">
      <w:pPr>
        <w:spacing w:after="0" w:line="240" w:lineRule="auto"/>
        <w:ind w:left="567"/>
        <w:jc w:val="both"/>
        <w:rPr>
          <w:rFonts w:eastAsia="Times New Roman" w:cstheme="minorHAnsi"/>
          <w:bCs/>
          <w:color w:val="000000" w:themeColor="text1"/>
          <w:u w:val="single"/>
          <w:lang w:eastAsia="pl-PL"/>
        </w:rPr>
      </w:pPr>
      <w:r w:rsidRPr="00F415DB">
        <w:rPr>
          <w:rFonts w:eastAsia="Times New Roman" w:cstheme="minorHAnsi"/>
          <w:bCs/>
          <w:color w:val="000000" w:themeColor="text1"/>
          <w:u w:val="single"/>
          <w:lang w:eastAsia="pl-PL"/>
        </w:rPr>
        <w:t>Jeżeli Wykonawca składa ofertę na dwie części zobowiązany jest wnieść wadium w kwocie łącznej dla tych części.</w:t>
      </w:r>
    </w:p>
    <w:p w14:paraId="17D8B9E6" w14:textId="77777777" w:rsidR="00D20160" w:rsidRPr="00F415DB" w:rsidRDefault="00D20160" w:rsidP="005153C8">
      <w:pPr>
        <w:spacing w:after="0" w:line="240" w:lineRule="auto"/>
        <w:ind w:left="567"/>
        <w:jc w:val="both"/>
        <w:rPr>
          <w:rFonts w:eastAsia="Times New Roman" w:cstheme="minorHAnsi"/>
          <w:b/>
          <w:bCs/>
          <w:color w:val="000000" w:themeColor="text1"/>
          <w:lang w:eastAsia="pl-PL"/>
        </w:rPr>
      </w:pPr>
    </w:p>
    <w:p w14:paraId="3AA315EC" w14:textId="183F0B7A" w:rsidR="00A438E0" w:rsidRPr="00F415DB" w:rsidRDefault="00A438E0" w:rsidP="00657EDC">
      <w:pPr>
        <w:numPr>
          <w:ilvl w:val="0"/>
          <w:numId w:val="16"/>
        </w:numPr>
        <w:tabs>
          <w:tab w:val="num" w:pos="567"/>
        </w:tabs>
        <w:spacing w:after="0" w:line="240" w:lineRule="auto"/>
        <w:ind w:left="567" w:hanging="567"/>
        <w:jc w:val="both"/>
        <w:rPr>
          <w:rFonts w:eastAsia="Times New Roman" w:cstheme="minorHAnsi"/>
          <w:color w:val="000000" w:themeColor="text1"/>
          <w:lang w:eastAsia="pl-PL"/>
        </w:rPr>
      </w:pPr>
      <w:r w:rsidRPr="00F415DB">
        <w:rPr>
          <w:rFonts w:eastAsia="Times New Roman" w:cstheme="minorHAnsi"/>
          <w:bCs/>
          <w:color w:val="000000" w:themeColor="text1"/>
          <w:lang w:eastAsia="pl-PL"/>
        </w:rPr>
        <w:t>Wadium w formie pieniężnej</w:t>
      </w:r>
      <w:r w:rsidRPr="00F415DB">
        <w:rPr>
          <w:rFonts w:eastAsia="Times New Roman" w:cstheme="minorHAnsi"/>
          <w:color w:val="000000" w:themeColor="text1"/>
          <w:lang w:eastAsia="pl-PL"/>
        </w:rPr>
        <w:t xml:space="preserve"> należy wnieść przelewem na rachunek bankowy Zamawiającego</w:t>
      </w:r>
      <w:r w:rsidR="0002375E" w:rsidRPr="00F415DB">
        <w:rPr>
          <w:rFonts w:eastAsia="Times New Roman" w:cstheme="minorHAnsi"/>
          <w:color w:val="000000" w:themeColor="text1"/>
          <w:lang w:eastAsia="pl-PL"/>
        </w:rPr>
        <w:t xml:space="preserve"> w </w:t>
      </w:r>
      <w:r w:rsidRPr="00F415DB">
        <w:rPr>
          <w:rFonts w:eastAsia="Times New Roman" w:cstheme="minorHAnsi"/>
          <w:color w:val="000000" w:themeColor="text1"/>
        </w:rPr>
        <w:t>Bank</w:t>
      </w:r>
      <w:r w:rsidR="0002375E" w:rsidRPr="00F415DB">
        <w:rPr>
          <w:rFonts w:eastAsia="Times New Roman" w:cstheme="minorHAnsi"/>
          <w:color w:val="000000" w:themeColor="text1"/>
        </w:rPr>
        <w:t>u</w:t>
      </w:r>
      <w:r w:rsidRPr="00F415DB">
        <w:rPr>
          <w:rFonts w:eastAsia="Times New Roman" w:cstheme="minorHAnsi"/>
          <w:color w:val="000000" w:themeColor="text1"/>
        </w:rPr>
        <w:t xml:space="preserve"> PKO BP S.A. o/Zielona Góra </w:t>
      </w:r>
    </w:p>
    <w:p w14:paraId="1D8CC0C0" w14:textId="77777777" w:rsidR="00A438E0" w:rsidRPr="00F415DB" w:rsidRDefault="00A438E0" w:rsidP="00A438E0">
      <w:pPr>
        <w:tabs>
          <w:tab w:val="num" w:pos="567"/>
        </w:tabs>
        <w:spacing w:after="0" w:line="240" w:lineRule="auto"/>
        <w:ind w:left="1134" w:hanging="567"/>
        <w:jc w:val="both"/>
        <w:rPr>
          <w:rFonts w:eastAsia="Times New Roman" w:cstheme="minorHAnsi"/>
          <w:color w:val="000000" w:themeColor="text1"/>
        </w:rPr>
      </w:pPr>
      <w:r w:rsidRPr="00F415DB">
        <w:rPr>
          <w:rFonts w:eastAsia="Times New Roman" w:cstheme="minorHAnsi"/>
          <w:color w:val="000000" w:themeColor="text1"/>
        </w:rPr>
        <w:t>Nr rachunku : 13 1020 5402 0000 0502 0027 8747</w:t>
      </w:r>
    </w:p>
    <w:p w14:paraId="6C17C149" w14:textId="77777777" w:rsidR="002E0BB5" w:rsidRPr="00F415DB" w:rsidRDefault="00A438E0" w:rsidP="00A438E0">
      <w:pPr>
        <w:tabs>
          <w:tab w:val="num" w:pos="567"/>
        </w:tabs>
        <w:spacing w:after="0" w:line="240" w:lineRule="auto"/>
        <w:ind w:left="567"/>
        <w:jc w:val="both"/>
        <w:rPr>
          <w:rFonts w:eastAsia="Times New Roman" w:cstheme="minorHAnsi"/>
          <w:b/>
          <w:color w:val="000000" w:themeColor="text1"/>
          <w:lang w:eastAsia="pl-PL"/>
        </w:rPr>
      </w:pPr>
      <w:r w:rsidRPr="00F415DB">
        <w:rPr>
          <w:rFonts w:eastAsia="Times New Roman" w:cstheme="minorHAnsi"/>
          <w:color w:val="000000" w:themeColor="text1"/>
          <w:lang w:eastAsia="pl-PL"/>
        </w:rPr>
        <w:t xml:space="preserve">z dopiskiem na blankiecie przelewu: wadium na zabezpieczenie oferty przetargowej zadania:  </w:t>
      </w:r>
    </w:p>
    <w:tbl>
      <w:tblPr>
        <w:tblStyle w:val="Tabela-Siatka"/>
        <w:tblW w:w="0" w:type="auto"/>
        <w:tblInd w:w="567" w:type="dxa"/>
        <w:tblLook w:val="04A0" w:firstRow="1" w:lastRow="0" w:firstColumn="1" w:lastColumn="0" w:noHBand="0" w:noVBand="1"/>
      </w:tblPr>
      <w:tblGrid>
        <w:gridCol w:w="1271"/>
        <w:gridCol w:w="7224"/>
      </w:tblGrid>
      <w:tr w:rsidR="002E0BB5" w:rsidRPr="00F415DB" w14:paraId="325A6C98" w14:textId="77777777" w:rsidTr="001F11FC">
        <w:tc>
          <w:tcPr>
            <w:tcW w:w="1271" w:type="dxa"/>
          </w:tcPr>
          <w:p w14:paraId="665EF8AA" w14:textId="77777777" w:rsidR="002E0BB5" w:rsidRPr="00F415DB" w:rsidRDefault="002E0BB5" w:rsidP="00FA0CC3">
            <w:pPr>
              <w:jc w:val="both"/>
              <w:rPr>
                <w:rFonts w:asciiTheme="minorHAnsi" w:eastAsia="Times New Roman" w:hAnsiTheme="minorHAnsi" w:cstheme="minorHAnsi"/>
                <w:b/>
                <w:bCs/>
                <w:color w:val="000000" w:themeColor="text1"/>
                <w:sz w:val="22"/>
                <w:szCs w:val="22"/>
                <w:lang w:eastAsia="pl-PL"/>
              </w:rPr>
            </w:pPr>
            <w:r w:rsidRPr="00F415DB">
              <w:rPr>
                <w:rFonts w:asciiTheme="minorHAnsi" w:eastAsia="Times New Roman" w:hAnsiTheme="minorHAnsi" w:cstheme="minorHAnsi"/>
                <w:b/>
                <w:bCs/>
                <w:color w:val="000000" w:themeColor="text1"/>
                <w:sz w:val="22"/>
                <w:szCs w:val="22"/>
                <w:lang w:eastAsia="pl-PL"/>
              </w:rPr>
              <w:t>Część 1</w:t>
            </w:r>
          </w:p>
        </w:tc>
        <w:tc>
          <w:tcPr>
            <w:tcW w:w="7224" w:type="dxa"/>
          </w:tcPr>
          <w:p w14:paraId="6476885E" w14:textId="11D6E790" w:rsidR="002E0BB5" w:rsidRPr="00F415DB" w:rsidRDefault="008D71B4" w:rsidP="00FA0CC3">
            <w:pPr>
              <w:jc w:val="both"/>
              <w:rPr>
                <w:rFonts w:asciiTheme="minorHAnsi" w:eastAsia="Times New Roman" w:hAnsiTheme="minorHAnsi" w:cstheme="minorHAnsi"/>
                <w:b/>
                <w:bCs/>
                <w:color w:val="000000" w:themeColor="text1"/>
                <w:sz w:val="22"/>
                <w:szCs w:val="22"/>
                <w:lang w:eastAsia="pl-PL"/>
              </w:rPr>
            </w:pPr>
            <w:r w:rsidRPr="00F415DB">
              <w:rPr>
                <w:rFonts w:asciiTheme="minorHAnsi" w:hAnsiTheme="minorHAnsi" w:cstheme="minorHAnsi"/>
                <w:b/>
                <w:color w:val="000000" w:themeColor="text1"/>
                <w:sz w:val="22"/>
                <w:szCs w:val="22"/>
              </w:rPr>
              <w:t>Letnie i zimowe utrzymanie czystości dróg, placów, chodników, parkingów, ciągów pieszych, ścieżek rowerowych, rowów melioracyjnych przy drogach oraz przystanków komunikacji na terenie gminy Gubin o statusie miejskim przy użyciu materiałów i narzędzi własnych Wykonawcy.</w:t>
            </w:r>
          </w:p>
        </w:tc>
      </w:tr>
      <w:tr w:rsidR="002E0BB5" w:rsidRPr="00F415DB" w14:paraId="532FC34D" w14:textId="77777777" w:rsidTr="001F11FC">
        <w:tc>
          <w:tcPr>
            <w:tcW w:w="1271" w:type="dxa"/>
          </w:tcPr>
          <w:p w14:paraId="5204D304" w14:textId="77777777" w:rsidR="002E0BB5" w:rsidRPr="00F415DB" w:rsidRDefault="002E0BB5" w:rsidP="00FA0CC3">
            <w:pPr>
              <w:jc w:val="both"/>
              <w:rPr>
                <w:rFonts w:asciiTheme="minorHAnsi" w:eastAsia="Times New Roman" w:hAnsiTheme="minorHAnsi" w:cstheme="minorHAnsi"/>
                <w:b/>
                <w:bCs/>
                <w:color w:val="000000" w:themeColor="text1"/>
                <w:sz w:val="22"/>
                <w:szCs w:val="22"/>
                <w:lang w:eastAsia="pl-PL"/>
              </w:rPr>
            </w:pPr>
            <w:r w:rsidRPr="00F415DB">
              <w:rPr>
                <w:rFonts w:asciiTheme="minorHAnsi" w:eastAsia="Times New Roman" w:hAnsiTheme="minorHAnsi" w:cstheme="minorHAnsi"/>
                <w:b/>
                <w:bCs/>
                <w:color w:val="000000" w:themeColor="text1"/>
                <w:sz w:val="22"/>
                <w:szCs w:val="22"/>
                <w:lang w:eastAsia="pl-PL"/>
              </w:rPr>
              <w:t>Część 2</w:t>
            </w:r>
          </w:p>
        </w:tc>
        <w:tc>
          <w:tcPr>
            <w:tcW w:w="7224" w:type="dxa"/>
          </w:tcPr>
          <w:p w14:paraId="1E202B74" w14:textId="1B2AD3C4" w:rsidR="002E0BB5" w:rsidRPr="00F415DB" w:rsidRDefault="008D71B4" w:rsidP="00FA0CC3">
            <w:pPr>
              <w:jc w:val="both"/>
              <w:rPr>
                <w:rFonts w:asciiTheme="minorHAnsi" w:eastAsia="Times New Roman" w:hAnsiTheme="minorHAnsi" w:cstheme="minorHAnsi"/>
                <w:b/>
                <w:bCs/>
                <w:color w:val="000000" w:themeColor="text1"/>
                <w:sz w:val="22"/>
                <w:szCs w:val="22"/>
                <w:lang w:eastAsia="pl-PL"/>
              </w:rPr>
            </w:pPr>
            <w:r w:rsidRPr="00F415DB">
              <w:rPr>
                <w:rFonts w:asciiTheme="minorHAnsi" w:hAnsiTheme="minorHAnsi" w:cstheme="minorHAnsi"/>
                <w:b/>
                <w:bCs/>
                <w:color w:val="000000" w:themeColor="text1"/>
                <w:sz w:val="22"/>
                <w:szCs w:val="22"/>
              </w:rPr>
              <w:t>Utrzymanie zieleni miejskiej na terenie miasta Gubina</w:t>
            </w:r>
          </w:p>
        </w:tc>
      </w:tr>
    </w:tbl>
    <w:p w14:paraId="3BCB3A33" w14:textId="6A6449B8" w:rsidR="00A438E0" w:rsidRPr="00F415DB" w:rsidRDefault="00A438E0" w:rsidP="00A438E0">
      <w:pPr>
        <w:tabs>
          <w:tab w:val="num" w:pos="567"/>
        </w:tabs>
        <w:spacing w:after="0" w:line="240" w:lineRule="auto"/>
        <w:ind w:left="567"/>
        <w:jc w:val="both"/>
        <w:rPr>
          <w:rFonts w:eastAsia="Times New Roman" w:cstheme="minorHAnsi"/>
          <w:color w:val="000000" w:themeColor="text1"/>
          <w:lang w:eastAsia="pl-PL"/>
        </w:rPr>
      </w:pPr>
    </w:p>
    <w:p w14:paraId="3F7DADFE" w14:textId="77777777" w:rsidR="00A438E0" w:rsidRPr="00F415DB" w:rsidRDefault="00A438E0" w:rsidP="00657EDC">
      <w:pPr>
        <w:numPr>
          <w:ilvl w:val="0"/>
          <w:numId w:val="16"/>
        </w:numPr>
        <w:tabs>
          <w:tab w:val="num" w:pos="567"/>
        </w:tabs>
        <w:spacing w:after="0" w:line="240" w:lineRule="auto"/>
        <w:ind w:left="567" w:hanging="567"/>
        <w:jc w:val="both"/>
        <w:rPr>
          <w:rFonts w:eastAsia="Times New Roman" w:cstheme="minorHAnsi"/>
          <w:color w:val="000000" w:themeColor="text1"/>
          <w:lang w:eastAsia="pl-PL"/>
        </w:rPr>
      </w:pPr>
      <w:r w:rsidRPr="00F415DB">
        <w:rPr>
          <w:rFonts w:eastAsia="Times New Roman" w:cstheme="minorHAnsi"/>
          <w:color w:val="000000" w:themeColor="text1"/>
          <w:lang w:eastAsia="pl-PL"/>
        </w:rPr>
        <w:t xml:space="preserve">Kserokopię dowodu przelewu potwierdzoną za zgodność z oryginałem należy dołączyć do oferty. </w:t>
      </w:r>
    </w:p>
    <w:p w14:paraId="5388BC85" w14:textId="4037FD5B" w:rsidR="00A438E0" w:rsidRPr="00F415DB" w:rsidRDefault="00A438E0" w:rsidP="00657EDC">
      <w:pPr>
        <w:numPr>
          <w:ilvl w:val="0"/>
          <w:numId w:val="16"/>
        </w:numPr>
        <w:tabs>
          <w:tab w:val="num" w:pos="567"/>
        </w:tabs>
        <w:spacing w:after="0" w:line="240" w:lineRule="auto"/>
        <w:ind w:left="567" w:hanging="567"/>
        <w:jc w:val="both"/>
        <w:rPr>
          <w:rFonts w:eastAsia="Times New Roman" w:cstheme="minorHAnsi"/>
          <w:color w:val="000000" w:themeColor="text1"/>
          <w:lang w:eastAsia="pl-PL"/>
        </w:rPr>
      </w:pPr>
      <w:r w:rsidRPr="00F415DB">
        <w:rPr>
          <w:rFonts w:eastAsia="Times New Roman" w:cstheme="minorHAnsi"/>
          <w:bCs/>
          <w:color w:val="000000" w:themeColor="text1"/>
          <w:lang w:eastAsia="pl-PL"/>
        </w:rPr>
        <w:t>Wadium może być wnoszone w formie</w:t>
      </w:r>
      <w:r w:rsidRPr="00F415DB">
        <w:rPr>
          <w:rFonts w:eastAsia="Times New Roman" w:cstheme="minorHAnsi"/>
          <w:color w:val="000000" w:themeColor="text1"/>
          <w:lang w:eastAsia="pl-PL"/>
        </w:rPr>
        <w:t>: w pieniądzu, poręczenia bankowego, poręczenia pieniężnego SKOK, gwarancji bankowej, gwarancji ubezpieczeniowej lub poręczeniach udzielanych przez podmioty</w:t>
      </w:r>
      <w:r w:rsidR="00655253" w:rsidRPr="00F415DB">
        <w:rPr>
          <w:rFonts w:eastAsia="Times New Roman" w:cstheme="minorHAnsi"/>
          <w:color w:val="000000" w:themeColor="text1"/>
          <w:lang w:eastAsia="pl-PL"/>
        </w:rPr>
        <w:t>,</w:t>
      </w:r>
      <w:r w:rsidR="003D2DCC" w:rsidRPr="00F415DB">
        <w:rPr>
          <w:rFonts w:eastAsia="Times New Roman" w:cstheme="minorHAnsi"/>
          <w:color w:val="000000" w:themeColor="text1"/>
          <w:lang w:eastAsia="pl-PL"/>
        </w:rPr>
        <w:t xml:space="preserve"> </w:t>
      </w:r>
      <w:r w:rsidRPr="00F415DB">
        <w:rPr>
          <w:rFonts w:eastAsia="Times New Roman" w:cstheme="minorHAnsi"/>
          <w:color w:val="000000" w:themeColor="text1"/>
          <w:lang w:eastAsia="pl-PL"/>
        </w:rPr>
        <w:t xml:space="preserve">o których mowa w </w:t>
      </w:r>
      <w:r w:rsidR="00EE4128" w:rsidRPr="00F415DB">
        <w:rPr>
          <w:rFonts w:eastAsia="Times New Roman" w:cstheme="minorHAnsi"/>
          <w:color w:val="000000" w:themeColor="text1"/>
          <w:lang w:eastAsia="pl-PL"/>
        </w:rPr>
        <w:t>art</w:t>
      </w:r>
      <w:r w:rsidRPr="00F415DB">
        <w:rPr>
          <w:rFonts w:eastAsia="Times New Roman" w:cstheme="minorHAnsi"/>
          <w:color w:val="000000" w:themeColor="text1"/>
          <w:lang w:eastAsia="pl-PL"/>
        </w:rPr>
        <w:t xml:space="preserve">. 6b ust. 5 pkt 2 ustawy z dnia 9 listopada 2000r. o utworzeniu Polskiej Agencji </w:t>
      </w:r>
      <w:r w:rsidR="005955E5" w:rsidRPr="00F415DB">
        <w:rPr>
          <w:rFonts w:eastAsia="Times New Roman" w:cstheme="minorHAnsi"/>
          <w:color w:val="000000" w:themeColor="text1"/>
          <w:lang w:eastAsia="pl-PL"/>
        </w:rPr>
        <w:t>Rozwoju, Przed</w:t>
      </w:r>
      <w:r w:rsidR="005955E5" w:rsidRPr="00F415DB">
        <w:rPr>
          <w:rFonts w:eastAsia="Times New Roman" w:cstheme="minorHAnsi"/>
          <w:color w:val="000000" w:themeColor="text1"/>
          <w:lang w:eastAsia="pl-PL"/>
        </w:rPr>
        <w:softHyphen/>
        <w:t>siębiorczości, które</w:t>
      </w:r>
      <w:r w:rsidRPr="00F415DB">
        <w:rPr>
          <w:rFonts w:eastAsia="Times New Roman" w:cstheme="minorHAnsi"/>
          <w:color w:val="000000" w:themeColor="text1"/>
          <w:lang w:eastAsia="pl-PL"/>
        </w:rPr>
        <w:t xml:space="preserve"> należy w formie oryginału zdeponować u Zamawiającego, a kopię załączyć do oferty.</w:t>
      </w:r>
    </w:p>
    <w:p w14:paraId="3FB50C97" w14:textId="6576AB6D" w:rsidR="00A438E0" w:rsidRPr="00F415DB" w:rsidRDefault="00A438E0" w:rsidP="00657EDC">
      <w:pPr>
        <w:numPr>
          <w:ilvl w:val="0"/>
          <w:numId w:val="16"/>
        </w:numPr>
        <w:tabs>
          <w:tab w:val="num" w:pos="567"/>
        </w:tabs>
        <w:spacing w:after="0" w:line="240" w:lineRule="auto"/>
        <w:ind w:left="567" w:hanging="567"/>
        <w:jc w:val="both"/>
        <w:rPr>
          <w:rFonts w:eastAsia="Times New Roman" w:cstheme="minorHAnsi"/>
          <w:color w:val="000000" w:themeColor="text1"/>
          <w:lang w:eastAsia="pl-PL"/>
        </w:rPr>
      </w:pPr>
      <w:r w:rsidRPr="00F415DB">
        <w:rPr>
          <w:rFonts w:eastAsia="Times New Roman" w:cstheme="minorHAnsi"/>
          <w:color w:val="000000" w:themeColor="text1"/>
          <w:lang w:eastAsia="pl-PL"/>
        </w:rPr>
        <w:t xml:space="preserve">W zależności od wybranej formy wymienionej w </w:t>
      </w:r>
      <w:r w:rsidR="00916AA9" w:rsidRPr="00F415DB">
        <w:rPr>
          <w:rFonts w:eastAsia="Times New Roman" w:cstheme="minorHAnsi"/>
          <w:color w:val="000000" w:themeColor="text1"/>
          <w:lang w:eastAsia="pl-PL"/>
        </w:rPr>
        <w:t>ust</w:t>
      </w:r>
      <w:r w:rsidRPr="00F415DB">
        <w:rPr>
          <w:rFonts w:eastAsia="Times New Roman" w:cstheme="minorHAnsi"/>
          <w:color w:val="000000" w:themeColor="text1"/>
          <w:lang w:eastAsia="pl-PL"/>
        </w:rPr>
        <w:t xml:space="preserve">. </w:t>
      </w:r>
      <w:r w:rsidR="00916AA9" w:rsidRPr="00F415DB">
        <w:rPr>
          <w:rFonts w:eastAsia="Times New Roman" w:cstheme="minorHAnsi"/>
          <w:color w:val="000000" w:themeColor="text1"/>
          <w:lang w:eastAsia="pl-PL"/>
        </w:rPr>
        <w:t>4</w:t>
      </w:r>
      <w:r w:rsidRPr="00F415DB">
        <w:rPr>
          <w:rFonts w:eastAsia="Times New Roman" w:cstheme="minorHAnsi"/>
          <w:color w:val="000000" w:themeColor="text1"/>
          <w:lang w:eastAsia="pl-PL"/>
        </w:rPr>
        <w:t xml:space="preserve">, wniesienie wadium należy potwierdzić poprze złożenie do </w:t>
      </w:r>
      <w:r w:rsidR="005955E5" w:rsidRPr="00F415DB">
        <w:rPr>
          <w:rFonts w:eastAsia="Times New Roman" w:cstheme="minorHAnsi"/>
          <w:color w:val="000000" w:themeColor="text1"/>
          <w:lang w:eastAsia="pl-PL"/>
        </w:rPr>
        <w:t>oferty:</w:t>
      </w:r>
    </w:p>
    <w:p w14:paraId="1FB0C144" w14:textId="3B62BF14" w:rsidR="00A438E0" w:rsidRPr="00F415DB" w:rsidRDefault="00A438E0" w:rsidP="00657EDC">
      <w:pPr>
        <w:numPr>
          <w:ilvl w:val="1"/>
          <w:numId w:val="18"/>
        </w:numPr>
        <w:spacing w:after="0" w:line="240" w:lineRule="auto"/>
        <w:ind w:left="993" w:hanging="426"/>
        <w:jc w:val="both"/>
        <w:rPr>
          <w:rFonts w:eastAsia="Times New Roman" w:cstheme="minorHAnsi"/>
          <w:color w:val="000000" w:themeColor="text1"/>
          <w:lang w:eastAsia="pl-PL"/>
        </w:rPr>
      </w:pPr>
      <w:r w:rsidRPr="00F415DB">
        <w:rPr>
          <w:rFonts w:eastAsia="Times New Roman" w:cstheme="minorHAnsi"/>
          <w:color w:val="000000" w:themeColor="text1"/>
          <w:lang w:eastAsia="pl-PL"/>
        </w:rPr>
        <w:t>oryginału lub kopii potwierdzonej za zgodność z oryginałem przez Wykonawcę: dowodu dokonania przelewu lub poręczenia udzielanego przez podmioty</w:t>
      </w:r>
      <w:r w:rsidR="00655253" w:rsidRPr="00F415DB">
        <w:rPr>
          <w:rFonts w:eastAsia="Times New Roman" w:cstheme="minorHAnsi"/>
          <w:color w:val="000000" w:themeColor="text1"/>
          <w:lang w:eastAsia="pl-PL"/>
        </w:rPr>
        <w:t>,</w:t>
      </w:r>
      <w:r w:rsidRPr="00F415DB">
        <w:rPr>
          <w:rFonts w:eastAsia="Times New Roman" w:cstheme="minorHAnsi"/>
          <w:color w:val="000000" w:themeColor="text1"/>
          <w:lang w:eastAsia="pl-PL"/>
        </w:rPr>
        <w:t xml:space="preserve"> o których mowa w </w:t>
      </w:r>
      <w:r w:rsidR="00EE4128" w:rsidRPr="00F415DB">
        <w:rPr>
          <w:rFonts w:eastAsia="Times New Roman" w:cstheme="minorHAnsi"/>
          <w:color w:val="000000" w:themeColor="text1"/>
          <w:lang w:eastAsia="pl-PL"/>
        </w:rPr>
        <w:t>art</w:t>
      </w:r>
      <w:r w:rsidRPr="00F415DB">
        <w:rPr>
          <w:rFonts w:eastAsia="Times New Roman" w:cstheme="minorHAnsi"/>
          <w:color w:val="000000" w:themeColor="text1"/>
          <w:lang w:eastAsia="pl-PL"/>
        </w:rPr>
        <w:t>. 6b ust. 5 pkt 2 ustawy z dnia 9 listopada 2000r. o utworzeniu Polskiej Agencji Rozwoju Przedsiębiorczości,</w:t>
      </w:r>
    </w:p>
    <w:p w14:paraId="5AF32152" w14:textId="77777777" w:rsidR="00A438E0" w:rsidRPr="00F415DB" w:rsidRDefault="00A438E0" w:rsidP="00657EDC">
      <w:pPr>
        <w:numPr>
          <w:ilvl w:val="1"/>
          <w:numId w:val="18"/>
        </w:numPr>
        <w:spacing w:after="0" w:line="240" w:lineRule="auto"/>
        <w:ind w:left="993" w:hanging="426"/>
        <w:jc w:val="both"/>
        <w:rPr>
          <w:rFonts w:eastAsia="Times New Roman" w:cstheme="minorHAnsi"/>
          <w:color w:val="000000" w:themeColor="text1"/>
          <w:lang w:eastAsia="pl-PL"/>
        </w:rPr>
      </w:pPr>
      <w:r w:rsidRPr="00F415DB">
        <w:rPr>
          <w:rFonts w:eastAsia="Times New Roman" w:cstheme="minorHAnsi"/>
          <w:b/>
          <w:color w:val="000000" w:themeColor="text1"/>
          <w:u w:val="single"/>
          <w:lang w:eastAsia="pl-PL"/>
        </w:rPr>
        <w:lastRenderedPageBreak/>
        <w:t>oryginału</w:t>
      </w:r>
      <w:r w:rsidRPr="00F415DB">
        <w:rPr>
          <w:rFonts w:eastAsia="Times New Roman" w:cstheme="minorHAnsi"/>
          <w:color w:val="000000" w:themeColor="text1"/>
          <w:lang w:eastAsia="pl-PL"/>
        </w:rPr>
        <w:t xml:space="preserve">: gwarancji bankowej, poręczenia bankowego, gwarancji ubezpieczeniowej, poręczenia pieniężnego spółdzielczej kasy oszczędnościowo kredytowej. </w:t>
      </w:r>
    </w:p>
    <w:p w14:paraId="3C523BE7" w14:textId="7A81A20B" w:rsidR="00A438E0" w:rsidRPr="00F415DB" w:rsidRDefault="00A438E0" w:rsidP="00657EDC">
      <w:pPr>
        <w:numPr>
          <w:ilvl w:val="0"/>
          <w:numId w:val="16"/>
        </w:numPr>
        <w:tabs>
          <w:tab w:val="num" w:pos="567"/>
        </w:tabs>
        <w:spacing w:after="0" w:line="240" w:lineRule="auto"/>
        <w:ind w:left="567" w:hanging="567"/>
        <w:jc w:val="both"/>
        <w:rPr>
          <w:rFonts w:eastAsia="Times New Roman" w:cstheme="minorHAnsi"/>
          <w:color w:val="000000" w:themeColor="text1"/>
          <w:lang w:eastAsia="pl-PL"/>
        </w:rPr>
      </w:pPr>
      <w:r w:rsidRPr="00F415DB">
        <w:rPr>
          <w:rFonts w:eastAsia="Times New Roman" w:cstheme="minorHAnsi"/>
          <w:color w:val="000000" w:themeColor="text1"/>
          <w:lang w:eastAsia="pl-PL"/>
        </w:rPr>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w:t>
      </w:r>
      <w:r w:rsidR="00EE4128" w:rsidRPr="00F415DB">
        <w:rPr>
          <w:rFonts w:eastAsia="Times New Roman" w:cstheme="minorHAnsi"/>
          <w:color w:val="000000" w:themeColor="text1"/>
          <w:lang w:eastAsia="pl-PL"/>
        </w:rPr>
        <w:t>art</w:t>
      </w:r>
      <w:r w:rsidRPr="00F415DB">
        <w:rPr>
          <w:rFonts w:eastAsia="Times New Roman" w:cstheme="minorHAnsi"/>
          <w:color w:val="000000" w:themeColor="text1"/>
          <w:lang w:eastAsia="pl-PL"/>
        </w:rPr>
        <w:t xml:space="preserve">. 46 ust. 4a i 5 </w:t>
      </w:r>
      <w:r w:rsidR="00D52C7B" w:rsidRPr="00F415DB">
        <w:rPr>
          <w:rFonts w:eastAsia="Times New Roman" w:cstheme="minorHAnsi"/>
          <w:color w:val="000000" w:themeColor="text1"/>
          <w:lang w:eastAsia="pl-PL"/>
        </w:rPr>
        <w:t>p.z.p.</w:t>
      </w:r>
      <w:r w:rsidRPr="00F415DB">
        <w:rPr>
          <w:rFonts w:eastAsia="Times New Roman" w:cstheme="minorHAnsi"/>
          <w:color w:val="000000" w:themeColor="text1"/>
          <w:lang w:eastAsia="pl-PL"/>
        </w:rPr>
        <w:t xml:space="preserve"> </w:t>
      </w:r>
    </w:p>
    <w:p w14:paraId="39D0E316" w14:textId="77777777" w:rsidR="00A438E0" w:rsidRPr="00F415DB" w:rsidRDefault="00A438E0" w:rsidP="00657EDC">
      <w:pPr>
        <w:numPr>
          <w:ilvl w:val="0"/>
          <w:numId w:val="16"/>
        </w:numPr>
        <w:tabs>
          <w:tab w:val="num" w:pos="567"/>
        </w:tabs>
        <w:spacing w:after="0" w:line="240" w:lineRule="auto"/>
        <w:ind w:left="567" w:hanging="567"/>
        <w:jc w:val="both"/>
        <w:rPr>
          <w:rFonts w:eastAsia="Times New Roman" w:cstheme="minorHAnsi"/>
          <w:color w:val="000000" w:themeColor="text1"/>
          <w:lang w:eastAsia="pl-PL"/>
        </w:rPr>
      </w:pPr>
      <w:r w:rsidRPr="00F415DB">
        <w:rPr>
          <w:rFonts w:eastAsia="Times New Roman" w:cstheme="minorHAnsi"/>
          <w:color w:val="000000" w:themeColor="text1"/>
          <w:lang w:eastAsia="pl-PL"/>
        </w:rPr>
        <w:t>Treść gwarancji wadialnej musi zawierać następujące informacje:</w:t>
      </w:r>
    </w:p>
    <w:p w14:paraId="1DA4987D" w14:textId="77777777" w:rsidR="00A438E0" w:rsidRPr="00F415DB" w:rsidRDefault="00A438E0" w:rsidP="00657EDC">
      <w:pPr>
        <w:numPr>
          <w:ilvl w:val="1"/>
          <w:numId w:val="17"/>
        </w:numPr>
        <w:spacing w:after="0" w:line="240" w:lineRule="auto"/>
        <w:ind w:left="993" w:hanging="426"/>
        <w:jc w:val="both"/>
        <w:rPr>
          <w:rFonts w:eastAsia="Times New Roman" w:cstheme="minorHAnsi"/>
          <w:color w:val="000000" w:themeColor="text1"/>
          <w:lang w:eastAsia="pl-PL"/>
        </w:rPr>
      </w:pPr>
      <w:r w:rsidRPr="00F415DB">
        <w:rPr>
          <w:rFonts w:eastAsia="Times New Roman" w:cstheme="minorHAnsi"/>
          <w:color w:val="000000" w:themeColor="text1"/>
          <w:lang w:eastAsia="pl-PL"/>
        </w:rPr>
        <w:t>nazwa i adres Zamawiającego;</w:t>
      </w:r>
    </w:p>
    <w:p w14:paraId="4E7AB08D" w14:textId="77777777" w:rsidR="00A438E0" w:rsidRPr="00F415DB" w:rsidRDefault="00A438E0" w:rsidP="00657EDC">
      <w:pPr>
        <w:numPr>
          <w:ilvl w:val="1"/>
          <w:numId w:val="17"/>
        </w:numPr>
        <w:spacing w:after="0" w:line="240" w:lineRule="auto"/>
        <w:ind w:left="993" w:hanging="426"/>
        <w:jc w:val="both"/>
        <w:rPr>
          <w:rFonts w:eastAsia="Times New Roman" w:cstheme="minorHAnsi"/>
          <w:color w:val="000000" w:themeColor="text1"/>
          <w:lang w:eastAsia="pl-PL"/>
        </w:rPr>
      </w:pPr>
      <w:r w:rsidRPr="00F415DB">
        <w:rPr>
          <w:rFonts w:eastAsia="Times New Roman" w:cstheme="minorHAnsi"/>
          <w:color w:val="000000" w:themeColor="text1"/>
          <w:lang w:eastAsia="pl-PL"/>
        </w:rPr>
        <w:t>nazwę przedmiotu zamówienia;</w:t>
      </w:r>
    </w:p>
    <w:p w14:paraId="53D3F374" w14:textId="77777777" w:rsidR="00A438E0" w:rsidRPr="00F415DB" w:rsidRDefault="00A438E0" w:rsidP="00657EDC">
      <w:pPr>
        <w:numPr>
          <w:ilvl w:val="1"/>
          <w:numId w:val="17"/>
        </w:numPr>
        <w:spacing w:after="0" w:line="240" w:lineRule="auto"/>
        <w:ind w:left="993" w:hanging="426"/>
        <w:jc w:val="both"/>
        <w:rPr>
          <w:rFonts w:eastAsia="Times New Roman" w:cstheme="minorHAnsi"/>
          <w:color w:val="000000" w:themeColor="text1"/>
          <w:lang w:eastAsia="pl-PL"/>
        </w:rPr>
      </w:pPr>
      <w:r w:rsidRPr="00F415DB">
        <w:rPr>
          <w:rFonts w:eastAsia="Times New Roman" w:cstheme="minorHAnsi"/>
          <w:color w:val="000000" w:themeColor="text1"/>
          <w:lang w:eastAsia="pl-PL"/>
        </w:rPr>
        <w:t>nazwę i adres Wykonawcy;</w:t>
      </w:r>
    </w:p>
    <w:p w14:paraId="052F8801" w14:textId="77777777" w:rsidR="00A438E0" w:rsidRPr="00F415DB" w:rsidRDefault="00A438E0" w:rsidP="00657EDC">
      <w:pPr>
        <w:numPr>
          <w:ilvl w:val="1"/>
          <w:numId w:val="17"/>
        </w:numPr>
        <w:spacing w:after="0" w:line="240" w:lineRule="auto"/>
        <w:ind w:left="993" w:hanging="426"/>
        <w:jc w:val="both"/>
        <w:rPr>
          <w:rFonts w:eastAsia="Times New Roman" w:cstheme="minorHAnsi"/>
          <w:color w:val="000000" w:themeColor="text1"/>
          <w:lang w:eastAsia="pl-PL"/>
        </w:rPr>
      </w:pPr>
      <w:r w:rsidRPr="00F415DB">
        <w:rPr>
          <w:rFonts w:eastAsia="Times New Roman" w:cstheme="minorHAnsi"/>
          <w:color w:val="000000" w:themeColor="text1"/>
          <w:lang w:eastAsia="pl-PL"/>
        </w:rPr>
        <w:t>termin ważności gwarancji;</w:t>
      </w:r>
    </w:p>
    <w:p w14:paraId="0B814032" w14:textId="530F43EB" w:rsidR="00A438E0" w:rsidRPr="00F415DB" w:rsidRDefault="00A438E0" w:rsidP="00657EDC">
      <w:pPr>
        <w:numPr>
          <w:ilvl w:val="0"/>
          <w:numId w:val="16"/>
        </w:numPr>
        <w:tabs>
          <w:tab w:val="left" w:pos="-1134"/>
          <w:tab w:val="num" w:pos="567"/>
        </w:tabs>
        <w:spacing w:after="0" w:line="240" w:lineRule="auto"/>
        <w:ind w:left="567" w:hanging="567"/>
        <w:jc w:val="both"/>
        <w:rPr>
          <w:rFonts w:eastAsia="Times New Roman" w:cstheme="minorHAnsi"/>
          <w:color w:val="000000" w:themeColor="text1"/>
          <w:lang w:eastAsia="pl-PL"/>
        </w:rPr>
      </w:pPr>
      <w:r w:rsidRPr="00F415DB">
        <w:rPr>
          <w:rFonts w:eastAsia="Times New Roman" w:cstheme="minorHAnsi"/>
          <w:color w:val="000000" w:themeColor="text1"/>
          <w:lang w:eastAsia="pl-PL"/>
        </w:rPr>
        <w:t>Wadium musi b</w:t>
      </w:r>
      <w:r w:rsidR="00655253" w:rsidRPr="00F415DB">
        <w:rPr>
          <w:rFonts w:eastAsia="Times New Roman" w:cstheme="minorHAnsi"/>
          <w:color w:val="000000" w:themeColor="text1"/>
          <w:lang w:eastAsia="pl-PL"/>
        </w:rPr>
        <w:t>yć wniesione nie później niż do</w:t>
      </w:r>
      <w:r w:rsidRPr="00F415DB">
        <w:rPr>
          <w:rFonts w:eastAsia="Times New Roman" w:cstheme="minorHAnsi"/>
          <w:color w:val="000000" w:themeColor="text1"/>
          <w:lang w:eastAsia="pl-PL"/>
        </w:rPr>
        <w:t xml:space="preserve"> wyznaczonego terminu składania ofert. </w:t>
      </w:r>
    </w:p>
    <w:p w14:paraId="7888699F" w14:textId="77777777" w:rsidR="00A438E0" w:rsidRPr="00F415DB" w:rsidRDefault="00A438E0" w:rsidP="00657EDC">
      <w:pPr>
        <w:numPr>
          <w:ilvl w:val="0"/>
          <w:numId w:val="16"/>
        </w:numPr>
        <w:tabs>
          <w:tab w:val="left" w:pos="0"/>
          <w:tab w:val="num" w:pos="567"/>
        </w:tabs>
        <w:spacing w:after="0" w:line="240" w:lineRule="auto"/>
        <w:ind w:left="567" w:hanging="567"/>
        <w:jc w:val="both"/>
        <w:rPr>
          <w:rFonts w:eastAsia="Times New Roman" w:cstheme="minorHAnsi"/>
          <w:color w:val="000000" w:themeColor="text1"/>
          <w:lang w:eastAsia="pl-PL"/>
        </w:rPr>
      </w:pPr>
      <w:r w:rsidRPr="00F415DB">
        <w:rPr>
          <w:rFonts w:eastAsia="Times New Roman" w:cstheme="minorHAnsi"/>
          <w:color w:val="000000" w:themeColor="text1"/>
          <w:lang w:eastAsia="pl-PL"/>
        </w:rPr>
        <w:t>Wniesienie wadium w pieniądzu będzie skuteczne, jeżeli w podanym terminie rachunek bankowy Zamawiającego zostanie uznany pełną kwotą wymaganego wadium.</w:t>
      </w:r>
    </w:p>
    <w:p w14:paraId="2448E017" w14:textId="77777777" w:rsidR="00A438E0" w:rsidRPr="00F415DB" w:rsidRDefault="00A438E0" w:rsidP="00657EDC">
      <w:pPr>
        <w:numPr>
          <w:ilvl w:val="0"/>
          <w:numId w:val="16"/>
        </w:numPr>
        <w:tabs>
          <w:tab w:val="num" w:pos="567"/>
        </w:tabs>
        <w:spacing w:after="0" w:line="240" w:lineRule="auto"/>
        <w:ind w:left="567" w:hanging="567"/>
        <w:jc w:val="both"/>
        <w:rPr>
          <w:rFonts w:eastAsia="Times New Roman" w:cstheme="minorHAnsi"/>
          <w:color w:val="000000" w:themeColor="text1"/>
          <w:lang w:eastAsia="pl-PL"/>
        </w:rPr>
      </w:pPr>
      <w:r w:rsidRPr="00F415DB">
        <w:rPr>
          <w:rFonts w:eastAsia="Times New Roman" w:cstheme="minorHAnsi"/>
          <w:color w:val="000000" w:themeColor="text1"/>
          <w:lang w:eastAsia="pl-PL"/>
        </w:rPr>
        <w:t>Wykonawca, który nie wniesie wadium lub nie zabezpieczy oferty akceptowalną formą wadium w wyznaczonym terminie zostanie wykluczony z postępowania, a jego oferta zostanie odrzucona.</w:t>
      </w:r>
    </w:p>
    <w:p w14:paraId="1AC9986B" w14:textId="3FF8BFDB" w:rsidR="00A438E0" w:rsidRPr="00F415DB" w:rsidRDefault="00A438E0" w:rsidP="00657EDC">
      <w:pPr>
        <w:numPr>
          <w:ilvl w:val="0"/>
          <w:numId w:val="16"/>
        </w:numPr>
        <w:tabs>
          <w:tab w:val="num" w:pos="567"/>
        </w:tabs>
        <w:spacing w:after="0" w:line="240" w:lineRule="auto"/>
        <w:ind w:left="567" w:hanging="567"/>
        <w:jc w:val="both"/>
        <w:rPr>
          <w:rFonts w:eastAsia="Times New Roman" w:cstheme="minorHAnsi"/>
          <w:color w:val="000000" w:themeColor="text1"/>
          <w:lang w:eastAsia="pl-PL"/>
        </w:rPr>
      </w:pPr>
      <w:r w:rsidRPr="00F415DB">
        <w:rPr>
          <w:rFonts w:eastAsia="Times New Roman" w:cstheme="minorHAnsi"/>
          <w:color w:val="000000" w:themeColor="text1"/>
          <w:lang w:eastAsia="pl-PL"/>
        </w:rPr>
        <w:t xml:space="preserve">Zamawiający zwróci niezwłocznie wadium wszystkim wykonawcom po wyborze oferty najkorzystniejszej, z wyjątkiem wykonawcy, którego oferta została wybrana, jako najkorzystniejsza, z zastrzeżeniem </w:t>
      </w:r>
      <w:r w:rsidR="00EE4128" w:rsidRPr="00F415DB">
        <w:rPr>
          <w:rFonts w:eastAsia="Times New Roman" w:cstheme="minorHAnsi"/>
          <w:color w:val="000000" w:themeColor="text1"/>
          <w:lang w:eastAsia="pl-PL"/>
        </w:rPr>
        <w:t>art</w:t>
      </w:r>
      <w:r w:rsidRPr="00F415DB">
        <w:rPr>
          <w:rFonts w:eastAsia="Times New Roman" w:cstheme="minorHAnsi"/>
          <w:color w:val="000000" w:themeColor="text1"/>
          <w:lang w:eastAsia="pl-PL"/>
        </w:rPr>
        <w:t xml:space="preserve">. 46 ust. 4a </w:t>
      </w:r>
      <w:r w:rsidR="00D52C7B" w:rsidRPr="00F415DB">
        <w:rPr>
          <w:rFonts w:eastAsia="Times New Roman" w:cstheme="minorHAnsi"/>
          <w:color w:val="000000" w:themeColor="text1"/>
          <w:lang w:eastAsia="pl-PL"/>
        </w:rPr>
        <w:t>p.</w:t>
      </w:r>
      <w:r w:rsidRPr="00F415DB">
        <w:rPr>
          <w:rFonts w:eastAsia="Times New Roman" w:cstheme="minorHAnsi"/>
          <w:color w:val="000000" w:themeColor="text1"/>
          <w:lang w:eastAsia="pl-PL"/>
        </w:rPr>
        <w:t>z</w:t>
      </w:r>
      <w:r w:rsidR="00D52C7B" w:rsidRPr="00F415DB">
        <w:rPr>
          <w:rFonts w:eastAsia="Times New Roman" w:cstheme="minorHAnsi"/>
          <w:color w:val="000000" w:themeColor="text1"/>
          <w:lang w:eastAsia="pl-PL"/>
        </w:rPr>
        <w:t>.</w:t>
      </w:r>
      <w:r w:rsidRPr="00F415DB">
        <w:rPr>
          <w:rFonts w:eastAsia="Times New Roman" w:cstheme="minorHAnsi"/>
          <w:color w:val="000000" w:themeColor="text1"/>
          <w:lang w:eastAsia="pl-PL"/>
        </w:rPr>
        <w:t>p.</w:t>
      </w:r>
    </w:p>
    <w:p w14:paraId="42E8EDFA" w14:textId="77777777" w:rsidR="00A438E0" w:rsidRPr="00F415DB" w:rsidRDefault="00A438E0" w:rsidP="00657EDC">
      <w:pPr>
        <w:numPr>
          <w:ilvl w:val="0"/>
          <w:numId w:val="16"/>
        </w:numPr>
        <w:tabs>
          <w:tab w:val="left" w:pos="567"/>
        </w:tabs>
        <w:spacing w:after="0" w:line="240" w:lineRule="auto"/>
        <w:ind w:left="567" w:hanging="567"/>
        <w:jc w:val="both"/>
        <w:rPr>
          <w:rFonts w:eastAsia="Times New Roman" w:cstheme="minorHAnsi"/>
          <w:color w:val="000000" w:themeColor="text1"/>
          <w:lang w:eastAsia="pl-PL"/>
        </w:rPr>
      </w:pPr>
      <w:r w:rsidRPr="00F415DB">
        <w:rPr>
          <w:rFonts w:eastAsia="Times New Roman" w:cstheme="minorHAnsi"/>
          <w:color w:val="000000" w:themeColor="text1"/>
          <w:lang w:eastAsia="pl-PL"/>
        </w:rPr>
        <w:t xml:space="preserve">Zamawiający zwróci niezwłocznie wadium wszystkim wykonawcom po unieważnieniu postępowania o udzielenie niniejszego zamówienia publicznego. </w:t>
      </w:r>
    </w:p>
    <w:p w14:paraId="7CFE76FE" w14:textId="77777777" w:rsidR="00A438E0" w:rsidRPr="00F415DB" w:rsidRDefault="00A438E0" w:rsidP="00657EDC">
      <w:pPr>
        <w:numPr>
          <w:ilvl w:val="0"/>
          <w:numId w:val="16"/>
        </w:numPr>
        <w:tabs>
          <w:tab w:val="left" w:pos="567"/>
        </w:tabs>
        <w:spacing w:after="0" w:line="240" w:lineRule="auto"/>
        <w:ind w:left="567" w:hanging="567"/>
        <w:jc w:val="both"/>
        <w:rPr>
          <w:rFonts w:eastAsia="Times New Roman" w:cstheme="minorHAnsi"/>
          <w:color w:val="000000" w:themeColor="text1"/>
          <w:lang w:eastAsia="pl-PL"/>
        </w:rPr>
      </w:pPr>
      <w:r w:rsidRPr="00F415DB">
        <w:rPr>
          <w:rFonts w:eastAsia="Times New Roman" w:cstheme="minorHAnsi"/>
          <w:color w:val="000000" w:themeColor="text1"/>
          <w:lang w:eastAsia="pl-PL"/>
        </w:rPr>
        <w:t>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w:t>
      </w:r>
    </w:p>
    <w:p w14:paraId="4927F30C" w14:textId="1F062566" w:rsidR="00A438E0" w:rsidRPr="00F415DB" w:rsidRDefault="00A438E0" w:rsidP="00657EDC">
      <w:pPr>
        <w:numPr>
          <w:ilvl w:val="0"/>
          <w:numId w:val="16"/>
        </w:numPr>
        <w:tabs>
          <w:tab w:val="num" w:pos="567"/>
        </w:tabs>
        <w:spacing w:after="0" w:line="240" w:lineRule="auto"/>
        <w:ind w:left="567" w:hanging="567"/>
        <w:jc w:val="both"/>
        <w:rPr>
          <w:rFonts w:eastAsia="Times New Roman" w:cstheme="minorHAnsi"/>
          <w:color w:val="000000" w:themeColor="text1"/>
          <w:lang w:eastAsia="pl-PL"/>
        </w:rPr>
      </w:pPr>
      <w:r w:rsidRPr="00F415DB">
        <w:rPr>
          <w:rFonts w:eastAsia="Times New Roman" w:cstheme="minorHAnsi"/>
          <w:color w:val="000000" w:themeColor="text1"/>
          <w:lang w:eastAsia="pl-PL"/>
        </w:rPr>
        <w:t xml:space="preserve">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t>
      </w:r>
      <w:r w:rsidR="005955E5" w:rsidRPr="00F415DB">
        <w:rPr>
          <w:rFonts w:eastAsia="Times New Roman" w:cstheme="minorHAnsi"/>
          <w:color w:val="000000" w:themeColor="text1"/>
          <w:lang w:eastAsia="pl-PL"/>
        </w:rPr>
        <w:t>wybrano, jako</w:t>
      </w:r>
      <w:r w:rsidRPr="00F415DB">
        <w:rPr>
          <w:rFonts w:eastAsia="Times New Roman" w:cstheme="minorHAnsi"/>
          <w:color w:val="000000" w:themeColor="text1"/>
          <w:lang w:eastAsia="pl-PL"/>
        </w:rPr>
        <w:t xml:space="preserve"> najkorzystniejszą.</w:t>
      </w:r>
    </w:p>
    <w:p w14:paraId="1CA3E81B" w14:textId="59B0AD12" w:rsidR="00A438E0" w:rsidRPr="00F415DB" w:rsidRDefault="00A438E0" w:rsidP="00657EDC">
      <w:pPr>
        <w:numPr>
          <w:ilvl w:val="0"/>
          <w:numId w:val="16"/>
        </w:numPr>
        <w:tabs>
          <w:tab w:val="left" w:pos="567"/>
        </w:tabs>
        <w:spacing w:after="0" w:line="240" w:lineRule="auto"/>
        <w:ind w:left="567" w:hanging="567"/>
        <w:jc w:val="both"/>
        <w:rPr>
          <w:rFonts w:eastAsia="Times New Roman" w:cstheme="minorHAnsi"/>
          <w:bCs/>
          <w:color w:val="000000" w:themeColor="text1"/>
          <w:lang w:eastAsia="pl-PL"/>
        </w:rPr>
      </w:pPr>
      <w:r w:rsidRPr="00F415DB">
        <w:rPr>
          <w:rFonts w:eastAsia="Times New Roman" w:cstheme="minorHAnsi"/>
          <w:bCs/>
          <w:color w:val="000000" w:themeColor="text1"/>
          <w:lang w:eastAsia="pl-PL"/>
        </w:rPr>
        <w:t>Zatrzymanie wadium nastąpi, jeżeli:</w:t>
      </w:r>
    </w:p>
    <w:p w14:paraId="570C17FE" w14:textId="1F30AC81" w:rsidR="00A438E0" w:rsidRPr="00F415DB" w:rsidRDefault="00A438E0" w:rsidP="00657EDC">
      <w:pPr>
        <w:numPr>
          <w:ilvl w:val="0"/>
          <w:numId w:val="15"/>
        </w:numPr>
        <w:tabs>
          <w:tab w:val="left" w:pos="-1134"/>
          <w:tab w:val="left" w:pos="1134"/>
        </w:tabs>
        <w:spacing w:after="0" w:line="240" w:lineRule="auto"/>
        <w:ind w:left="1134" w:hanging="567"/>
        <w:jc w:val="both"/>
        <w:rPr>
          <w:rFonts w:eastAsia="Times New Roman" w:cstheme="minorHAnsi"/>
          <w:bCs/>
          <w:color w:val="000000" w:themeColor="text1"/>
          <w:lang w:eastAsia="pl-PL"/>
        </w:rPr>
      </w:pPr>
      <w:r w:rsidRPr="00F415DB">
        <w:rPr>
          <w:rFonts w:eastAsia="Times New Roman" w:cstheme="minorHAnsi"/>
          <w:color w:val="000000" w:themeColor="text1"/>
          <w:lang w:eastAsia="pl-PL"/>
        </w:rPr>
        <w:t xml:space="preserve">wykonawca w odpowiedzi na wezwanie, o którym mowa w </w:t>
      </w:r>
      <w:r w:rsidR="00EE4128" w:rsidRPr="00F415DB">
        <w:rPr>
          <w:rFonts w:eastAsia="Times New Roman" w:cstheme="minorHAnsi"/>
          <w:color w:val="000000" w:themeColor="text1"/>
          <w:lang w:eastAsia="pl-PL"/>
        </w:rPr>
        <w:t>art</w:t>
      </w:r>
      <w:r w:rsidRPr="00F415DB">
        <w:rPr>
          <w:rFonts w:eastAsia="Times New Roman" w:cstheme="minorHAnsi"/>
          <w:color w:val="000000" w:themeColor="text1"/>
          <w:lang w:eastAsia="pl-PL"/>
        </w:rPr>
        <w:t xml:space="preserve">. 26 ust. 3 i 3a ustawy, z przyczyn leżących po jego stronie, nie złożył oświadczeń lub dokumentów potwierdzających okoliczności, o których mowa w </w:t>
      </w:r>
      <w:r w:rsidR="00EE4128" w:rsidRPr="00F415DB">
        <w:rPr>
          <w:rFonts w:eastAsia="Times New Roman" w:cstheme="minorHAnsi"/>
          <w:color w:val="000000" w:themeColor="text1"/>
          <w:lang w:eastAsia="pl-PL"/>
        </w:rPr>
        <w:t>art</w:t>
      </w:r>
      <w:r w:rsidRPr="00F415DB">
        <w:rPr>
          <w:rFonts w:eastAsia="Times New Roman" w:cstheme="minorHAnsi"/>
          <w:color w:val="000000" w:themeColor="text1"/>
          <w:lang w:eastAsia="pl-PL"/>
        </w:rPr>
        <w:t xml:space="preserve">. 25 ust. 1 ustawy, oświadczenia, o którym mowa w </w:t>
      </w:r>
      <w:r w:rsidR="00EE4128" w:rsidRPr="00F415DB">
        <w:rPr>
          <w:rFonts w:eastAsia="Times New Roman" w:cstheme="minorHAnsi"/>
          <w:color w:val="000000" w:themeColor="text1"/>
          <w:lang w:eastAsia="pl-PL"/>
        </w:rPr>
        <w:t>art</w:t>
      </w:r>
      <w:r w:rsidRPr="00F415DB">
        <w:rPr>
          <w:rFonts w:eastAsia="Times New Roman" w:cstheme="minorHAnsi"/>
          <w:color w:val="000000" w:themeColor="text1"/>
          <w:lang w:eastAsia="pl-PL"/>
        </w:rPr>
        <w:t xml:space="preserve">. 25a ust. 1 ustawy, pełnomocnictw lub nie wyraził zgody na poprawie omyłki, o której mowa w </w:t>
      </w:r>
      <w:r w:rsidR="00EE4128" w:rsidRPr="00F415DB">
        <w:rPr>
          <w:rFonts w:eastAsia="Times New Roman" w:cstheme="minorHAnsi"/>
          <w:color w:val="000000" w:themeColor="text1"/>
          <w:lang w:eastAsia="pl-PL"/>
        </w:rPr>
        <w:t>art</w:t>
      </w:r>
      <w:r w:rsidRPr="00F415DB">
        <w:rPr>
          <w:rFonts w:eastAsia="Times New Roman" w:cstheme="minorHAnsi"/>
          <w:color w:val="000000" w:themeColor="text1"/>
          <w:lang w:eastAsia="pl-PL"/>
        </w:rPr>
        <w:t>. 87 ust. 2 pkt 3 ustawy, co spowodowało brak możliwości wybrania oferty złożonej przez </w:t>
      </w:r>
      <w:r w:rsidR="005955E5" w:rsidRPr="00F415DB">
        <w:rPr>
          <w:rFonts w:eastAsia="Times New Roman" w:cstheme="minorHAnsi"/>
          <w:color w:val="000000" w:themeColor="text1"/>
          <w:lang w:eastAsia="pl-PL"/>
        </w:rPr>
        <w:t>wykonawcę, jako</w:t>
      </w:r>
      <w:r w:rsidRPr="00F415DB">
        <w:rPr>
          <w:rFonts w:eastAsia="Times New Roman" w:cstheme="minorHAnsi"/>
          <w:color w:val="000000" w:themeColor="text1"/>
          <w:lang w:eastAsia="pl-PL"/>
        </w:rPr>
        <w:t xml:space="preserve"> najkorzystniejszej,</w:t>
      </w:r>
    </w:p>
    <w:p w14:paraId="0601505B" w14:textId="77777777" w:rsidR="00A438E0" w:rsidRPr="00F415DB" w:rsidRDefault="00A438E0" w:rsidP="00657EDC">
      <w:pPr>
        <w:numPr>
          <w:ilvl w:val="0"/>
          <w:numId w:val="15"/>
        </w:numPr>
        <w:tabs>
          <w:tab w:val="num" w:pos="-2268"/>
          <w:tab w:val="left" w:pos="-1134"/>
          <w:tab w:val="left" w:pos="1134"/>
        </w:tabs>
        <w:spacing w:after="0" w:line="240" w:lineRule="auto"/>
        <w:ind w:left="1134" w:hanging="425"/>
        <w:jc w:val="both"/>
        <w:rPr>
          <w:rFonts w:eastAsia="Times New Roman" w:cstheme="minorHAnsi"/>
          <w:b/>
          <w:bCs/>
          <w:color w:val="000000" w:themeColor="text1"/>
          <w:lang w:eastAsia="pl-PL"/>
        </w:rPr>
      </w:pPr>
      <w:r w:rsidRPr="00F415DB">
        <w:rPr>
          <w:rFonts w:eastAsia="Times New Roman" w:cstheme="minorHAnsi"/>
          <w:color w:val="000000" w:themeColor="text1"/>
          <w:lang w:eastAsia="pl-PL"/>
        </w:rPr>
        <w:t>wykonawca odmówił podpisania umowy w sprawie zamówienia publicznego na warunkach określonych w ofercie,</w:t>
      </w:r>
    </w:p>
    <w:p w14:paraId="7B7467CE" w14:textId="77777777" w:rsidR="00A438E0" w:rsidRPr="00F415DB" w:rsidRDefault="00A438E0" w:rsidP="00657EDC">
      <w:pPr>
        <w:numPr>
          <w:ilvl w:val="0"/>
          <w:numId w:val="15"/>
        </w:numPr>
        <w:tabs>
          <w:tab w:val="num" w:pos="-2268"/>
          <w:tab w:val="left" w:pos="-1134"/>
          <w:tab w:val="left" w:pos="1134"/>
        </w:tabs>
        <w:spacing w:after="0" w:line="240" w:lineRule="auto"/>
        <w:ind w:left="1134" w:hanging="425"/>
        <w:jc w:val="both"/>
        <w:rPr>
          <w:rFonts w:eastAsia="Times New Roman" w:cstheme="minorHAnsi"/>
          <w:b/>
          <w:bCs/>
          <w:color w:val="000000" w:themeColor="text1"/>
          <w:lang w:eastAsia="pl-PL"/>
        </w:rPr>
      </w:pPr>
      <w:r w:rsidRPr="00F415DB">
        <w:rPr>
          <w:rFonts w:eastAsia="Times New Roman" w:cstheme="minorHAnsi"/>
          <w:color w:val="000000" w:themeColor="text1"/>
          <w:lang w:eastAsia="pl-PL"/>
        </w:rPr>
        <w:t>wykonawca nie wniósł wymaganego zabezpieczenia należytego wyko</w:t>
      </w:r>
      <w:r w:rsidRPr="00F415DB">
        <w:rPr>
          <w:rFonts w:eastAsia="Times New Roman" w:cstheme="minorHAnsi"/>
          <w:color w:val="000000" w:themeColor="text1"/>
          <w:lang w:eastAsia="pl-PL"/>
        </w:rPr>
        <w:softHyphen/>
        <w:t>nania umowy,</w:t>
      </w:r>
    </w:p>
    <w:p w14:paraId="33D03BA8" w14:textId="0668D838" w:rsidR="00A438E0" w:rsidRPr="00F415DB" w:rsidRDefault="00A438E0" w:rsidP="00A438E0">
      <w:pPr>
        <w:autoSpaceDE w:val="0"/>
        <w:autoSpaceDN w:val="0"/>
        <w:adjustRightInd w:val="0"/>
        <w:spacing w:after="0" w:line="240" w:lineRule="auto"/>
        <w:jc w:val="both"/>
        <w:rPr>
          <w:rFonts w:eastAsia="Times New Roman" w:cstheme="minorHAnsi"/>
          <w:b/>
          <w:bCs/>
          <w:iCs/>
          <w:color w:val="000000" w:themeColor="text1"/>
          <w:highlight w:val="yellow"/>
          <w:lang w:eastAsia="pl-PL"/>
        </w:rPr>
      </w:pPr>
      <w:r w:rsidRPr="00F415DB">
        <w:rPr>
          <w:rFonts w:eastAsia="Times New Roman" w:cstheme="minorHAnsi"/>
          <w:color w:val="000000" w:themeColor="text1"/>
          <w:lang w:eastAsia="pl-PL"/>
        </w:rPr>
        <w:t>zawarcie umowy w sprawie zamówienia publicznego stało się niemożliwe z przyczyn leżących po stronie wykonawcy.</w:t>
      </w:r>
    </w:p>
    <w:p w14:paraId="568D7798" w14:textId="77777777" w:rsidR="00A438E0" w:rsidRPr="00F415DB" w:rsidRDefault="00A438E0" w:rsidP="00A438E0">
      <w:pPr>
        <w:autoSpaceDE w:val="0"/>
        <w:autoSpaceDN w:val="0"/>
        <w:adjustRightInd w:val="0"/>
        <w:spacing w:after="0" w:line="240" w:lineRule="auto"/>
        <w:jc w:val="both"/>
        <w:rPr>
          <w:rFonts w:eastAsia="Times New Roman" w:cstheme="minorHAnsi"/>
          <w:b/>
          <w:color w:val="000000" w:themeColor="text1"/>
          <w:lang w:eastAsia="pl-PL"/>
        </w:rPr>
      </w:pPr>
    </w:p>
    <w:p w14:paraId="0C31DAB6" w14:textId="7C916B35" w:rsidR="00A438E0" w:rsidRPr="00F415DB" w:rsidRDefault="00A438E0" w:rsidP="00A438E0">
      <w:pPr>
        <w:autoSpaceDE w:val="0"/>
        <w:autoSpaceDN w:val="0"/>
        <w:adjustRightInd w:val="0"/>
        <w:spacing w:after="0" w:line="240" w:lineRule="auto"/>
        <w:jc w:val="both"/>
        <w:rPr>
          <w:rFonts w:eastAsia="Times New Roman" w:cstheme="minorHAnsi"/>
          <w:b/>
          <w:bCs/>
          <w:iCs/>
          <w:color w:val="000000" w:themeColor="text1"/>
          <w:lang w:eastAsia="pl-PL"/>
        </w:rPr>
      </w:pPr>
      <w:r w:rsidRPr="00F415DB">
        <w:rPr>
          <w:rFonts w:eastAsia="Times New Roman" w:cstheme="minorHAnsi"/>
          <w:b/>
          <w:bCs/>
          <w:iCs/>
          <w:color w:val="000000" w:themeColor="text1"/>
          <w:highlight w:val="lightGray"/>
          <w:lang w:eastAsia="pl-PL"/>
        </w:rPr>
        <w:t>Rozdział 1</w:t>
      </w:r>
      <w:r w:rsidR="00C1160E" w:rsidRPr="00F415DB">
        <w:rPr>
          <w:rFonts w:eastAsia="Times New Roman" w:cstheme="minorHAnsi"/>
          <w:b/>
          <w:bCs/>
          <w:iCs/>
          <w:color w:val="000000" w:themeColor="text1"/>
          <w:highlight w:val="lightGray"/>
          <w:lang w:eastAsia="pl-PL"/>
        </w:rPr>
        <w:t>0</w:t>
      </w:r>
      <w:r w:rsidRPr="00F415DB">
        <w:rPr>
          <w:rFonts w:eastAsia="Times New Roman" w:cstheme="minorHAnsi"/>
          <w:b/>
          <w:bCs/>
          <w:iCs/>
          <w:color w:val="000000" w:themeColor="text1"/>
          <w:highlight w:val="lightGray"/>
          <w:lang w:eastAsia="pl-PL"/>
        </w:rPr>
        <w:t>: TERMIN ZWIĄZANIA OFERTĄ</w:t>
      </w:r>
    </w:p>
    <w:p w14:paraId="6FA03F72" w14:textId="77777777" w:rsidR="00A438E0" w:rsidRPr="00F415DB" w:rsidRDefault="00A438E0" w:rsidP="00A438E0">
      <w:pPr>
        <w:autoSpaceDE w:val="0"/>
        <w:autoSpaceDN w:val="0"/>
        <w:adjustRightInd w:val="0"/>
        <w:spacing w:after="0" w:line="240" w:lineRule="auto"/>
        <w:jc w:val="both"/>
        <w:rPr>
          <w:rFonts w:eastAsia="Calibri" w:cstheme="minorHAnsi"/>
          <w:color w:val="000000" w:themeColor="text1"/>
        </w:rPr>
      </w:pPr>
    </w:p>
    <w:p w14:paraId="71AEF59E" w14:textId="7145A48F" w:rsidR="00A438E0" w:rsidRPr="00F415DB" w:rsidRDefault="00A438E0" w:rsidP="00657EDC">
      <w:pPr>
        <w:pStyle w:val="Akapitzlist"/>
        <w:numPr>
          <w:ilvl w:val="3"/>
          <w:numId w:val="16"/>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Wykonawca jest związany ofertą przez okres 60 dni od terminu składania ofert. </w:t>
      </w:r>
    </w:p>
    <w:p w14:paraId="60119C51" w14:textId="45EA23AD" w:rsidR="00A438E0" w:rsidRPr="00F415DB" w:rsidRDefault="00A438E0" w:rsidP="00657EDC">
      <w:pPr>
        <w:pStyle w:val="Akapitzlist"/>
        <w:numPr>
          <w:ilvl w:val="3"/>
          <w:numId w:val="16"/>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Bieg terminu związania ofertą rozpoczyna się wraz z upływem terminu składania ofert. </w:t>
      </w:r>
    </w:p>
    <w:p w14:paraId="1EA6BB40" w14:textId="70099C47" w:rsidR="00A438E0" w:rsidRPr="00F415DB" w:rsidRDefault="00A438E0" w:rsidP="00657EDC">
      <w:pPr>
        <w:pStyle w:val="Akapitzlist"/>
        <w:numPr>
          <w:ilvl w:val="3"/>
          <w:numId w:val="16"/>
        </w:numPr>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Wykonawca samodzielnie lub na wniosek Zamawiającego może przedłużyć termin związania ofertą, z tym, że Zamawiający może tylko raz, co najmniej na 3 dni przed upływem terminu </w:t>
      </w:r>
      <w:r w:rsidRPr="00F415DB">
        <w:rPr>
          <w:rFonts w:asciiTheme="minorHAnsi" w:eastAsia="Times New Roman" w:hAnsiTheme="minorHAnsi" w:cstheme="minorHAnsi"/>
          <w:color w:val="000000" w:themeColor="text1"/>
          <w:lang w:eastAsia="pl-PL"/>
        </w:rPr>
        <w:lastRenderedPageBreak/>
        <w:t>związania ofertą zwrócić się do Wykonawców o wyrażenie zgodny na przedłużenie tego terminu o oznaczony okres, nie dłuższy jednak niż o 60 dni. Przedłużenie terminu związania ofertą jest dopuszczalne tylko z jednoczesnym przedłużeniem okresu ważności wadium albo, jeśli nie jest to możliwe, z wniesieniem nowego wadium na przedłużony okres związania ofertą.</w:t>
      </w:r>
    </w:p>
    <w:p w14:paraId="7D6A4855" w14:textId="0D2784C5" w:rsidR="00A438E0" w:rsidRPr="00F415DB" w:rsidRDefault="00A438E0" w:rsidP="00A438E0">
      <w:pPr>
        <w:autoSpaceDE w:val="0"/>
        <w:autoSpaceDN w:val="0"/>
        <w:adjustRightInd w:val="0"/>
        <w:spacing w:after="0" w:line="240" w:lineRule="auto"/>
        <w:jc w:val="both"/>
        <w:rPr>
          <w:rFonts w:eastAsia="Times New Roman" w:cstheme="minorHAnsi"/>
          <w:b/>
          <w:bCs/>
          <w:iCs/>
          <w:color w:val="000000" w:themeColor="text1"/>
          <w:lang w:eastAsia="pl-PL"/>
        </w:rPr>
      </w:pPr>
      <w:r w:rsidRPr="00F415DB">
        <w:rPr>
          <w:rFonts w:eastAsia="Times New Roman" w:cstheme="minorHAnsi"/>
          <w:b/>
          <w:bCs/>
          <w:iCs/>
          <w:color w:val="000000" w:themeColor="text1"/>
          <w:highlight w:val="lightGray"/>
          <w:lang w:eastAsia="pl-PL"/>
        </w:rPr>
        <w:t>Rozdział 1</w:t>
      </w:r>
      <w:r w:rsidR="00C1160E" w:rsidRPr="00F415DB">
        <w:rPr>
          <w:rFonts w:eastAsia="Times New Roman" w:cstheme="minorHAnsi"/>
          <w:b/>
          <w:bCs/>
          <w:iCs/>
          <w:color w:val="000000" w:themeColor="text1"/>
          <w:highlight w:val="lightGray"/>
          <w:lang w:eastAsia="pl-PL"/>
        </w:rPr>
        <w:t>1</w:t>
      </w:r>
      <w:r w:rsidRPr="00F415DB">
        <w:rPr>
          <w:rFonts w:eastAsia="Times New Roman" w:cstheme="minorHAnsi"/>
          <w:b/>
          <w:bCs/>
          <w:iCs/>
          <w:color w:val="000000" w:themeColor="text1"/>
          <w:highlight w:val="lightGray"/>
          <w:lang w:eastAsia="pl-PL"/>
        </w:rPr>
        <w:t>: OPIS SPOSOBU PRZYGOTOWANIA OFERTY</w:t>
      </w:r>
    </w:p>
    <w:p w14:paraId="7165ED05" w14:textId="77777777" w:rsidR="00A438E0" w:rsidRPr="00F415DB" w:rsidRDefault="00A438E0" w:rsidP="00A438E0">
      <w:pPr>
        <w:autoSpaceDE w:val="0"/>
        <w:autoSpaceDN w:val="0"/>
        <w:adjustRightInd w:val="0"/>
        <w:spacing w:after="0" w:line="240" w:lineRule="auto"/>
        <w:jc w:val="both"/>
        <w:rPr>
          <w:rFonts w:eastAsia="Times New Roman" w:cstheme="minorHAnsi"/>
          <w:b/>
          <w:bCs/>
          <w:iCs/>
          <w:color w:val="000000" w:themeColor="text1"/>
          <w:lang w:eastAsia="pl-PL"/>
        </w:rPr>
      </w:pPr>
    </w:p>
    <w:p w14:paraId="6E42DAAA" w14:textId="77846ABF" w:rsidR="00A438E0" w:rsidRPr="00F415DB" w:rsidRDefault="00A438E0" w:rsidP="00657EDC">
      <w:pPr>
        <w:pStyle w:val="Akapitzlist"/>
        <w:numPr>
          <w:ilvl w:val="0"/>
          <w:numId w:val="43"/>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Każdy Wykonawca może złożyć jedną ofertę. Złożenie przez danego Wykonawcę więcej niż jednej </w:t>
      </w:r>
      <w:r w:rsidR="005955E5" w:rsidRPr="00F415DB">
        <w:rPr>
          <w:rFonts w:asciiTheme="minorHAnsi" w:hAnsiTheme="minorHAnsi" w:cstheme="minorHAnsi"/>
          <w:color w:val="000000" w:themeColor="text1"/>
        </w:rPr>
        <w:t>oferty spowoduje</w:t>
      </w:r>
      <w:r w:rsidRPr="00F415DB">
        <w:rPr>
          <w:rFonts w:asciiTheme="minorHAnsi" w:hAnsiTheme="minorHAnsi" w:cstheme="minorHAnsi"/>
          <w:color w:val="000000" w:themeColor="text1"/>
        </w:rPr>
        <w:t xml:space="preserve"> odrzucenie wszystkich ofert złożonych przez tego Wykonawcę. </w:t>
      </w:r>
    </w:p>
    <w:p w14:paraId="1F4C08F9" w14:textId="7592CCA3" w:rsidR="00D30781" w:rsidRPr="00F415DB" w:rsidRDefault="00A438E0" w:rsidP="00657EDC">
      <w:pPr>
        <w:pStyle w:val="Akapitzlist"/>
        <w:numPr>
          <w:ilvl w:val="0"/>
          <w:numId w:val="43"/>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Oferta powinna być sporządzona </w:t>
      </w:r>
      <w:r w:rsidRPr="00F415DB">
        <w:rPr>
          <w:rFonts w:asciiTheme="minorHAnsi" w:hAnsiTheme="minorHAnsi" w:cstheme="minorHAnsi"/>
          <w:b/>
          <w:bCs/>
          <w:color w:val="000000" w:themeColor="text1"/>
        </w:rPr>
        <w:t>w języku polskim</w:t>
      </w:r>
      <w:r w:rsidRPr="00F415DB">
        <w:rPr>
          <w:rFonts w:asciiTheme="minorHAnsi" w:hAnsiTheme="minorHAnsi" w:cstheme="minorHAnsi"/>
          <w:color w:val="000000" w:themeColor="text1"/>
        </w:rPr>
        <w:t xml:space="preserve">, z zachowaniem </w:t>
      </w:r>
      <w:r w:rsidRPr="00F415DB">
        <w:rPr>
          <w:rFonts w:asciiTheme="minorHAnsi" w:hAnsiTheme="minorHAnsi" w:cstheme="minorHAnsi"/>
          <w:b/>
          <w:bCs/>
          <w:color w:val="000000" w:themeColor="text1"/>
        </w:rPr>
        <w:t xml:space="preserve">postaci elektronicznej </w:t>
      </w:r>
      <w:r w:rsidRPr="00F415DB">
        <w:rPr>
          <w:rFonts w:asciiTheme="minorHAnsi" w:hAnsiTheme="minorHAnsi" w:cstheme="minorHAnsi"/>
          <w:color w:val="000000" w:themeColor="text1"/>
        </w:rPr>
        <w:t xml:space="preserve">w jednym z następujących formatów </w:t>
      </w:r>
      <w:r w:rsidR="005955E5" w:rsidRPr="00F415DB">
        <w:rPr>
          <w:rFonts w:asciiTheme="minorHAnsi" w:hAnsiTheme="minorHAnsi" w:cstheme="minorHAnsi"/>
          <w:color w:val="000000" w:themeColor="text1"/>
        </w:rPr>
        <w:t>danych: .</w:t>
      </w:r>
      <w:r w:rsidRPr="00F415DB">
        <w:rPr>
          <w:rFonts w:asciiTheme="minorHAnsi" w:hAnsiTheme="minorHAnsi" w:cstheme="minorHAnsi"/>
          <w:color w:val="000000" w:themeColor="text1"/>
        </w:rPr>
        <w:t xml:space="preserve">pdf, .doc, .docx, .rtf,.odt i </w:t>
      </w:r>
      <w:r w:rsidRPr="00F415DB">
        <w:rPr>
          <w:rFonts w:asciiTheme="minorHAnsi" w:hAnsiTheme="minorHAnsi" w:cstheme="minorHAnsi"/>
          <w:b/>
          <w:bCs/>
          <w:color w:val="000000" w:themeColor="text1"/>
        </w:rPr>
        <w:t>podpisana kwalifikowanym podpisem elektronicznym – pod rygorem nieważności</w:t>
      </w:r>
      <w:r w:rsidRPr="00F415DB">
        <w:rPr>
          <w:rFonts w:asciiTheme="minorHAnsi" w:hAnsiTheme="minorHAnsi" w:cstheme="minorHAnsi"/>
          <w:color w:val="000000" w:themeColor="text1"/>
        </w:rPr>
        <w:t>. Sposób złożenia oferty w tym zaszyfrowania oferty opisany został w Regulaminie korzystania z miniPortalu(</w:t>
      </w:r>
      <w:r w:rsidR="00D30781" w:rsidRPr="00F415DB">
        <w:rPr>
          <w:rFonts w:asciiTheme="minorHAnsi" w:hAnsiTheme="minorHAnsi" w:cstheme="minorHAnsi"/>
          <w:color w:val="000000" w:themeColor="text1"/>
        </w:rPr>
        <w:fldChar w:fldCharType="begin"/>
      </w:r>
      <w:r w:rsidR="00D30781" w:rsidRPr="00F415DB">
        <w:rPr>
          <w:rFonts w:asciiTheme="minorHAnsi" w:hAnsiTheme="minorHAnsi" w:cstheme="minorHAnsi"/>
          <w:color w:val="000000" w:themeColor="text1"/>
        </w:rPr>
        <w:instrText xml:space="preserve"> HYPERLINK "https://miniportal.uzp.gov.pl/WarunkiUslugi.aspx" </w:instrText>
      </w:r>
      <w:r w:rsidR="00D30781" w:rsidRPr="00F415DB">
        <w:rPr>
          <w:rFonts w:asciiTheme="minorHAnsi" w:hAnsiTheme="minorHAnsi" w:cstheme="minorHAnsi"/>
          <w:color w:val="000000" w:themeColor="text1"/>
        </w:rPr>
        <w:fldChar w:fldCharType="separate"/>
      </w:r>
      <w:r w:rsidR="00D30781" w:rsidRPr="00F415DB">
        <w:rPr>
          <w:rStyle w:val="Hipercze"/>
          <w:rFonts w:asciiTheme="minorHAnsi" w:hAnsiTheme="minorHAnsi" w:cstheme="minorHAnsi"/>
          <w:color w:val="000000" w:themeColor="text1"/>
        </w:rPr>
        <w:t>https://miniportal.uzp.gov.pl/WarunkiUslugi.aspx</w:t>
      </w:r>
      <w:ins w:id="15" w:author="Konrad Różowicz" w:date="2020-11-04T16:11:00Z">
        <w:r w:rsidR="00D30781" w:rsidRPr="00F415DB">
          <w:rPr>
            <w:rFonts w:asciiTheme="minorHAnsi" w:hAnsiTheme="minorHAnsi" w:cstheme="minorHAnsi"/>
            <w:color w:val="000000" w:themeColor="text1"/>
          </w:rPr>
          <w:fldChar w:fldCharType="end"/>
        </w:r>
      </w:ins>
      <w:r w:rsidRPr="00F415DB">
        <w:rPr>
          <w:rFonts w:asciiTheme="minorHAnsi" w:hAnsiTheme="minorHAnsi" w:cstheme="minorHAnsi"/>
          <w:color w:val="000000" w:themeColor="text1"/>
        </w:rPr>
        <w:t>).</w:t>
      </w:r>
    </w:p>
    <w:p w14:paraId="40549C57" w14:textId="77777777" w:rsidR="00A438E0" w:rsidRPr="00F415DB" w:rsidRDefault="00A438E0" w:rsidP="00657EDC">
      <w:pPr>
        <w:pStyle w:val="Akapitzlist"/>
        <w:numPr>
          <w:ilvl w:val="0"/>
          <w:numId w:val="43"/>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b/>
          <w:bCs/>
          <w:color w:val="000000" w:themeColor="text1"/>
        </w:rPr>
        <w:t xml:space="preserve">Składając ofertę Wykonawca akceptuje regulamin korzystania z systemu miniPortalu. </w:t>
      </w:r>
    </w:p>
    <w:p w14:paraId="08FE8EEC" w14:textId="181E0CE2" w:rsidR="00A438E0" w:rsidRPr="00F415DB" w:rsidRDefault="00A438E0" w:rsidP="00657EDC">
      <w:pPr>
        <w:pStyle w:val="Akapitzlist"/>
        <w:numPr>
          <w:ilvl w:val="0"/>
          <w:numId w:val="43"/>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Jednolity Europejski Dokument Zamówienia wraz z ofertą oraz innymi dokumentami składanymi wraz z ofertą, a także łącznie z plikami zawierającymi podpisy elektroniczne zaleca się skompresować do jednego pliku archiwum (</w:t>
      </w:r>
      <w:r w:rsidR="00EE4128" w:rsidRPr="00F415DB">
        <w:rPr>
          <w:rFonts w:asciiTheme="minorHAnsi" w:hAnsiTheme="minorHAnsi" w:cstheme="minorHAnsi"/>
          <w:color w:val="000000" w:themeColor="text1"/>
        </w:rPr>
        <w:t>art</w:t>
      </w:r>
      <w:r w:rsidRPr="00F415DB">
        <w:rPr>
          <w:rFonts w:asciiTheme="minorHAnsi" w:hAnsiTheme="minorHAnsi" w:cstheme="minorHAnsi"/>
          <w:color w:val="000000" w:themeColor="text1"/>
        </w:rPr>
        <w:t xml:space="preserve">. ZIP) celem zaszyfrowania w programie do szyfrowania udostępnionym w ramach miniPortalu. </w:t>
      </w:r>
    </w:p>
    <w:p w14:paraId="28BDBAFE" w14:textId="4E8765B9" w:rsidR="00A438E0" w:rsidRPr="00F415DB" w:rsidRDefault="00A438E0" w:rsidP="00657EDC">
      <w:pPr>
        <w:pStyle w:val="Akapitzlist"/>
        <w:numPr>
          <w:ilvl w:val="0"/>
          <w:numId w:val="43"/>
        </w:numPr>
        <w:spacing w:after="0" w:line="240" w:lineRule="auto"/>
        <w:jc w:val="both"/>
        <w:rPr>
          <w:rFonts w:asciiTheme="minorHAnsi" w:eastAsia="Times New Roman" w:hAnsiTheme="minorHAnsi" w:cstheme="minorHAnsi"/>
          <w:b/>
          <w:bCs/>
          <w:color w:val="000000" w:themeColor="text1"/>
          <w:lang w:eastAsia="pl-PL"/>
        </w:rPr>
      </w:pPr>
      <w:r w:rsidRPr="00F415DB">
        <w:rPr>
          <w:rFonts w:asciiTheme="minorHAnsi" w:eastAsia="Times New Roman" w:hAnsiTheme="minorHAnsi" w:cstheme="minorHAnsi"/>
          <w:b/>
          <w:bCs/>
          <w:color w:val="000000" w:themeColor="text1"/>
          <w:lang w:eastAsia="pl-PL"/>
        </w:rPr>
        <w:t xml:space="preserve">Zamawiający zaleca dla dokumentów w </w:t>
      </w:r>
      <w:r w:rsidR="005955E5" w:rsidRPr="00F415DB">
        <w:rPr>
          <w:rFonts w:asciiTheme="minorHAnsi" w:eastAsia="Times New Roman" w:hAnsiTheme="minorHAnsi" w:cstheme="minorHAnsi"/>
          <w:b/>
          <w:bCs/>
          <w:color w:val="000000" w:themeColor="text1"/>
          <w:lang w:eastAsia="pl-PL"/>
        </w:rPr>
        <w:t>formacie .</w:t>
      </w:r>
      <w:r w:rsidRPr="00F415DB">
        <w:rPr>
          <w:rFonts w:asciiTheme="minorHAnsi" w:eastAsia="Times New Roman" w:hAnsiTheme="minorHAnsi" w:cstheme="minorHAnsi"/>
          <w:b/>
          <w:bCs/>
          <w:color w:val="000000" w:themeColor="text1"/>
          <w:lang w:eastAsia="pl-PL"/>
        </w:rPr>
        <w:t>pdf podpis formatem P</w:t>
      </w:r>
      <w:r w:rsidR="00EE4128" w:rsidRPr="00F415DB">
        <w:rPr>
          <w:rFonts w:asciiTheme="minorHAnsi" w:eastAsia="Times New Roman" w:hAnsiTheme="minorHAnsi" w:cstheme="minorHAnsi"/>
          <w:b/>
          <w:bCs/>
          <w:color w:val="000000" w:themeColor="text1"/>
          <w:lang w:eastAsia="pl-PL"/>
        </w:rPr>
        <w:t>a</w:t>
      </w:r>
      <w:r w:rsidRPr="00F415DB">
        <w:rPr>
          <w:rFonts w:asciiTheme="minorHAnsi" w:eastAsia="Times New Roman" w:hAnsiTheme="minorHAnsi" w:cstheme="minorHAnsi"/>
          <w:b/>
          <w:bCs/>
          <w:color w:val="000000" w:themeColor="text1"/>
          <w:lang w:eastAsia="pl-PL"/>
        </w:rPr>
        <w:t>dES, dla dokumentów w formacie innym niż pdf. Podpis formatem X</w:t>
      </w:r>
      <w:r w:rsidR="00EE4128" w:rsidRPr="00F415DB">
        <w:rPr>
          <w:rFonts w:asciiTheme="minorHAnsi" w:eastAsia="Times New Roman" w:hAnsiTheme="minorHAnsi" w:cstheme="minorHAnsi"/>
          <w:b/>
          <w:bCs/>
          <w:color w:val="000000" w:themeColor="text1"/>
          <w:lang w:eastAsia="pl-PL"/>
        </w:rPr>
        <w:t>a</w:t>
      </w:r>
      <w:r w:rsidRPr="00F415DB">
        <w:rPr>
          <w:rFonts w:asciiTheme="minorHAnsi" w:eastAsia="Times New Roman" w:hAnsiTheme="minorHAnsi" w:cstheme="minorHAnsi"/>
          <w:b/>
          <w:bCs/>
          <w:color w:val="000000" w:themeColor="text1"/>
          <w:lang w:eastAsia="pl-PL"/>
        </w:rPr>
        <w:t>dES.</w:t>
      </w:r>
    </w:p>
    <w:p w14:paraId="11BB7226" w14:textId="1638E100" w:rsidR="00A438E0" w:rsidRPr="00F415DB" w:rsidRDefault="00A438E0" w:rsidP="00657EDC">
      <w:pPr>
        <w:pStyle w:val="Akapitzlist"/>
        <w:numPr>
          <w:ilvl w:val="0"/>
          <w:numId w:val="43"/>
        </w:numPr>
        <w:spacing w:after="0" w:line="240" w:lineRule="auto"/>
        <w:jc w:val="both"/>
        <w:rPr>
          <w:rFonts w:asciiTheme="minorHAnsi" w:eastAsia="Times New Roman" w:hAnsiTheme="minorHAnsi" w:cstheme="minorHAnsi"/>
          <w:b/>
          <w:bCs/>
          <w:color w:val="000000" w:themeColor="text1"/>
          <w:lang w:eastAsia="pl-PL"/>
        </w:rPr>
      </w:pPr>
      <w:r w:rsidRPr="00F415DB">
        <w:rPr>
          <w:rFonts w:asciiTheme="minorHAnsi" w:eastAsia="Times New Roman" w:hAnsiTheme="minorHAnsi" w:cstheme="minorHAnsi"/>
          <w:color w:val="000000" w:themeColor="text1"/>
          <w:lang w:eastAsia="pl-PL"/>
        </w:rPr>
        <w:t xml:space="preserve">Oferta musi zawierać następujące oświadczenia i dokumenty: </w:t>
      </w:r>
    </w:p>
    <w:p w14:paraId="5F16E768" w14:textId="22CAB484" w:rsidR="00A438E0" w:rsidRPr="00F415DB" w:rsidRDefault="00A438E0" w:rsidP="00657EDC">
      <w:pPr>
        <w:pStyle w:val="Akapitzlist"/>
        <w:numPr>
          <w:ilvl w:val="0"/>
          <w:numId w:val="44"/>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b/>
          <w:bCs/>
          <w:color w:val="000000" w:themeColor="text1"/>
        </w:rPr>
        <w:t>Formularz ofertowy</w:t>
      </w:r>
      <w:r w:rsidR="0004195A" w:rsidRPr="00F415DB">
        <w:rPr>
          <w:rFonts w:asciiTheme="minorHAnsi" w:hAnsiTheme="minorHAnsi" w:cstheme="minorHAnsi"/>
          <w:b/>
          <w:bCs/>
          <w:color w:val="000000" w:themeColor="text1"/>
        </w:rPr>
        <w:t xml:space="preserve"> </w:t>
      </w:r>
      <w:r w:rsidRPr="00F415DB">
        <w:rPr>
          <w:rFonts w:asciiTheme="minorHAnsi" w:hAnsiTheme="minorHAnsi" w:cstheme="minorHAnsi"/>
          <w:b/>
          <w:bCs/>
          <w:color w:val="000000" w:themeColor="text1"/>
        </w:rPr>
        <w:t xml:space="preserve">(wypełniony, podpisany elektronicznie i przesłany w formie elektronicznej) </w:t>
      </w:r>
      <w:r w:rsidRPr="00F415DB">
        <w:rPr>
          <w:rFonts w:asciiTheme="minorHAnsi" w:hAnsiTheme="minorHAnsi" w:cstheme="minorHAnsi"/>
          <w:color w:val="000000" w:themeColor="text1"/>
        </w:rPr>
        <w:t xml:space="preserve">– do wykorzystania wzór (druk), stanowiący </w:t>
      </w:r>
      <w:r w:rsidRPr="00F415DB">
        <w:rPr>
          <w:rFonts w:asciiTheme="minorHAnsi" w:hAnsiTheme="minorHAnsi" w:cstheme="minorHAnsi"/>
          <w:b/>
          <w:bCs/>
          <w:color w:val="000000" w:themeColor="text1"/>
        </w:rPr>
        <w:t xml:space="preserve">Załącznik nr 1 do </w:t>
      </w:r>
      <w:r w:rsidR="005955E5" w:rsidRPr="00F415DB">
        <w:rPr>
          <w:rFonts w:asciiTheme="minorHAnsi" w:hAnsiTheme="minorHAnsi" w:cstheme="minorHAnsi"/>
          <w:b/>
          <w:bCs/>
          <w:color w:val="000000" w:themeColor="text1"/>
        </w:rPr>
        <w:t>SIWZ</w:t>
      </w:r>
      <w:r w:rsidR="005955E5" w:rsidRPr="00F415DB">
        <w:rPr>
          <w:rFonts w:asciiTheme="minorHAnsi" w:hAnsiTheme="minorHAnsi" w:cstheme="minorHAnsi"/>
          <w:color w:val="000000" w:themeColor="text1"/>
        </w:rPr>
        <w:t>, (przy czym</w:t>
      </w:r>
      <w:r w:rsidRPr="00F415DB">
        <w:rPr>
          <w:rFonts w:asciiTheme="minorHAnsi" w:hAnsiTheme="minorHAnsi" w:cstheme="minorHAnsi"/>
          <w:color w:val="000000" w:themeColor="text1"/>
        </w:rPr>
        <w:t xml:space="preserve"> Wykonawca może sporządzić ofertę wg innego wzorca, powinna ona wówczas obejmować dane wymagane dla oferty w SIWZ i załącznikach). </w:t>
      </w:r>
    </w:p>
    <w:p w14:paraId="0CB86530" w14:textId="68D442EE" w:rsidR="00A438E0" w:rsidRPr="00F415DB" w:rsidRDefault="00A438E0" w:rsidP="00657EDC">
      <w:pPr>
        <w:pStyle w:val="Akapitzlist"/>
        <w:numPr>
          <w:ilvl w:val="0"/>
          <w:numId w:val="44"/>
        </w:numPr>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b/>
          <w:bCs/>
          <w:color w:val="000000" w:themeColor="text1"/>
          <w:lang w:eastAsia="pl-PL"/>
        </w:rPr>
        <w:t xml:space="preserve">Jednolity Europejski Dokument Zamówienia (JEDZ) przesłany w formie elektronicznej </w:t>
      </w:r>
      <w:r w:rsidRPr="00F415DB">
        <w:rPr>
          <w:rFonts w:asciiTheme="minorHAnsi" w:eastAsia="Times New Roman" w:hAnsiTheme="minorHAnsi" w:cstheme="minorHAnsi"/>
          <w:color w:val="000000" w:themeColor="text1"/>
          <w:lang w:eastAsia="pl-PL"/>
        </w:rPr>
        <w:t xml:space="preserve">zgodnie z zasadami określonymi w </w:t>
      </w:r>
      <w:r w:rsidR="005955E5" w:rsidRPr="00F415DB">
        <w:rPr>
          <w:rFonts w:asciiTheme="minorHAnsi" w:eastAsia="Times New Roman" w:hAnsiTheme="minorHAnsi" w:cstheme="minorHAnsi"/>
          <w:color w:val="000000" w:themeColor="text1"/>
          <w:lang w:eastAsia="pl-PL"/>
        </w:rPr>
        <w:t>Rozdziale 7 pkt</w:t>
      </w:r>
      <w:r w:rsidRPr="00F415DB">
        <w:rPr>
          <w:rFonts w:asciiTheme="minorHAnsi" w:eastAsia="Times New Roman" w:hAnsiTheme="minorHAnsi" w:cstheme="minorHAnsi"/>
          <w:color w:val="000000" w:themeColor="text1"/>
          <w:lang w:eastAsia="pl-PL"/>
        </w:rPr>
        <w:t xml:space="preserve"> </w:t>
      </w:r>
      <w:r w:rsidR="00AB710E" w:rsidRPr="00F415DB">
        <w:rPr>
          <w:rFonts w:asciiTheme="minorHAnsi" w:eastAsia="Times New Roman" w:hAnsiTheme="minorHAnsi" w:cstheme="minorHAnsi"/>
          <w:color w:val="000000" w:themeColor="text1"/>
          <w:lang w:eastAsia="pl-PL"/>
        </w:rPr>
        <w:t>2</w:t>
      </w:r>
      <w:r w:rsidRPr="00F415DB">
        <w:rPr>
          <w:rFonts w:asciiTheme="minorHAnsi" w:eastAsia="Times New Roman" w:hAnsiTheme="minorHAnsi" w:cstheme="minorHAnsi"/>
          <w:color w:val="000000" w:themeColor="text1"/>
          <w:lang w:eastAsia="pl-PL"/>
        </w:rPr>
        <w:t xml:space="preserve"> SIWZ;</w:t>
      </w:r>
    </w:p>
    <w:p w14:paraId="190EA534" w14:textId="04A8EADF" w:rsidR="00A438E0" w:rsidRPr="00F415DB" w:rsidRDefault="00A438E0" w:rsidP="00657EDC">
      <w:pPr>
        <w:pStyle w:val="Akapitzlist"/>
        <w:numPr>
          <w:ilvl w:val="0"/>
          <w:numId w:val="44"/>
        </w:numPr>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b/>
          <w:bCs/>
          <w:color w:val="000000" w:themeColor="text1"/>
          <w:lang w:eastAsia="pl-PL"/>
        </w:rPr>
        <w:t xml:space="preserve">Pełnomocnictwo </w:t>
      </w:r>
      <w:r w:rsidRPr="00F415DB">
        <w:rPr>
          <w:rFonts w:asciiTheme="minorHAnsi" w:eastAsia="Times New Roman" w:hAnsiTheme="minorHAnsi" w:cstheme="minorHAnsi"/>
          <w:color w:val="000000" w:themeColor="text1"/>
          <w:lang w:eastAsia="pl-PL"/>
        </w:rPr>
        <w:t xml:space="preserve">opatrzone kwalifikowanym podpisem elektronicznym przez osobę/y upoważnione do reprezentacji wskazane we właściwym rejestrze lub notariusza, z którego wynika prawo do podpisania oraz do podpisania innych dokumentów składanych wraz z ofertą </w:t>
      </w:r>
      <w:r w:rsidRPr="00F415DB">
        <w:rPr>
          <w:rFonts w:asciiTheme="minorHAnsi" w:eastAsia="Times New Roman" w:hAnsiTheme="minorHAnsi" w:cstheme="minorHAnsi"/>
          <w:b/>
          <w:bCs/>
          <w:i/>
          <w:iCs/>
          <w:color w:val="000000" w:themeColor="text1"/>
          <w:lang w:eastAsia="pl-PL"/>
        </w:rPr>
        <w:t>(jeżeli dotyczy)</w:t>
      </w:r>
      <w:r w:rsidRPr="00F415DB">
        <w:rPr>
          <w:rFonts w:asciiTheme="minorHAnsi" w:eastAsia="Times New Roman" w:hAnsiTheme="minorHAnsi" w:cstheme="minorHAnsi"/>
          <w:color w:val="000000" w:themeColor="text1"/>
          <w:lang w:eastAsia="pl-PL"/>
        </w:rPr>
        <w:t xml:space="preserve">; </w:t>
      </w:r>
    </w:p>
    <w:p w14:paraId="61E4694C" w14:textId="3E91EC8F" w:rsidR="00A438E0" w:rsidRPr="00F415DB" w:rsidRDefault="00A438E0" w:rsidP="00657EDC">
      <w:pPr>
        <w:pStyle w:val="Akapitzlist"/>
        <w:numPr>
          <w:ilvl w:val="0"/>
          <w:numId w:val="44"/>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b/>
          <w:bCs/>
          <w:color w:val="000000" w:themeColor="text1"/>
        </w:rPr>
        <w:t>Pełnomocnictwo do reprezentowania wszystkich Wykonawców wspólnie ubiegających się o udzielenie zamówienia</w:t>
      </w:r>
      <w:r w:rsidRPr="00F415DB">
        <w:rPr>
          <w:rFonts w:asciiTheme="minorHAnsi" w:hAnsiTheme="minorHAnsi" w:cstheme="minorHAnsi"/>
          <w:color w:val="000000" w:themeColor="text1"/>
        </w:rPr>
        <w:t xml:space="preserve">, ewentualnie umowa o współdziałaniu, z której będzie wynikać przedmiotowe pełnomocnictwo, podpisane kwalifikowanym podpisem elektronicznym przez osobę/y upoważnione do reprezentacji wskazane we właściwym rejestrze. Pełnomocnik może być ustanowiony do reprezentowania Wykonawców w postępowaniu albo do reprezentowania w postępowaniu i zawarcia umowy, stosownie do </w:t>
      </w:r>
      <w:r w:rsidR="00EE4128" w:rsidRPr="00F415DB">
        <w:rPr>
          <w:rFonts w:asciiTheme="minorHAnsi" w:hAnsiTheme="minorHAnsi" w:cstheme="minorHAnsi"/>
          <w:color w:val="000000" w:themeColor="text1"/>
        </w:rPr>
        <w:t>art</w:t>
      </w:r>
      <w:r w:rsidRPr="00F415DB">
        <w:rPr>
          <w:rFonts w:asciiTheme="minorHAnsi" w:hAnsiTheme="minorHAnsi" w:cstheme="minorHAnsi"/>
          <w:color w:val="000000" w:themeColor="text1"/>
        </w:rPr>
        <w:t xml:space="preserve">. 23 ust. 2 </w:t>
      </w:r>
      <w:r w:rsidR="00D52C7B" w:rsidRPr="00F415DB">
        <w:rPr>
          <w:rFonts w:asciiTheme="minorHAnsi" w:hAnsiTheme="minorHAnsi" w:cstheme="minorHAnsi"/>
          <w:color w:val="000000" w:themeColor="text1"/>
        </w:rPr>
        <w:t xml:space="preserve">p.z.p. </w:t>
      </w:r>
      <w:r w:rsidRPr="00F415DB">
        <w:rPr>
          <w:rFonts w:asciiTheme="minorHAnsi" w:hAnsiTheme="minorHAnsi" w:cstheme="minorHAnsi"/>
          <w:b/>
          <w:bCs/>
          <w:i/>
          <w:iCs/>
          <w:color w:val="000000" w:themeColor="text1"/>
        </w:rPr>
        <w:t>(jeżeli dotyczy)</w:t>
      </w:r>
      <w:r w:rsidRPr="00F415DB">
        <w:rPr>
          <w:rFonts w:asciiTheme="minorHAnsi" w:hAnsiTheme="minorHAnsi" w:cstheme="minorHAnsi"/>
          <w:color w:val="000000" w:themeColor="text1"/>
        </w:rPr>
        <w:t xml:space="preserve">. </w:t>
      </w:r>
    </w:p>
    <w:p w14:paraId="12A8654C" w14:textId="394AEBD1" w:rsidR="00A438E0" w:rsidRPr="00F415DB" w:rsidRDefault="00A438E0" w:rsidP="00657EDC">
      <w:pPr>
        <w:pStyle w:val="Akapitzlist"/>
        <w:numPr>
          <w:ilvl w:val="0"/>
          <w:numId w:val="44"/>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b/>
          <w:bCs/>
          <w:color w:val="000000" w:themeColor="text1"/>
        </w:rPr>
        <w:t>Zobowiązanie</w:t>
      </w:r>
      <w:r w:rsidRPr="00F415DB">
        <w:rPr>
          <w:rFonts w:asciiTheme="minorHAnsi" w:hAnsiTheme="minorHAnsi" w:cstheme="minorHAnsi"/>
          <w:color w:val="000000" w:themeColor="text1"/>
        </w:rPr>
        <w:t xml:space="preserve">, o którym mowa w </w:t>
      </w:r>
      <w:r w:rsidR="00723CE2" w:rsidRPr="00F415DB">
        <w:rPr>
          <w:rFonts w:asciiTheme="minorHAnsi" w:hAnsiTheme="minorHAnsi" w:cstheme="minorHAnsi"/>
          <w:color w:val="000000" w:themeColor="text1"/>
        </w:rPr>
        <w:t xml:space="preserve">Rozdziale 7 </w:t>
      </w:r>
      <w:r w:rsidR="00AB710E" w:rsidRPr="00F415DB">
        <w:rPr>
          <w:rFonts w:asciiTheme="minorHAnsi" w:hAnsiTheme="minorHAnsi" w:cstheme="minorHAnsi"/>
          <w:color w:val="000000" w:themeColor="text1"/>
        </w:rPr>
        <w:t>ust</w:t>
      </w:r>
      <w:r w:rsidR="00723CE2" w:rsidRPr="00F415DB">
        <w:rPr>
          <w:rFonts w:asciiTheme="minorHAnsi" w:hAnsiTheme="minorHAnsi" w:cstheme="minorHAnsi"/>
          <w:color w:val="000000" w:themeColor="text1"/>
        </w:rPr>
        <w:t>. 14 pkt.</w:t>
      </w:r>
      <w:r w:rsidRPr="00F415DB">
        <w:rPr>
          <w:rFonts w:asciiTheme="minorHAnsi" w:hAnsiTheme="minorHAnsi" w:cstheme="minorHAnsi"/>
          <w:color w:val="000000" w:themeColor="text1"/>
        </w:rPr>
        <w:t xml:space="preserve"> 3 SIWZ podpisane kwalifikowanym podpisem elektronicznym przez osobę/y upoważnione do reprezentacji wskazane we właściwym rejestrze </w:t>
      </w:r>
      <w:r w:rsidRPr="00F415DB">
        <w:rPr>
          <w:rFonts w:asciiTheme="minorHAnsi" w:hAnsiTheme="minorHAnsi" w:cstheme="minorHAnsi"/>
          <w:b/>
          <w:bCs/>
          <w:i/>
          <w:iCs/>
          <w:color w:val="000000" w:themeColor="text1"/>
        </w:rPr>
        <w:t>(jeżeli dotyczy)</w:t>
      </w:r>
      <w:r w:rsidRPr="00F415DB">
        <w:rPr>
          <w:rFonts w:asciiTheme="minorHAnsi" w:hAnsiTheme="minorHAnsi" w:cstheme="minorHAnsi"/>
          <w:i/>
          <w:iCs/>
          <w:color w:val="000000" w:themeColor="text1"/>
        </w:rPr>
        <w:t xml:space="preserve">. </w:t>
      </w:r>
    </w:p>
    <w:p w14:paraId="6142E288" w14:textId="0B75D6E1" w:rsidR="00A438E0" w:rsidRPr="00F415DB" w:rsidRDefault="00A438E0" w:rsidP="00657EDC">
      <w:pPr>
        <w:pStyle w:val="Akapitzlist"/>
        <w:numPr>
          <w:ilvl w:val="0"/>
          <w:numId w:val="43"/>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Ofertę, oświadczenia, a także wykaz usług zaleca się sporządzić na drukach stanowiących załączniki do SIWZ. </w:t>
      </w:r>
    </w:p>
    <w:p w14:paraId="5DF97803" w14:textId="446EB9BB" w:rsidR="00A438E0" w:rsidRPr="00F415DB" w:rsidRDefault="00A438E0" w:rsidP="00657EDC">
      <w:pPr>
        <w:pStyle w:val="Akapitzlist"/>
        <w:numPr>
          <w:ilvl w:val="0"/>
          <w:numId w:val="43"/>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W przypadku, gdy Wykonawca nie skorzysta z załączonego Formularza ofertowego (Załącznik nr 1 do SIWZ), zobowiązany jest złożyć ofertę w taki sposób, by treść oferty odpowiadała treści SIWZ. W przypadku, gdy Wykonawca nie skorzysta z załączonych druków, treść składanych oświadczeń, wykazu usług oraz osób powinna potwierdzać spełnianie warunków udziału obowiązujących w niniejszym postępowaniu. </w:t>
      </w:r>
    </w:p>
    <w:p w14:paraId="467DE78D" w14:textId="44B7834A" w:rsidR="00A438E0" w:rsidRPr="00F415DB" w:rsidRDefault="00A438E0" w:rsidP="00657EDC">
      <w:pPr>
        <w:pStyle w:val="Akapitzlist"/>
        <w:numPr>
          <w:ilvl w:val="0"/>
          <w:numId w:val="43"/>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Wykonawca może złożyć wyłącznie jedną ofertę, w której musi być zaoferowana tylko jedna cena, ustalona zgodnie z opisem w </w:t>
      </w:r>
      <w:r w:rsidR="001972AB" w:rsidRPr="00F415DB">
        <w:rPr>
          <w:rFonts w:asciiTheme="minorHAnsi" w:hAnsiTheme="minorHAnsi" w:cstheme="minorHAnsi"/>
          <w:color w:val="000000" w:themeColor="text1"/>
        </w:rPr>
        <w:t xml:space="preserve">Rozdziale </w:t>
      </w:r>
      <w:r w:rsidRPr="00F415DB">
        <w:rPr>
          <w:rFonts w:asciiTheme="minorHAnsi" w:hAnsiTheme="minorHAnsi" w:cstheme="minorHAnsi"/>
          <w:color w:val="000000" w:themeColor="text1"/>
        </w:rPr>
        <w:t>1</w:t>
      </w:r>
      <w:r w:rsidR="001A06E1" w:rsidRPr="00F415DB">
        <w:rPr>
          <w:rFonts w:asciiTheme="minorHAnsi" w:hAnsiTheme="minorHAnsi" w:cstheme="minorHAnsi"/>
          <w:color w:val="000000" w:themeColor="text1"/>
        </w:rPr>
        <w:t>3</w:t>
      </w:r>
      <w:r w:rsidRPr="00F415DB">
        <w:rPr>
          <w:rFonts w:asciiTheme="minorHAnsi" w:hAnsiTheme="minorHAnsi" w:cstheme="minorHAnsi"/>
          <w:color w:val="000000" w:themeColor="text1"/>
        </w:rPr>
        <w:t xml:space="preserve"> SIWZ. </w:t>
      </w:r>
    </w:p>
    <w:p w14:paraId="6728EB9B" w14:textId="28DA1977" w:rsidR="00A438E0" w:rsidRPr="00F415DB" w:rsidRDefault="00A438E0" w:rsidP="00657EDC">
      <w:pPr>
        <w:pStyle w:val="Akapitzlist"/>
        <w:numPr>
          <w:ilvl w:val="0"/>
          <w:numId w:val="43"/>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b/>
          <w:bCs/>
          <w:color w:val="000000" w:themeColor="text1"/>
        </w:rPr>
        <w:lastRenderedPageBreak/>
        <w:t xml:space="preserve">Dokumenty sporządzone w języku obcym są składane wraz z tłumaczeniem na język polski. </w:t>
      </w:r>
    </w:p>
    <w:p w14:paraId="27E37BEB" w14:textId="0BAD7660" w:rsidR="00A438E0" w:rsidRPr="00F415DB" w:rsidRDefault="00A438E0" w:rsidP="00657EDC">
      <w:pPr>
        <w:pStyle w:val="Akapitzlist"/>
        <w:numPr>
          <w:ilvl w:val="0"/>
          <w:numId w:val="43"/>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Wykonawca nie później niż w terminie składania ofert musi wykazać, że zastrzeżone informacje stanowią tajemnicę przedsiębiorstwa, w szczególności określając, w jaki sposób zostały spełnione przesłanki, o których mowa w </w:t>
      </w:r>
      <w:r w:rsidR="00EE4128" w:rsidRPr="00F415DB">
        <w:rPr>
          <w:rFonts w:asciiTheme="minorHAnsi" w:hAnsiTheme="minorHAnsi" w:cstheme="minorHAnsi"/>
          <w:color w:val="000000" w:themeColor="text1"/>
        </w:rPr>
        <w:t>art</w:t>
      </w:r>
      <w:r w:rsidRPr="00F415DB">
        <w:rPr>
          <w:rFonts w:asciiTheme="minorHAnsi" w:hAnsiTheme="minorHAnsi" w:cstheme="minorHAnsi"/>
          <w:color w:val="000000" w:themeColor="text1"/>
        </w:rPr>
        <w:t>. 11 ust. 2 ustawy z 16 kwietnia 1993 r. o zwalczaniu nieuczciwej konkurencji (Dz. U. z 2019 r., poz. 1010), zgodnie</w:t>
      </w:r>
      <w:r w:rsidR="00655253" w:rsidRPr="00F415DB">
        <w:rPr>
          <w:rFonts w:asciiTheme="minorHAnsi" w:hAnsiTheme="minorHAnsi" w:cstheme="minorHAnsi"/>
          <w:color w:val="000000" w:themeColor="text1"/>
        </w:rPr>
        <w:t>,</w:t>
      </w:r>
      <w:r w:rsidRPr="00F415DB">
        <w:rPr>
          <w:rFonts w:asciiTheme="minorHAnsi" w:hAnsiTheme="minorHAnsi" w:cstheme="minorHAnsi"/>
          <w:color w:val="000000" w:themeColor="text1"/>
        </w:rPr>
        <w:t xml:space="preserve"> z którym przez tajemnicę przedsiębiorstwa rozumie się: </w:t>
      </w:r>
    </w:p>
    <w:p w14:paraId="7C67A078" w14:textId="21717DAF" w:rsidR="00D30781" w:rsidRPr="00F415DB" w:rsidRDefault="00A438E0" w:rsidP="00657EDC">
      <w:pPr>
        <w:pStyle w:val="Akapitzlist"/>
        <w:numPr>
          <w:ilvl w:val="0"/>
          <w:numId w:val="45"/>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informacje techniczne, technologiczne, organizacyjne przedsiębiorstwa lub inne informacje posiadające wartość gospodarczą, </w:t>
      </w:r>
    </w:p>
    <w:p w14:paraId="127A07AE" w14:textId="3C4FD6A7" w:rsidR="00D30781" w:rsidRPr="00F415DB" w:rsidRDefault="00A438E0" w:rsidP="00657EDC">
      <w:pPr>
        <w:pStyle w:val="Akapitzlist"/>
        <w:numPr>
          <w:ilvl w:val="0"/>
          <w:numId w:val="45"/>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które jako całość lub w szczególnym zestawieniu i zbiorze ich elementów nie są powszechnie znane osobom zwykle zajmującym się tym rodzajem informacji albo nie są łatwo dostępne dla takich osób, </w:t>
      </w:r>
    </w:p>
    <w:p w14:paraId="6E855FCF" w14:textId="08181583" w:rsidR="00D30781" w:rsidRPr="00F415DB" w:rsidRDefault="00A438E0" w:rsidP="00657EDC">
      <w:pPr>
        <w:pStyle w:val="Akapitzlist"/>
        <w:numPr>
          <w:ilvl w:val="0"/>
          <w:numId w:val="45"/>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o ile uprawniony do korzystania z informacji lub rozporządzania nimi podjął, przy zachowaniu należytej staranności, działania w celu utrzymania ich w poufności. </w:t>
      </w:r>
    </w:p>
    <w:p w14:paraId="439C08E5" w14:textId="77777777" w:rsidR="00A438E0" w:rsidRPr="00F415DB" w:rsidRDefault="00A438E0" w:rsidP="00A438E0">
      <w:pPr>
        <w:spacing w:after="0" w:line="240" w:lineRule="auto"/>
        <w:rPr>
          <w:rFonts w:eastAsia="Calibri" w:cstheme="minorHAnsi"/>
          <w:color w:val="000000" w:themeColor="text1"/>
        </w:rPr>
      </w:pPr>
      <w:r w:rsidRPr="00F415DB">
        <w:rPr>
          <w:rFonts w:eastAsia="Calibri" w:cstheme="minorHAnsi"/>
          <w:color w:val="000000" w:themeColor="text1"/>
        </w:rPr>
        <w:t>Wykonawca w szczególności nie może zastrzec w ofercie informacji:</w:t>
      </w:r>
    </w:p>
    <w:p w14:paraId="540E0B3D" w14:textId="6949B3DC" w:rsidR="00A438E0" w:rsidRPr="00F415DB" w:rsidRDefault="00A438E0" w:rsidP="00657EDC">
      <w:pPr>
        <w:pStyle w:val="Akapitzlist"/>
        <w:numPr>
          <w:ilvl w:val="0"/>
          <w:numId w:val="46"/>
        </w:numPr>
        <w:spacing w:after="0" w:line="240" w:lineRule="auto"/>
        <w:rPr>
          <w:rFonts w:asciiTheme="minorHAnsi" w:hAnsiTheme="minorHAnsi" w:cstheme="minorHAnsi"/>
          <w:color w:val="000000" w:themeColor="text1"/>
        </w:rPr>
      </w:pPr>
      <w:r w:rsidRPr="00F415DB">
        <w:rPr>
          <w:rFonts w:asciiTheme="minorHAnsi" w:hAnsiTheme="minorHAnsi" w:cstheme="minorHAnsi"/>
          <w:color w:val="000000" w:themeColor="text1"/>
        </w:rPr>
        <w:t xml:space="preserve">odczytywanych podczas otwarcia ofert, o których mowa w </w:t>
      </w:r>
      <w:r w:rsidR="00EE4128" w:rsidRPr="00F415DB">
        <w:rPr>
          <w:rFonts w:asciiTheme="minorHAnsi" w:hAnsiTheme="minorHAnsi" w:cstheme="minorHAnsi"/>
          <w:color w:val="000000" w:themeColor="text1"/>
        </w:rPr>
        <w:t>art</w:t>
      </w:r>
      <w:r w:rsidRPr="00F415DB">
        <w:rPr>
          <w:rFonts w:asciiTheme="minorHAnsi" w:hAnsiTheme="minorHAnsi" w:cstheme="minorHAnsi"/>
          <w:color w:val="000000" w:themeColor="text1"/>
        </w:rPr>
        <w:t xml:space="preserve">. 86 ust. 4 </w:t>
      </w:r>
      <w:r w:rsidR="00EE4128" w:rsidRPr="00F415DB">
        <w:rPr>
          <w:rFonts w:asciiTheme="minorHAnsi" w:hAnsiTheme="minorHAnsi" w:cstheme="minorHAnsi"/>
          <w:color w:val="000000" w:themeColor="text1"/>
        </w:rPr>
        <w:t>p.</w:t>
      </w:r>
      <w:r w:rsidRPr="00F415DB">
        <w:rPr>
          <w:rFonts w:asciiTheme="minorHAnsi" w:hAnsiTheme="minorHAnsi" w:cstheme="minorHAnsi"/>
          <w:color w:val="000000" w:themeColor="text1"/>
        </w:rPr>
        <w:t>z</w:t>
      </w:r>
      <w:r w:rsidR="00EE4128" w:rsidRPr="00F415DB">
        <w:rPr>
          <w:rFonts w:asciiTheme="minorHAnsi" w:hAnsiTheme="minorHAnsi" w:cstheme="minorHAnsi"/>
          <w:color w:val="000000" w:themeColor="text1"/>
        </w:rPr>
        <w:t>.</w:t>
      </w:r>
      <w:r w:rsidRPr="00F415DB">
        <w:rPr>
          <w:rFonts w:asciiTheme="minorHAnsi" w:hAnsiTheme="minorHAnsi" w:cstheme="minorHAnsi"/>
          <w:color w:val="000000" w:themeColor="text1"/>
        </w:rPr>
        <w:t>p</w:t>
      </w:r>
      <w:r w:rsidR="00EE4128" w:rsidRPr="00F415DB">
        <w:rPr>
          <w:rFonts w:asciiTheme="minorHAnsi" w:hAnsiTheme="minorHAnsi" w:cstheme="minorHAnsi"/>
          <w:color w:val="000000" w:themeColor="text1"/>
        </w:rPr>
        <w:t>.</w:t>
      </w:r>
      <w:r w:rsidRPr="00F415DB">
        <w:rPr>
          <w:rFonts w:asciiTheme="minorHAnsi" w:hAnsiTheme="minorHAnsi" w:cstheme="minorHAnsi"/>
          <w:color w:val="000000" w:themeColor="text1"/>
        </w:rPr>
        <w:t xml:space="preserve">, </w:t>
      </w:r>
    </w:p>
    <w:p w14:paraId="39D21008" w14:textId="4C1FEE41" w:rsidR="00A438E0" w:rsidRPr="00F415DB" w:rsidRDefault="00A438E0" w:rsidP="00657EDC">
      <w:pPr>
        <w:pStyle w:val="Akapitzlist"/>
        <w:numPr>
          <w:ilvl w:val="0"/>
          <w:numId w:val="46"/>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które są jawne na mocy odrębnych przepisów, </w:t>
      </w:r>
    </w:p>
    <w:p w14:paraId="4ABDD9D3" w14:textId="5433B0F5" w:rsidR="00A438E0" w:rsidRPr="00F415DB" w:rsidRDefault="00A438E0" w:rsidP="00657EDC">
      <w:pPr>
        <w:pStyle w:val="Akapitzlist"/>
        <w:numPr>
          <w:ilvl w:val="0"/>
          <w:numId w:val="46"/>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ceny jednostkowej stanowiącej podstawę wyliczenia ceny oferty. </w:t>
      </w:r>
    </w:p>
    <w:p w14:paraId="705A421A" w14:textId="18FA649F" w:rsidR="00A438E0" w:rsidRPr="00F415DB" w:rsidRDefault="00A438E0" w:rsidP="00657EDC">
      <w:pPr>
        <w:pStyle w:val="Akapitzlist"/>
        <w:numPr>
          <w:ilvl w:val="0"/>
          <w:numId w:val="43"/>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Wszelkie informacje stanowiące tajemnicę przedsiębiorstwa w rozumieniu ustawy 16 kwietnia 1993 r. o zwalczaniu nieuczciwej konkurencji (Dz. U. z 2019 r., poz. 1010), które Wykonawca </w:t>
      </w:r>
      <w:r w:rsidR="005955E5" w:rsidRPr="00F415DB">
        <w:rPr>
          <w:rFonts w:asciiTheme="minorHAnsi" w:hAnsiTheme="minorHAnsi" w:cstheme="minorHAnsi"/>
          <w:color w:val="000000" w:themeColor="text1"/>
        </w:rPr>
        <w:t>zastrzeże, jako</w:t>
      </w:r>
      <w:r w:rsidRPr="00F415DB">
        <w:rPr>
          <w:rFonts w:asciiTheme="minorHAnsi" w:hAnsiTheme="minorHAnsi" w:cstheme="minorHAnsi"/>
          <w:color w:val="000000" w:themeColor="text1"/>
        </w:rPr>
        <w:t xml:space="preserve"> tajemnicę przedsiębiorstwa, powinny zostać złożone w osobnym pliku wraz z jednoczesnym zaznaczeniem polecenia </w:t>
      </w:r>
      <w:r w:rsidRPr="00F415DB">
        <w:rPr>
          <w:rFonts w:asciiTheme="minorHAnsi" w:hAnsiTheme="minorHAnsi" w:cstheme="minorHAnsi"/>
          <w:i/>
          <w:iCs/>
          <w:color w:val="000000" w:themeColor="text1"/>
        </w:rPr>
        <w:t xml:space="preserve">„Załącznik stanowiący tajemnicę przedsiębiorstwa” </w:t>
      </w:r>
      <w:r w:rsidRPr="00F415DB">
        <w:rPr>
          <w:rFonts w:asciiTheme="minorHAnsi" w:hAnsiTheme="minorHAnsi" w:cstheme="minorHAnsi"/>
          <w:color w:val="000000" w:themeColor="text1"/>
        </w:rPr>
        <w:t xml:space="preserve">a następnie wraz z plikami stanowiącymi jawną część skompresowane do jednego pliku archiwum (ZIP). </w:t>
      </w:r>
    </w:p>
    <w:p w14:paraId="05248B94" w14:textId="66865BFF" w:rsidR="00A438E0" w:rsidRPr="00F415DB" w:rsidRDefault="00A438E0" w:rsidP="00657EDC">
      <w:pPr>
        <w:pStyle w:val="Akapitzlist"/>
        <w:numPr>
          <w:ilvl w:val="0"/>
          <w:numId w:val="43"/>
        </w:numPr>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Zamawiający informuje, że w przypadku, kiedy Wykonawca otrzyma od niego wezwanie w trybie art. 90 </w:t>
      </w:r>
      <w:r w:rsidR="00D52C7B" w:rsidRPr="00F415DB">
        <w:rPr>
          <w:rFonts w:asciiTheme="minorHAnsi" w:eastAsia="Times New Roman" w:hAnsiTheme="minorHAnsi" w:cstheme="minorHAnsi"/>
          <w:color w:val="000000" w:themeColor="text1"/>
          <w:lang w:eastAsia="pl-PL"/>
        </w:rPr>
        <w:t>p.z.p.</w:t>
      </w:r>
      <w:r w:rsidRPr="00F415DB">
        <w:rPr>
          <w:rFonts w:asciiTheme="minorHAnsi" w:eastAsia="Times New Roman" w:hAnsiTheme="minorHAnsi" w:cstheme="minorHAnsi"/>
          <w:color w:val="000000" w:themeColor="text1"/>
          <w:lang w:eastAsia="pl-PL"/>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660B4FFB" w14:textId="77777777" w:rsidR="00A438E0" w:rsidRPr="00F415DB" w:rsidRDefault="00A438E0" w:rsidP="00A438E0">
      <w:pPr>
        <w:spacing w:after="0" w:line="240" w:lineRule="auto"/>
        <w:jc w:val="both"/>
        <w:rPr>
          <w:rFonts w:eastAsia="Times New Roman" w:cstheme="minorHAnsi"/>
          <w:color w:val="000000" w:themeColor="text1"/>
          <w:lang w:eastAsia="pl-PL"/>
        </w:rPr>
      </w:pPr>
    </w:p>
    <w:p w14:paraId="5B083842" w14:textId="38CEE242" w:rsidR="00A438E0" w:rsidRPr="00F415DB" w:rsidRDefault="00A438E0" w:rsidP="00A438E0">
      <w:pPr>
        <w:autoSpaceDE w:val="0"/>
        <w:autoSpaceDN w:val="0"/>
        <w:adjustRightInd w:val="0"/>
        <w:spacing w:after="0" w:line="240" w:lineRule="auto"/>
        <w:jc w:val="both"/>
        <w:rPr>
          <w:rFonts w:eastAsia="Times New Roman" w:cstheme="minorHAnsi"/>
          <w:b/>
          <w:bCs/>
          <w:iCs/>
          <w:color w:val="000000" w:themeColor="text1"/>
          <w:lang w:eastAsia="pl-PL"/>
        </w:rPr>
      </w:pPr>
      <w:r w:rsidRPr="00F415DB">
        <w:rPr>
          <w:rFonts w:eastAsia="Times New Roman" w:cstheme="minorHAnsi"/>
          <w:b/>
          <w:bCs/>
          <w:iCs/>
          <w:color w:val="000000" w:themeColor="text1"/>
          <w:highlight w:val="lightGray"/>
          <w:lang w:eastAsia="pl-PL"/>
        </w:rPr>
        <w:t>Rozdział 1</w:t>
      </w:r>
      <w:r w:rsidR="00C1160E" w:rsidRPr="00F415DB">
        <w:rPr>
          <w:rFonts w:eastAsia="Times New Roman" w:cstheme="minorHAnsi"/>
          <w:b/>
          <w:bCs/>
          <w:iCs/>
          <w:color w:val="000000" w:themeColor="text1"/>
          <w:highlight w:val="lightGray"/>
          <w:lang w:eastAsia="pl-PL"/>
        </w:rPr>
        <w:t>2</w:t>
      </w:r>
      <w:r w:rsidRPr="00F415DB">
        <w:rPr>
          <w:rFonts w:eastAsia="Times New Roman" w:cstheme="minorHAnsi"/>
          <w:b/>
          <w:bCs/>
          <w:iCs/>
          <w:color w:val="000000" w:themeColor="text1"/>
          <w:highlight w:val="lightGray"/>
          <w:lang w:eastAsia="pl-PL"/>
        </w:rPr>
        <w:t>: MIEJSCE ORAZ TERMIN SKŁADANIA I OTWARCIA OFERTY</w:t>
      </w:r>
      <w:r w:rsidRPr="00F415DB">
        <w:rPr>
          <w:rFonts w:eastAsia="Times New Roman" w:cstheme="minorHAnsi"/>
          <w:b/>
          <w:bCs/>
          <w:iCs/>
          <w:color w:val="000000" w:themeColor="text1"/>
          <w:lang w:eastAsia="pl-PL"/>
        </w:rPr>
        <w:t xml:space="preserve"> </w:t>
      </w:r>
    </w:p>
    <w:p w14:paraId="65632147" w14:textId="77777777" w:rsidR="00A438E0" w:rsidRPr="00F415DB" w:rsidRDefault="00A438E0" w:rsidP="00A438E0">
      <w:pPr>
        <w:autoSpaceDE w:val="0"/>
        <w:autoSpaceDN w:val="0"/>
        <w:adjustRightInd w:val="0"/>
        <w:spacing w:after="0" w:line="240" w:lineRule="auto"/>
        <w:jc w:val="both"/>
        <w:rPr>
          <w:rFonts w:eastAsia="Times New Roman" w:cstheme="minorHAnsi"/>
          <w:color w:val="000000" w:themeColor="text1"/>
          <w:lang w:eastAsia="pl-PL"/>
        </w:rPr>
      </w:pPr>
    </w:p>
    <w:p w14:paraId="45329931" w14:textId="203F49C9" w:rsidR="0004195A" w:rsidRPr="00F415DB" w:rsidRDefault="00A438E0" w:rsidP="00657EDC">
      <w:pPr>
        <w:pStyle w:val="Akapitzlist"/>
        <w:numPr>
          <w:ilvl w:val="0"/>
          <w:numId w:val="47"/>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Wykonawca składa ofertę </w:t>
      </w:r>
      <w:r w:rsidRPr="00F415DB">
        <w:rPr>
          <w:rFonts w:asciiTheme="minorHAnsi" w:eastAsia="Times New Roman" w:hAnsiTheme="minorHAnsi" w:cstheme="minorHAnsi"/>
          <w:b/>
          <w:bCs/>
          <w:color w:val="000000" w:themeColor="text1"/>
          <w:lang w:eastAsia="pl-PL"/>
        </w:rPr>
        <w:t>za pośrednictwem Formularza do złożenia, zmiany, wycofania oferty dostępnego na ePUAP i udostępnionego również na miniPortalu</w:t>
      </w:r>
      <w:r w:rsidRPr="00F415DB">
        <w:rPr>
          <w:rFonts w:asciiTheme="minorHAnsi" w:eastAsia="Times New Roman" w:hAnsiTheme="minorHAnsi" w:cstheme="minorHAnsi"/>
          <w:color w:val="000000" w:themeColor="text1"/>
          <w:lang w:eastAsia="pl-PL"/>
        </w:rPr>
        <w:t xml:space="preserve">. Klucz publiczny niezbędny do zaszyfrowania oferty przez Wykonawcę jest dostępny dla Wykonawców na miniPortalu. W formularzu oferty Wykonawca zobowiązany jest podać adres skrzynki ePUAP, na którym prowadzona będzie korespondencja związana z postępowaniem. </w:t>
      </w:r>
    </w:p>
    <w:p w14:paraId="5BC0443E" w14:textId="59CFD588" w:rsidR="00A438E0" w:rsidRPr="00F415DB" w:rsidRDefault="00A438E0" w:rsidP="00657EDC">
      <w:pPr>
        <w:pStyle w:val="Akapitzlist"/>
        <w:numPr>
          <w:ilvl w:val="0"/>
          <w:numId w:val="47"/>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Termin składania ofert upływa w dniu </w:t>
      </w:r>
      <w:r w:rsidR="007742AE" w:rsidRPr="00F415DB">
        <w:rPr>
          <w:rFonts w:asciiTheme="minorHAnsi" w:eastAsia="Times New Roman" w:hAnsiTheme="minorHAnsi" w:cstheme="minorHAnsi"/>
          <w:b/>
          <w:bCs/>
          <w:color w:val="000000" w:themeColor="text1"/>
          <w:lang w:eastAsia="pl-PL"/>
        </w:rPr>
        <w:t>28</w:t>
      </w:r>
      <w:r w:rsidR="008200F4" w:rsidRPr="00F415DB">
        <w:rPr>
          <w:rFonts w:asciiTheme="minorHAnsi" w:eastAsia="Times New Roman" w:hAnsiTheme="minorHAnsi" w:cstheme="minorHAnsi"/>
          <w:b/>
          <w:bCs/>
          <w:color w:val="000000" w:themeColor="text1"/>
          <w:lang w:eastAsia="pl-PL"/>
        </w:rPr>
        <w:t xml:space="preserve"> </w:t>
      </w:r>
      <w:r w:rsidR="00CB173E" w:rsidRPr="00F415DB">
        <w:rPr>
          <w:rFonts w:asciiTheme="minorHAnsi" w:eastAsia="Times New Roman" w:hAnsiTheme="minorHAnsi" w:cstheme="minorHAnsi"/>
          <w:b/>
          <w:bCs/>
          <w:color w:val="000000" w:themeColor="text1"/>
          <w:lang w:eastAsia="pl-PL"/>
        </w:rPr>
        <w:t xml:space="preserve">grudnia </w:t>
      </w:r>
      <w:r w:rsidRPr="00F415DB">
        <w:rPr>
          <w:rFonts w:asciiTheme="minorHAnsi" w:eastAsia="Times New Roman" w:hAnsiTheme="minorHAnsi" w:cstheme="minorHAnsi"/>
          <w:b/>
          <w:bCs/>
          <w:color w:val="000000" w:themeColor="text1"/>
          <w:lang w:eastAsia="pl-PL"/>
        </w:rPr>
        <w:t>2020 r. o godz.</w:t>
      </w:r>
      <w:r w:rsidR="00950BAD" w:rsidRPr="00F415DB">
        <w:rPr>
          <w:rFonts w:asciiTheme="minorHAnsi" w:eastAsia="Times New Roman" w:hAnsiTheme="minorHAnsi" w:cstheme="minorHAnsi"/>
          <w:b/>
          <w:bCs/>
          <w:color w:val="000000" w:themeColor="text1"/>
          <w:lang w:eastAsia="pl-PL"/>
        </w:rPr>
        <w:t xml:space="preserve"> 9</w:t>
      </w:r>
      <w:r w:rsidRPr="00F415DB">
        <w:rPr>
          <w:rFonts w:asciiTheme="minorHAnsi" w:eastAsia="Times New Roman" w:hAnsiTheme="minorHAnsi" w:cstheme="minorHAnsi"/>
          <w:b/>
          <w:bCs/>
          <w:color w:val="000000" w:themeColor="text1"/>
          <w:lang w:eastAsia="pl-PL"/>
        </w:rPr>
        <w:t xml:space="preserve">:00. </w:t>
      </w:r>
    </w:p>
    <w:p w14:paraId="7A06DFB4" w14:textId="5933122F" w:rsidR="00A438E0" w:rsidRPr="00F415DB" w:rsidRDefault="00A438E0" w:rsidP="00657EDC">
      <w:pPr>
        <w:pStyle w:val="Akapitzlist"/>
        <w:numPr>
          <w:ilvl w:val="0"/>
          <w:numId w:val="47"/>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Otwarcie ofert nastąpi w dniu</w:t>
      </w:r>
      <w:r w:rsidR="007742AE" w:rsidRPr="00F415DB">
        <w:rPr>
          <w:rFonts w:asciiTheme="minorHAnsi" w:eastAsia="Times New Roman" w:hAnsiTheme="minorHAnsi" w:cstheme="minorHAnsi"/>
          <w:color w:val="000000" w:themeColor="text1"/>
          <w:lang w:eastAsia="pl-PL"/>
        </w:rPr>
        <w:t xml:space="preserve"> </w:t>
      </w:r>
      <w:r w:rsidR="007742AE" w:rsidRPr="00F415DB">
        <w:rPr>
          <w:rFonts w:asciiTheme="minorHAnsi" w:eastAsia="Times New Roman" w:hAnsiTheme="minorHAnsi" w:cstheme="minorHAnsi"/>
          <w:b/>
          <w:bCs/>
          <w:color w:val="000000" w:themeColor="text1"/>
          <w:lang w:eastAsia="pl-PL"/>
        </w:rPr>
        <w:t>28</w:t>
      </w:r>
      <w:r w:rsidR="008200F4" w:rsidRPr="00F415DB">
        <w:rPr>
          <w:rFonts w:asciiTheme="minorHAnsi" w:eastAsia="Times New Roman" w:hAnsiTheme="minorHAnsi" w:cstheme="minorHAnsi"/>
          <w:color w:val="000000" w:themeColor="text1"/>
          <w:lang w:eastAsia="pl-PL"/>
        </w:rPr>
        <w:t xml:space="preserve"> </w:t>
      </w:r>
      <w:r w:rsidR="00CB173E" w:rsidRPr="00F415DB">
        <w:rPr>
          <w:rFonts w:asciiTheme="minorHAnsi" w:eastAsia="Times New Roman" w:hAnsiTheme="minorHAnsi" w:cstheme="minorHAnsi"/>
          <w:b/>
          <w:bCs/>
          <w:color w:val="000000" w:themeColor="text1"/>
          <w:lang w:eastAsia="pl-PL"/>
        </w:rPr>
        <w:t xml:space="preserve">grudnia </w:t>
      </w:r>
      <w:r w:rsidRPr="00F415DB">
        <w:rPr>
          <w:rFonts w:asciiTheme="minorHAnsi" w:eastAsia="Times New Roman" w:hAnsiTheme="minorHAnsi" w:cstheme="minorHAnsi"/>
          <w:b/>
          <w:bCs/>
          <w:color w:val="000000" w:themeColor="text1"/>
          <w:lang w:eastAsia="pl-PL"/>
        </w:rPr>
        <w:t xml:space="preserve">2020 r. o godz. 9:15 w siedzibie Zamawiającego – Urząd Miejski w Gubinie, 66-620 </w:t>
      </w:r>
      <w:r w:rsidR="005955E5" w:rsidRPr="00F415DB">
        <w:rPr>
          <w:rFonts w:asciiTheme="minorHAnsi" w:eastAsia="Times New Roman" w:hAnsiTheme="minorHAnsi" w:cstheme="minorHAnsi"/>
          <w:b/>
          <w:bCs/>
          <w:color w:val="000000" w:themeColor="text1"/>
          <w:lang w:eastAsia="pl-PL"/>
        </w:rPr>
        <w:t>Gubin, ul</w:t>
      </w:r>
      <w:r w:rsidRPr="00F415DB">
        <w:rPr>
          <w:rFonts w:asciiTheme="minorHAnsi" w:eastAsia="Times New Roman" w:hAnsiTheme="minorHAnsi" w:cstheme="minorHAnsi"/>
          <w:b/>
          <w:bCs/>
          <w:color w:val="000000" w:themeColor="text1"/>
          <w:lang w:eastAsia="pl-PL"/>
        </w:rPr>
        <w:t xml:space="preserve">. Piastowska 24 pokój nr 108, parter. </w:t>
      </w:r>
    </w:p>
    <w:p w14:paraId="74C0ECC8" w14:textId="682F5694" w:rsidR="00A438E0" w:rsidRPr="00F415DB" w:rsidRDefault="00A438E0" w:rsidP="00657EDC">
      <w:pPr>
        <w:pStyle w:val="Akapitzlist"/>
        <w:numPr>
          <w:ilvl w:val="0"/>
          <w:numId w:val="47"/>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Otwarcie ofert jest jawne. </w:t>
      </w:r>
    </w:p>
    <w:p w14:paraId="2848A02E" w14:textId="3FC45793" w:rsidR="00A438E0" w:rsidRPr="00F415DB" w:rsidRDefault="00A438E0" w:rsidP="00657EDC">
      <w:pPr>
        <w:pStyle w:val="Akapitzlist"/>
        <w:numPr>
          <w:ilvl w:val="0"/>
          <w:numId w:val="47"/>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Otwarcie ofert następuje poprzez użycie aplikacji do szyfrowania ofert dostępnej na miniPortalu i dokonywane jest poprzez odszyfrowanie i otwarcie ofert za pomocą klucza prywatnego. </w:t>
      </w:r>
    </w:p>
    <w:p w14:paraId="0535D15E" w14:textId="343CEAB4" w:rsidR="00A438E0" w:rsidRPr="00F415DB" w:rsidRDefault="00A438E0" w:rsidP="00657EDC">
      <w:pPr>
        <w:pStyle w:val="Akapitzlist"/>
        <w:numPr>
          <w:ilvl w:val="0"/>
          <w:numId w:val="47"/>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7CADAFA7" w14:textId="7F26570E" w:rsidR="00A438E0" w:rsidRPr="00F415DB" w:rsidRDefault="00A438E0" w:rsidP="00657EDC">
      <w:pPr>
        <w:pStyle w:val="Akapitzlist"/>
        <w:numPr>
          <w:ilvl w:val="0"/>
          <w:numId w:val="47"/>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Wykonawca po upływie terminu do składania ofert nie może skutecznie dokonać zmiany ani wycofać złożonej oferty. </w:t>
      </w:r>
    </w:p>
    <w:p w14:paraId="2E3895D3" w14:textId="19EA74ED" w:rsidR="00A438E0" w:rsidRPr="00F415DB" w:rsidRDefault="00A438E0" w:rsidP="00657EDC">
      <w:pPr>
        <w:pStyle w:val="Akapitzlist"/>
        <w:numPr>
          <w:ilvl w:val="0"/>
          <w:numId w:val="47"/>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Niezwłocznie po otwarciu ofert Zamawiający zamieści na własnej stronie internetowej informacje dotyczące: </w:t>
      </w:r>
    </w:p>
    <w:p w14:paraId="4BD898BE" w14:textId="7F8DFCA4" w:rsidR="00A438E0" w:rsidRPr="00F415DB" w:rsidRDefault="00A438E0" w:rsidP="00657EDC">
      <w:pPr>
        <w:pStyle w:val="Akapitzlist"/>
        <w:numPr>
          <w:ilvl w:val="0"/>
          <w:numId w:val="48"/>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kwoty, jaką zamierza przeznaczyć na sfinansowanie zamówienia; </w:t>
      </w:r>
    </w:p>
    <w:p w14:paraId="4F6889BD" w14:textId="71E72952" w:rsidR="00A438E0" w:rsidRPr="00F415DB" w:rsidRDefault="00A438E0" w:rsidP="00657EDC">
      <w:pPr>
        <w:pStyle w:val="Akapitzlist"/>
        <w:numPr>
          <w:ilvl w:val="0"/>
          <w:numId w:val="48"/>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lastRenderedPageBreak/>
        <w:t xml:space="preserve">firm oraz adresów wykonawców, którzy złożyli oferty w terminie; </w:t>
      </w:r>
    </w:p>
    <w:p w14:paraId="7878F3E5" w14:textId="6F743CB3" w:rsidR="00A438E0" w:rsidRPr="00F415DB" w:rsidRDefault="00A438E0" w:rsidP="00657EDC">
      <w:pPr>
        <w:pStyle w:val="Akapitzlist"/>
        <w:numPr>
          <w:ilvl w:val="0"/>
          <w:numId w:val="48"/>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ceny oraz terminu wykonania zamówienia i warunków płatności zawartych w ofertach. </w:t>
      </w:r>
    </w:p>
    <w:p w14:paraId="53318908" w14:textId="2C216D9B" w:rsidR="00A438E0" w:rsidRPr="00F415DB" w:rsidRDefault="00A438E0" w:rsidP="00657EDC">
      <w:pPr>
        <w:pStyle w:val="Akapitzlist"/>
        <w:numPr>
          <w:ilvl w:val="0"/>
          <w:numId w:val="47"/>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W przypadku złożenia oferty po terminie Zamawiający niezwłocznie zawiadomi o tym Wykonawcę oraz zwróci ofertę po upływie terminu do wniesieni</w:t>
      </w:r>
      <w:r w:rsidR="005377C8" w:rsidRPr="00F415DB">
        <w:rPr>
          <w:rFonts w:asciiTheme="minorHAnsi" w:eastAsia="Times New Roman" w:hAnsiTheme="minorHAnsi" w:cstheme="minorHAnsi"/>
          <w:color w:val="000000" w:themeColor="text1"/>
          <w:lang w:eastAsia="pl-PL"/>
        </w:rPr>
        <w:t>a</w:t>
      </w:r>
      <w:r w:rsidRPr="00F415DB">
        <w:rPr>
          <w:rFonts w:asciiTheme="minorHAnsi" w:eastAsia="Times New Roman" w:hAnsiTheme="minorHAnsi" w:cstheme="minorHAnsi"/>
          <w:color w:val="000000" w:themeColor="text1"/>
          <w:lang w:eastAsia="pl-PL"/>
        </w:rPr>
        <w:t xml:space="preserve"> odwołania.</w:t>
      </w:r>
    </w:p>
    <w:p w14:paraId="2E62E707" w14:textId="77777777" w:rsidR="00A438E0" w:rsidRPr="00F415DB" w:rsidRDefault="00A438E0" w:rsidP="00A438E0">
      <w:pPr>
        <w:autoSpaceDE w:val="0"/>
        <w:autoSpaceDN w:val="0"/>
        <w:adjustRightInd w:val="0"/>
        <w:spacing w:after="0" w:line="240" w:lineRule="auto"/>
        <w:jc w:val="both"/>
        <w:rPr>
          <w:rFonts w:eastAsia="Times New Roman" w:cstheme="minorHAnsi"/>
          <w:color w:val="000000" w:themeColor="text1"/>
          <w:lang w:eastAsia="pl-PL"/>
        </w:rPr>
      </w:pPr>
    </w:p>
    <w:p w14:paraId="2345B955" w14:textId="4576193D" w:rsidR="00A438E0" w:rsidRPr="00F415DB" w:rsidRDefault="00A438E0" w:rsidP="00A438E0">
      <w:pPr>
        <w:autoSpaceDE w:val="0"/>
        <w:autoSpaceDN w:val="0"/>
        <w:adjustRightInd w:val="0"/>
        <w:spacing w:after="0" w:line="240" w:lineRule="auto"/>
        <w:jc w:val="both"/>
        <w:rPr>
          <w:rFonts w:eastAsia="Times New Roman" w:cstheme="minorHAnsi"/>
          <w:b/>
          <w:bCs/>
          <w:iCs/>
          <w:color w:val="000000" w:themeColor="text1"/>
          <w:lang w:eastAsia="pl-PL"/>
        </w:rPr>
      </w:pPr>
      <w:r w:rsidRPr="00F415DB">
        <w:rPr>
          <w:rFonts w:eastAsia="Times New Roman" w:cstheme="minorHAnsi"/>
          <w:b/>
          <w:bCs/>
          <w:iCs/>
          <w:color w:val="000000" w:themeColor="text1"/>
          <w:highlight w:val="lightGray"/>
          <w:lang w:eastAsia="pl-PL"/>
        </w:rPr>
        <w:t>Rozdział 1</w:t>
      </w:r>
      <w:r w:rsidR="00C1160E" w:rsidRPr="00F415DB">
        <w:rPr>
          <w:rFonts w:eastAsia="Times New Roman" w:cstheme="minorHAnsi"/>
          <w:b/>
          <w:bCs/>
          <w:iCs/>
          <w:color w:val="000000" w:themeColor="text1"/>
          <w:highlight w:val="lightGray"/>
          <w:lang w:eastAsia="pl-PL"/>
        </w:rPr>
        <w:t>3</w:t>
      </w:r>
      <w:r w:rsidRPr="00F415DB">
        <w:rPr>
          <w:rFonts w:eastAsia="Times New Roman" w:cstheme="minorHAnsi"/>
          <w:b/>
          <w:bCs/>
          <w:iCs/>
          <w:color w:val="000000" w:themeColor="text1"/>
          <w:highlight w:val="lightGray"/>
          <w:lang w:eastAsia="pl-PL"/>
        </w:rPr>
        <w:t>: OPIS SPOSOBU OBLICZENIA CENY</w:t>
      </w:r>
    </w:p>
    <w:p w14:paraId="44E3B7C9" w14:textId="77777777" w:rsidR="00A438E0" w:rsidRPr="00F415DB" w:rsidRDefault="00A438E0" w:rsidP="00A438E0">
      <w:pPr>
        <w:autoSpaceDE w:val="0"/>
        <w:autoSpaceDN w:val="0"/>
        <w:adjustRightInd w:val="0"/>
        <w:spacing w:after="0" w:line="240" w:lineRule="auto"/>
        <w:jc w:val="both"/>
        <w:rPr>
          <w:rFonts w:eastAsia="Times New Roman" w:cstheme="minorHAnsi"/>
          <w:b/>
          <w:bCs/>
          <w:iCs/>
          <w:color w:val="000000" w:themeColor="text1"/>
          <w:lang w:eastAsia="pl-PL"/>
        </w:rPr>
      </w:pPr>
    </w:p>
    <w:p w14:paraId="6F0E85EA" w14:textId="3EEE3E27" w:rsidR="00A438E0" w:rsidRPr="00F415DB" w:rsidRDefault="00A438E0" w:rsidP="00657EDC">
      <w:pPr>
        <w:pStyle w:val="Akapitzlist"/>
        <w:numPr>
          <w:ilvl w:val="6"/>
          <w:numId w:val="16"/>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Wszystkie rozliczenia między Zamawiającym a Wykonawcą będą prowadzone w złotych polskich. </w:t>
      </w:r>
    </w:p>
    <w:p w14:paraId="1B34516E" w14:textId="55B28F10" w:rsidR="00A438E0" w:rsidRPr="00F415DB" w:rsidRDefault="00A438E0" w:rsidP="00657EDC">
      <w:pPr>
        <w:pStyle w:val="Akapitzlist"/>
        <w:numPr>
          <w:ilvl w:val="6"/>
          <w:numId w:val="16"/>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Umowa będzie zawarta na wykonanie przedmiotu zamówienia określonego w Specyfikacji Istotnych Warunków Zamówienia. </w:t>
      </w:r>
    </w:p>
    <w:p w14:paraId="4124A055" w14:textId="7D91179A" w:rsidR="00A438E0" w:rsidRPr="00F415DB" w:rsidRDefault="00A438E0" w:rsidP="00657EDC">
      <w:pPr>
        <w:pStyle w:val="Akapitzlist"/>
        <w:numPr>
          <w:ilvl w:val="6"/>
          <w:numId w:val="16"/>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Podatek VAT zgodnie z zasadami jego naliczania winien być doliczony do wartości przedmiotu zamówienia. </w:t>
      </w:r>
    </w:p>
    <w:p w14:paraId="3527BFA3" w14:textId="69C5E0C9" w:rsidR="00A438E0" w:rsidRPr="00F415DB" w:rsidRDefault="00A438E0" w:rsidP="00657EDC">
      <w:pPr>
        <w:pStyle w:val="Akapitzlist"/>
        <w:numPr>
          <w:ilvl w:val="3"/>
          <w:numId w:val="16"/>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Wskazanym jest, aby każdy z Wykonawców dokonał wizji lokalnej celem stwierdzenia warunków związanych z wykonaniem prac będących przedmiotem przetargu, a także dla uzyskania wszelkich dodatkowych informacji koniecznych do wyceny oferty. </w:t>
      </w:r>
    </w:p>
    <w:p w14:paraId="50EF9320" w14:textId="5F4DA2F0" w:rsidR="00A438E0" w:rsidRPr="00F415DB" w:rsidRDefault="00A438E0" w:rsidP="00657EDC">
      <w:pPr>
        <w:pStyle w:val="Akapitzlist"/>
        <w:numPr>
          <w:ilvl w:val="3"/>
          <w:numId w:val="16"/>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Zamawiający nie przewiduje zwrotu kosztów udziału w postępowaniu. </w:t>
      </w:r>
    </w:p>
    <w:p w14:paraId="6566B298" w14:textId="1E656C1D" w:rsidR="00A438E0" w:rsidRPr="00F415DB" w:rsidRDefault="00A438E0" w:rsidP="00657EDC">
      <w:pPr>
        <w:pStyle w:val="Akapitzlist"/>
        <w:numPr>
          <w:ilvl w:val="3"/>
          <w:numId w:val="16"/>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Cen</w:t>
      </w:r>
      <w:r w:rsidR="006A27AB" w:rsidRPr="00F415DB">
        <w:rPr>
          <w:rFonts w:asciiTheme="minorHAnsi" w:eastAsia="Times New Roman" w:hAnsiTheme="minorHAnsi" w:cstheme="minorHAnsi"/>
          <w:color w:val="000000" w:themeColor="text1"/>
          <w:lang w:eastAsia="pl-PL"/>
        </w:rPr>
        <w:t>a</w:t>
      </w:r>
      <w:r w:rsidRPr="00F415DB">
        <w:rPr>
          <w:rFonts w:asciiTheme="minorHAnsi" w:eastAsia="Times New Roman" w:hAnsiTheme="minorHAnsi" w:cstheme="minorHAnsi"/>
          <w:color w:val="000000" w:themeColor="text1"/>
          <w:lang w:eastAsia="pl-PL"/>
        </w:rPr>
        <w:t xml:space="preserve"> podan</w:t>
      </w:r>
      <w:r w:rsidR="006A27AB" w:rsidRPr="00F415DB">
        <w:rPr>
          <w:rFonts w:asciiTheme="minorHAnsi" w:eastAsia="Times New Roman" w:hAnsiTheme="minorHAnsi" w:cstheme="minorHAnsi"/>
          <w:color w:val="000000" w:themeColor="text1"/>
          <w:lang w:eastAsia="pl-PL"/>
        </w:rPr>
        <w:t>a</w:t>
      </w:r>
      <w:r w:rsidRPr="00F415DB">
        <w:rPr>
          <w:rFonts w:asciiTheme="minorHAnsi" w:eastAsia="Times New Roman" w:hAnsiTheme="minorHAnsi" w:cstheme="minorHAnsi"/>
          <w:color w:val="000000" w:themeColor="text1"/>
          <w:lang w:eastAsia="pl-PL"/>
        </w:rPr>
        <w:t xml:space="preserve"> w ofercie stanowiącej Załącznik nr 1 do niniejszej SIWZ powinny zawierać wszystkie koszty niezbędne do realizacji przedmiotu zamówienia wynikające z dokumentacji przetargowej oraz wszystkie inne koszty w niej nieokreślone, bez których niemożliwe jest wykonanie zamówienia.</w:t>
      </w:r>
    </w:p>
    <w:p w14:paraId="2FDE545A" w14:textId="13509906" w:rsidR="00A438E0" w:rsidRPr="00F415DB" w:rsidRDefault="00A438E0" w:rsidP="00657EDC">
      <w:pPr>
        <w:pStyle w:val="Akapitzlist"/>
        <w:numPr>
          <w:ilvl w:val="3"/>
          <w:numId w:val="16"/>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Wykonawca zobowiązany jest wycenić wszystkie prace wynikające z opisu przedmiotu zamówienia, załączonej do SIWZ umowy. </w:t>
      </w:r>
    </w:p>
    <w:p w14:paraId="3E13D918" w14:textId="02FCB06C" w:rsidR="00A438E0" w:rsidRPr="00F415DB" w:rsidRDefault="00A438E0" w:rsidP="00657EDC">
      <w:pPr>
        <w:pStyle w:val="Akapitzlist"/>
        <w:numPr>
          <w:ilvl w:val="3"/>
          <w:numId w:val="16"/>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14:paraId="1A7C441D" w14:textId="77777777" w:rsidR="00A438E0" w:rsidRPr="00F415DB" w:rsidRDefault="00A438E0" w:rsidP="00A438E0">
      <w:pPr>
        <w:autoSpaceDE w:val="0"/>
        <w:autoSpaceDN w:val="0"/>
        <w:adjustRightInd w:val="0"/>
        <w:spacing w:after="0" w:line="240" w:lineRule="auto"/>
        <w:rPr>
          <w:rFonts w:eastAsia="Times New Roman" w:cstheme="minorHAnsi"/>
          <w:color w:val="000000" w:themeColor="text1"/>
          <w:lang w:eastAsia="pl-PL"/>
        </w:rPr>
      </w:pPr>
    </w:p>
    <w:p w14:paraId="2C4DD092" w14:textId="41498923" w:rsidR="00A438E0" w:rsidRPr="00F415DB" w:rsidRDefault="00A438E0" w:rsidP="00A438E0">
      <w:pPr>
        <w:autoSpaceDE w:val="0"/>
        <w:autoSpaceDN w:val="0"/>
        <w:adjustRightInd w:val="0"/>
        <w:spacing w:after="0" w:line="240" w:lineRule="auto"/>
        <w:rPr>
          <w:rFonts w:eastAsia="Times New Roman" w:cstheme="minorHAnsi"/>
          <w:color w:val="000000" w:themeColor="text1"/>
          <w:lang w:eastAsia="pl-PL"/>
        </w:rPr>
      </w:pPr>
      <w:r w:rsidRPr="00F415DB">
        <w:rPr>
          <w:rFonts w:eastAsia="Times New Roman" w:cstheme="minorHAnsi"/>
          <w:b/>
          <w:bCs/>
          <w:iCs/>
          <w:color w:val="000000" w:themeColor="text1"/>
          <w:highlight w:val="lightGray"/>
          <w:lang w:eastAsia="pl-PL"/>
        </w:rPr>
        <w:t>Rozdział 1</w:t>
      </w:r>
      <w:r w:rsidR="00C1160E" w:rsidRPr="00F415DB">
        <w:rPr>
          <w:rFonts w:eastAsia="Times New Roman" w:cstheme="minorHAnsi"/>
          <w:b/>
          <w:bCs/>
          <w:iCs/>
          <w:color w:val="000000" w:themeColor="text1"/>
          <w:highlight w:val="lightGray"/>
          <w:lang w:eastAsia="pl-PL"/>
        </w:rPr>
        <w:t>4</w:t>
      </w:r>
      <w:r w:rsidR="005955E5" w:rsidRPr="00F415DB">
        <w:rPr>
          <w:rFonts w:eastAsia="Times New Roman" w:cstheme="minorHAnsi"/>
          <w:b/>
          <w:bCs/>
          <w:iCs/>
          <w:color w:val="000000" w:themeColor="text1"/>
          <w:highlight w:val="lightGray"/>
          <w:lang w:eastAsia="pl-PL"/>
        </w:rPr>
        <w:t xml:space="preserve">: </w:t>
      </w:r>
      <w:r w:rsidRPr="00F415DB">
        <w:rPr>
          <w:rFonts w:eastAsia="Times New Roman" w:cstheme="minorHAnsi"/>
          <w:b/>
          <w:bCs/>
          <w:iCs/>
          <w:color w:val="000000" w:themeColor="text1"/>
          <w:highlight w:val="lightGray"/>
          <w:lang w:eastAsia="pl-PL"/>
        </w:rPr>
        <w:t xml:space="preserve">OPIS KRYTERIÓW, KTÓRYMI ZAMAWIAJĄCY BĘDZIE KIEROWAŁ SIĘ PRZY WYBORZE OFERTY, WRAZ Z PODANIEM WAG TYCH KRYTERIÓW I SPOSOBU </w:t>
      </w:r>
      <w:r w:rsidRPr="00F415DB">
        <w:rPr>
          <w:rFonts w:eastAsia="Times New Roman" w:cstheme="minorHAnsi"/>
          <w:color w:val="000000" w:themeColor="text1"/>
          <w:highlight w:val="lightGray"/>
          <w:lang w:eastAsia="pl-PL"/>
        </w:rPr>
        <w:t xml:space="preserve"> </w:t>
      </w:r>
      <w:r w:rsidRPr="00F415DB">
        <w:rPr>
          <w:rFonts w:eastAsia="Times New Roman" w:cstheme="minorHAnsi"/>
          <w:b/>
          <w:bCs/>
          <w:iCs/>
          <w:color w:val="000000" w:themeColor="text1"/>
          <w:highlight w:val="lightGray"/>
          <w:lang w:eastAsia="pl-PL"/>
        </w:rPr>
        <w:t>OCENY OFERT</w:t>
      </w:r>
      <w:r w:rsidRPr="00F415DB">
        <w:rPr>
          <w:rFonts w:eastAsia="Times New Roman" w:cstheme="minorHAnsi"/>
          <w:b/>
          <w:bCs/>
          <w:iCs/>
          <w:color w:val="000000" w:themeColor="text1"/>
          <w:lang w:eastAsia="pl-PL"/>
        </w:rPr>
        <w:t xml:space="preserve"> </w:t>
      </w:r>
    </w:p>
    <w:p w14:paraId="4047482E" w14:textId="77777777" w:rsidR="00A438E0" w:rsidRPr="00F415DB" w:rsidRDefault="00A438E0" w:rsidP="00A438E0">
      <w:pPr>
        <w:autoSpaceDE w:val="0"/>
        <w:autoSpaceDN w:val="0"/>
        <w:adjustRightInd w:val="0"/>
        <w:spacing w:after="0" w:line="240" w:lineRule="auto"/>
        <w:rPr>
          <w:rFonts w:eastAsia="Times New Roman" w:cstheme="minorHAnsi"/>
          <w:b/>
          <w:bCs/>
          <w:color w:val="000000" w:themeColor="text1"/>
          <w:lang w:eastAsia="pl-PL"/>
        </w:rPr>
      </w:pPr>
    </w:p>
    <w:p w14:paraId="09A8F012" w14:textId="51A11487" w:rsidR="00A438E0" w:rsidRPr="00F415DB" w:rsidRDefault="00A438E0" w:rsidP="00657EDC">
      <w:pPr>
        <w:pStyle w:val="Akapitzlist"/>
        <w:numPr>
          <w:ilvl w:val="6"/>
          <w:numId w:val="16"/>
        </w:numPr>
        <w:autoSpaceDE w:val="0"/>
        <w:autoSpaceDN w:val="0"/>
        <w:adjustRightInd w:val="0"/>
        <w:spacing w:after="0" w:line="240" w:lineRule="auto"/>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Kryteria i waga oceny ofert: </w:t>
      </w:r>
    </w:p>
    <w:p w14:paraId="310E9079" w14:textId="77777777" w:rsidR="00A438E0" w:rsidRPr="00F415DB" w:rsidRDefault="00A438E0" w:rsidP="00A438E0">
      <w:pPr>
        <w:autoSpaceDE w:val="0"/>
        <w:autoSpaceDN w:val="0"/>
        <w:adjustRightInd w:val="0"/>
        <w:spacing w:after="0" w:line="240" w:lineRule="auto"/>
        <w:rPr>
          <w:rFonts w:eastAsia="Times New Roman" w:cstheme="minorHAnsi"/>
          <w:color w:val="000000" w:themeColor="text1"/>
          <w:lang w:eastAsia="pl-PL"/>
        </w:rPr>
      </w:pPr>
    </w:p>
    <w:p w14:paraId="16C932B3" w14:textId="27DE3B6F" w:rsidR="00A438E0" w:rsidRPr="00F415DB" w:rsidRDefault="00A438E0" w:rsidP="00657EDC">
      <w:pPr>
        <w:pStyle w:val="Akapitzlist"/>
        <w:numPr>
          <w:ilvl w:val="0"/>
          <w:numId w:val="49"/>
        </w:numPr>
        <w:autoSpaceDE w:val="0"/>
        <w:autoSpaceDN w:val="0"/>
        <w:adjustRightInd w:val="0"/>
        <w:spacing w:after="0" w:line="240" w:lineRule="auto"/>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Kryterium - </w:t>
      </w:r>
      <w:r w:rsidRPr="00F415DB">
        <w:rPr>
          <w:rFonts w:asciiTheme="minorHAnsi" w:eastAsia="Times New Roman" w:hAnsiTheme="minorHAnsi" w:cstheme="minorHAnsi"/>
          <w:b/>
          <w:bCs/>
          <w:color w:val="000000" w:themeColor="text1"/>
          <w:lang w:eastAsia="pl-PL"/>
        </w:rPr>
        <w:t xml:space="preserve">cena wykonania zamówienia – waga 60 % </w:t>
      </w:r>
    </w:p>
    <w:p w14:paraId="3FAAAE1B" w14:textId="77777777" w:rsidR="00A438E0" w:rsidRPr="00F415DB" w:rsidRDefault="00A438E0" w:rsidP="00A438E0">
      <w:pPr>
        <w:autoSpaceDE w:val="0"/>
        <w:autoSpaceDN w:val="0"/>
        <w:adjustRightInd w:val="0"/>
        <w:spacing w:after="0" w:line="240" w:lineRule="auto"/>
        <w:rPr>
          <w:rFonts w:eastAsia="Times New Roman" w:cstheme="minorHAnsi"/>
          <w:color w:val="000000" w:themeColor="text1"/>
          <w:lang w:eastAsia="pl-PL"/>
        </w:rPr>
      </w:pPr>
    </w:p>
    <w:p w14:paraId="11E61AAD" w14:textId="77777777" w:rsidR="00A438E0" w:rsidRPr="00F415DB" w:rsidRDefault="00A438E0" w:rsidP="006A27AB">
      <w:pPr>
        <w:autoSpaceDE w:val="0"/>
        <w:autoSpaceDN w:val="0"/>
        <w:adjustRightInd w:val="0"/>
        <w:spacing w:after="0" w:line="240" w:lineRule="auto"/>
        <w:ind w:left="2124"/>
        <w:rPr>
          <w:rFonts w:eastAsia="Times New Roman" w:cstheme="minorHAnsi"/>
          <w:color w:val="000000" w:themeColor="text1"/>
          <w:lang w:eastAsia="pl-PL"/>
        </w:rPr>
      </w:pPr>
      <w:bookmarkStart w:id="16" w:name="_Hlk57998709"/>
      <w:r w:rsidRPr="00F415DB">
        <w:rPr>
          <w:rFonts w:eastAsia="Times New Roman" w:cstheme="minorHAnsi"/>
          <w:color w:val="000000" w:themeColor="text1"/>
          <w:lang w:eastAsia="pl-PL"/>
        </w:rPr>
        <w:t xml:space="preserve">       Cena najniższej oferty </w:t>
      </w:r>
    </w:p>
    <w:p w14:paraId="439A22A8" w14:textId="77777777" w:rsidR="00A438E0" w:rsidRPr="00F415DB" w:rsidRDefault="00A438E0" w:rsidP="006A27AB">
      <w:pPr>
        <w:autoSpaceDE w:val="0"/>
        <w:autoSpaceDN w:val="0"/>
        <w:adjustRightInd w:val="0"/>
        <w:spacing w:after="0" w:line="240" w:lineRule="auto"/>
        <w:ind w:left="2124"/>
        <w:rPr>
          <w:rFonts w:eastAsia="Times New Roman" w:cstheme="minorHAnsi"/>
          <w:color w:val="000000" w:themeColor="text1"/>
          <w:lang w:eastAsia="pl-PL"/>
        </w:rPr>
      </w:pPr>
      <w:r w:rsidRPr="00F415DB">
        <w:rPr>
          <w:rFonts w:eastAsia="Times New Roman" w:cstheme="minorHAnsi"/>
          <w:color w:val="000000" w:themeColor="text1"/>
          <w:lang w:eastAsia="pl-PL"/>
        </w:rPr>
        <w:t xml:space="preserve">C =------------------------------------- x 60 </w:t>
      </w:r>
    </w:p>
    <w:p w14:paraId="0B306FA2" w14:textId="77777777" w:rsidR="00A438E0" w:rsidRPr="00F415DB" w:rsidRDefault="00A438E0" w:rsidP="006A27AB">
      <w:pPr>
        <w:autoSpaceDE w:val="0"/>
        <w:autoSpaceDN w:val="0"/>
        <w:adjustRightInd w:val="0"/>
        <w:spacing w:after="0" w:line="240" w:lineRule="auto"/>
        <w:ind w:left="2124"/>
        <w:rPr>
          <w:rFonts w:eastAsia="Times New Roman" w:cstheme="minorHAnsi"/>
          <w:color w:val="000000" w:themeColor="text1"/>
          <w:lang w:eastAsia="pl-PL"/>
        </w:rPr>
      </w:pPr>
      <w:r w:rsidRPr="00F415DB">
        <w:rPr>
          <w:rFonts w:eastAsia="Times New Roman" w:cstheme="minorHAnsi"/>
          <w:color w:val="000000" w:themeColor="text1"/>
          <w:lang w:eastAsia="pl-PL"/>
        </w:rPr>
        <w:t xml:space="preserve">         Cena badanej oferty </w:t>
      </w:r>
    </w:p>
    <w:bookmarkEnd w:id="16"/>
    <w:p w14:paraId="5C376334" w14:textId="77777777" w:rsidR="00A438E0" w:rsidRPr="00F415DB" w:rsidRDefault="00A438E0" w:rsidP="00A438E0">
      <w:pPr>
        <w:autoSpaceDE w:val="0"/>
        <w:autoSpaceDN w:val="0"/>
        <w:adjustRightInd w:val="0"/>
        <w:spacing w:after="0" w:line="240" w:lineRule="auto"/>
        <w:rPr>
          <w:rFonts w:eastAsia="Calibri" w:cstheme="minorHAnsi"/>
          <w:color w:val="000000" w:themeColor="text1"/>
        </w:rPr>
      </w:pPr>
    </w:p>
    <w:p w14:paraId="53E5BB6C" w14:textId="77777777" w:rsidR="00A438E0" w:rsidRPr="00F415DB" w:rsidRDefault="00A438E0" w:rsidP="00F907C2">
      <w:pPr>
        <w:autoSpaceDE w:val="0"/>
        <w:autoSpaceDN w:val="0"/>
        <w:adjustRightInd w:val="0"/>
        <w:spacing w:after="0" w:line="240" w:lineRule="auto"/>
        <w:ind w:firstLine="708"/>
        <w:rPr>
          <w:rFonts w:eastAsia="Calibri" w:cstheme="minorHAnsi"/>
          <w:color w:val="000000" w:themeColor="text1"/>
        </w:rPr>
      </w:pPr>
      <w:r w:rsidRPr="00F415DB">
        <w:rPr>
          <w:rFonts w:eastAsia="Calibri" w:cstheme="minorHAnsi"/>
          <w:color w:val="000000" w:themeColor="text1"/>
        </w:rPr>
        <w:t>Oferta w tym kryterium może otrzymać maksymalnie 60 pkt</w:t>
      </w:r>
    </w:p>
    <w:p w14:paraId="2F540FE7" w14:textId="77777777" w:rsidR="00A438E0" w:rsidRPr="00F415DB" w:rsidRDefault="00A438E0" w:rsidP="00A438E0">
      <w:pPr>
        <w:autoSpaceDE w:val="0"/>
        <w:autoSpaceDN w:val="0"/>
        <w:adjustRightInd w:val="0"/>
        <w:spacing w:after="0" w:line="240" w:lineRule="auto"/>
        <w:rPr>
          <w:rFonts w:eastAsia="Calibri" w:cstheme="minorHAnsi"/>
          <w:color w:val="000000" w:themeColor="text1"/>
        </w:rPr>
      </w:pPr>
    </w:p>
    <w:p w14:paraId="46F2D973" w14:textId="06F3D6D0" w:rsidR="00A438E0" w:rsidRPr="00F415DB" w:rsidRDefault="00A438E0" w:rsidP="00657EDC">
      <w:pPr>
        <w:pStyle w:val="Akapitzlist"/>
        <w:numPr>
          <w:ilvl w:val="0"/>
          <w:numId w:val="49"/>
        </w:numPr>
        <w:autoSpaceDE w:val="0"/>
        <w:autoSpaceDN w:val="0"/>
        <w:adjustRightInd w:val="0"/>
        <w:spacing w:after="0" w:line="240" w:lineRule="auto"/>
        <w:rPr>
          <w:rFonts w:asciiTheme="minorHAnsi" w:eastAsia="Times New Roman" w:hAnsiTheme="minorHAnsi" w:cstheme="minorHAnsi"/>
          <w:b/>
          <w:bCs/>
          <w:color w:val="000000" w:themeColor="text1"/>
          <w:lang w:eastAsia="pl-PL"/>
        </w:rPr>
      </w:pPr>
      <w:r w:rsidRPr="00F415DB">
        <w:rPr>
          <w:rFonts w:asciiTheme="minorHAnsi" w:eastAsia="Times New Roman" w:hAnsiTheme="minorHAnsi" w:cstheme="minorHAnsi"/>
          <w:color w:val="000000" w:themeColor="text1"/>
          <w:lang w:eastAsia="pl-PL"/>
        </w:rPr>
        <w:t xml:space="preserve">Kryterium - </w:t>
      </w:r>
      <w:r w:rsidRPr="00F415DB">
        <w:rPr>
          <w:rFonts w:asciiTheme="minorHAnsi" w:eastAsia="Times New Roman" w:hAnsiTheme="minorHAnsi" w:cstheme="minorHAnsi"/>
          <w:b/>
          <w:bCs/>
          <w:color w:val="000000" w:themeColor="text1"/>
          <w:lang w:eastAsia="pl-PL"/>
        </w:rPr>
        <w:t xml:space="preserve">termin płatności faktury ( Tpf ) – waga </w:t>
      </w:r>
      <w:r w:rsidR="00870253" w:rsidRPr="00F415DB">
        <w:rPr>
          <w:rFonts w:asciiTheme="minorHAnsi" w:eastAsia="Times New Roman" w:hAnsiTheme="minorHAnsi" w:cstheme="minorHAnsi"/>
          <w:b/>
          <w:bCs/>
          <w:color w:val="000000" w:themeColor="text1"/>
          <w:lang w:eastAsia="pl-PL"/>
        </w:rPr>
        <w:t>40</w:t>
      </w:r>
      <w:r w:rsidRPr="00F415DB">
        <w:rPr>
          <w:rFonts w:asciiTheme="minorHAnsi" w:eastAsia="Times New Roman" w:hAnsiTheme="minorHAnsi" w:cstheme="minorHAnsi"/>
          <w:b/>
          <w:bCs/>
          <w:color w:val="000000" w:themeColor="text1"/>
          <w:lang w:eastAsia="pl-PL"/>
        </w:rPr>
        <w:t xml:space="preserve"> % </w:t>
      </w:r>
    </w:p>
    <w:p w14:paraId="6D8CE405" w14:textId="77777777" w:rsidR="00A438E0" w:rsidRPr="00F415DB" w:rsidRDefault="00A438E0" w:rsidP="00A438E0">
      <w:pPr>
        <w:autoSpaceDE w:val="0"/>
        <w:autoSpaceDN w:val="0"/>
        <w:adjustRightInd w:val="0"/>
        <w:spacing w:after="0" w:line="240" w:lineRule="auto"/>
        <w:rPr>
          <w:rFonts w:eastAsia="Times New Roman" w:cstheme="minorHAnsi"/>
          <w:color w:val="000000" w:themeColor="text1"/>
          <w:lang w:eastAsia="pl-PL"/>
        </w:rPr>
      </w:pPr>
    </w:p>
    <w:p w14:paraId="51148C73" w14:textId="211EFE78" w:rsidR="00A438E0" w:rsidRPr="00F415DB" w:rsidRDefault="00A438E0" w:rsidP="00F907C2">
      <w:pPr>
        <w:autoSpaceDE w:val="0"/>
        <w:autoSpaceDN w:val="0"/>
        <w:adjustRightInd w:val="0"/>
        <w:spacing w:after="0" w:line="240" w:lineRule="auto"/>
        <w:ind w:left="709" w:hanging="1"/>
        <w:rPr>
          <w:rFonts w:eastAsia="Times New Roman" w:cstheme="minorHAnsi"/>
          <w:color w:val="000000" w:themeColor="text1"/>
          <w:lang w:eastAsia="pl-PL"/>
        </w:rPr>
      </w:pPr>
      <w:r w:rsidRPr="00F415DB">
        <w:rPr>
          <w:rFonts w:eastAsia="Times New Roman" w:cstheme="minorHAnsi"/>
          <w:color w:val="000000" w:themeColor="text1"/>
          <w:lang w:eastAsia="pl-PL"/>
        </w:rPr>
        <w:t xml:space="preserve">Ocena ofert w </w:t>
      </w:r>
      <w:r w:rsidR="005955E5" w:rsidRPr="00F415DB">
        <w:rPr>
          <w:rFonts w:eastAsia="Times New Roman" w:cstheme="minorHAnsi"/>
          <w:color w:val="000000" w:themeColor="text1"/>
          <w:lang w:eastAsia="pl-PL"/>
        </w:rPr>
        <w:t>zakresie kryterium</w:t>
      </w:r>
      <w:r w:rsidRPr="00F415DB">
        <w:rPr>
          <w:rFonts w:eastAsia="Times New Roman" w:cstheme="minorHAnsi"/>
          <w:color w:val="000000" w:themeColor="text1"/>
          <w:lang w:eastAsia="pl-PL"/>
        </w:rPr>
        <w:t xml:space="preserve"> „Tpf” –zostanie dokonana według  poniższego  algorytmu</w:t>
      </w:r>
    </w:p>
    <w:p w14:paraId="3D14F538" w14:textId="77777777" w:rsidR="006A27AB" w:rsidRPr="00F415DB" w:rsidRDefault="006A27AB" w:rsidP="00A438E0">
      <w:pPr>
        <w:autoSpaceDE w:val="0"/>
        <w:autoSpaceDN w:val="0"/>
        <w:adjustRightInd w:val="0"/>
        <w:spacing w:after="0" w:line="240" w:lineRule="auto"/>
        <w:rPr>
          <w:rFonts w:eastAsia="Times New Roman" w:cstheme="minorHAnsi"/>
          <w:color w:val="000000" w:themeColor="text1"/>
          <w:lang w:eastAsia="pl-PL"/>
        </w:rPr>
      </w:pPr>
    </w:p>
    <w:p w14:paraId="79A3A700" w14:textId="579536A4" w:rsidR="006A27AB" w:rsidRPr="00F415DB" w:rsidRDefault="006A27AB" w:rsidP="006A27AB">
      <w:pPr>
        <w:autoSpaceDE w:val="0"/>
        <w:autoSpaceDN w:val="0"/>
        <w:adjustRightInd w:val="0"/>
        <w:spacing w:after="0" w:line="240" w:lineRule="auto"/>
        <w:ind w:left="2124"/>
        <w:rPr>
          <w:rFonts w:eastAsia="Times New Roman" w:cstheme="minorHAnsi"/>
          <w:color w:val="000000" w:themeColor="text1"/>
          <w:lang w:eastAsia="pl-PL"/>
        </w:rPr>
      </w:pPr>
      <w:r w:rsidRPr="00F415DB">
        <w:rPr>
          <w:rFonts w:eastAsia="Times New Roman" w:cstheme="minorHAnsi"/>
          <w:color w:val="000000" w:themeColor="text1"/>
          <w:lang w:eastAsia="pl-PL"/>
        </w:rPr>
        <w:t xml:space="preserve">           zaoferowany  najkrótszy termin płatności faktury </w:t>
      </w:r>
    </w:p>
    <w:p w14:paraId="164AA5E3" w14:textId="717A3283" w:rsidR="006A27AB" w:rsidRPr="00F415DB" w:rsidRDefault="006A27AB" w:rsidP="006A27AB">
      <w:pPr>
        <w:autoSpaceDE w:val="0"/>
        <w:autoSpaceDN w:val="0"/>
        <w:adjustRightInd w:val="0"/>
        <w:spacing w:after="0" w:line="240" w:lineRule="auto"/>
        <w:ind w:left="2124"/>
        <w:rPr>
          <w:rFonts w:eastAsia="Times New Roman" w:cstheme="minorHAnsi"/>
          <w:color w:val="000000" w:themeColor="text1"/>
          <w:lang w:eastAsia="pl-PL"/>
        </w:rPr>
      </w:pPr>
      <w:r w:rsidRPr="00F415DB">
        <w:rPr>
          <w:rFonts w:eastAsia="Times New Roman" w:cstheme="minorHAnsi"/>
          <w:color w:val="000000" w:themeColor="text1"/>
          <w:lang w:eastAsia="pl-PL"/>
        </w:rPr>
        <w:t xml:space="preserve">Tpf  =--------------------------------------------------------------- x </w:t>
      </w:r>
      <w:r w:rsidR="00870253" w:rsidRPr="00F415DB">
        <w:rPr>
          <w:rFonts w:eastAsia="Times New Roman" w:cstheme="minorHAnsi"/>
          <w:color w:val="000000" w:themeColor="text1"/>
          <w:lang w:eastAsia="pl-PL"/>
        </w:rPr>
        <w:t>40</w:t>
      </w:r>
    </w:p>
    <w:p w14:paraId="48CAA4BF" w14:textId="2E044F39" w:rsidR="006A27AB" w:rsidRPr="00F415DB" w:rsidRDefault="006A27AB" w:rsidP="006A27AB">
      <w:pPr>
        <w:autoSpaceDE w:val="0"/>
        <w:autoSpaceDN w:val="0"/>
        <w:adjustRightInd w:val="0"/>
        <w:spacing w:after="0" w:line="240" w:lineRule="auto"/>
        <w:ind w:left="2124"/>
        <w:rPr>
          <w:rFonts w:eastAsia="Times New Roman" w:cstheme="minorHAnsi"/>
          <w:color w:val="000000" w:themeColor="text1"/>
          <w:lang w:eastAsia="pl-PL"/>
        </w:rPr>
      </w:pPr>
      <w:r w:rsidRPr="00F415DB">
        <w:rPr>
          <w:rFonts w:eastAsia="Times New Roman" w:cstheme="minorHAnsi"/>
          <w:color w:val="000000" w:themeColor="text1"/>
          <w:lang w:eastAsia="pl-PL"/>
        </w:rPr>
        <w:t xml:space="preserve">                   termin płatności faktury oferty badanej</w:t>
      </w:r>
    </w:p>
    <w:p w14:paraId="1C5D02B4" w14:textId="77777777" w:rsidR="00A438E0" w:rsidRPr="00F415DB" w:rsidRDefault="00A438E0" w:rsidP="00A438E0">
      <w:pPr>
        <w:autoSpaceDE w:val="0"/>
        <w:autoSpaceDN w:val="0"/>
        <w:adjustRightInd w:val="0"/>
        <w:spacing w:after="0" w:line="240" w:lineRule="auto"/>
        <w:rPr>
          <w:rFonts w:eastAsia="Times New Roman" w:cstheme="minorHAnsi"/>
          <w:color w:val="000000" w:themeColor="text1"/>
          <w:lang w:eastAsia="pl-PL"/>
        </w:rPr>
      </w:pPr>
    </w:p>
    <w:p w14:paraId="4BB1DDC2" w14:textId="4D8F2BA3" w:rsidR="006A27AB" w:rsidRPr="00F415DB" w:rsidRDefault="00A438E0" w:rsidP="00A438E0">
      <w:pPr>
        <w:autoSpaceDE w:val="0"/>
        <w:autoSpaceDN w:val="0"/>
        <w:adjustRightInd w:val="0"/>
        <w:spacing w:after="0" w:line="240" w:lineRule="auto"/>
        <w:rPr>
          <w:rFonts w:eastAsia="Times New Roman" w:cstheme="minorHAnsi"/>
          <w:color w:val="000000" w:themeColor="text1"/>
          <w:lang w:eastAsia="pl-PL"/>
        </w:rPr>
      </w:pPr>
      <w:r w:rsidRPr="00F415DB">
        <w:rPr>
          <w:rFonts w:eastAsia="Times New Roman" w:cstheme="minorHAnsi"/>
          <w:color w:val="000000" w:themeColor="text1"/>
          <w:lang w:eastAsia="pl-PL"/>
        </w:rPr>
        <w:tab/>
      </w:r>
      <w:r w:rsidRPr="00F415DB">
        <w:rPr>
          <w:rFonts w:eastAsia="Times New Roman" w:cstheme="minorHAnsi"/>
          <w:color w:val="000000" w:themeColor="text1"/>
          <w:lang w:eastAsia="pl-PL"/>
        </w:rPr>
        <w:tab/>
      </w:r>
    </w:p>
    <w:p w14:paraId="02CB03C4" w14:textId="77777777" w:rsidR="00A438E0" w:rsidRPr="00F415DB" w:rsidRDefault="00A438E0" w:rsidP="00A438E0">
      <w:pPr>
        <w:autoSpaceDE w:val="0"/>
        <w:autoSpaceDN w:val="0"/>
        <w:adjustRightInd w:val="0"/>
        <w:spacing w:after="0" w:line="240" w:lineRule="auto"/>
        <w:rPr>
          <w:rFonts w:eastAsia="Times New Roman" w:cstheme="minorHAnsi"/>
          <w:color w:val="000000" w:themeColor="text1"/>
          <w:lang w:eastAsia="pl-PL"/>
        </w:rPr>
      </w:pPr>
    </w:p>
    <w:p w14:paraId="415C2DBA" w14:textId="77777777" w:rsidR="00A438E0" w:rsidRPr="00F415DB" w:rsidRDefault="00A438E0" w:rsidP="00A438E0">
      <w:pPr>
        <w:autoSpaceDE w:val="0"/>
        <w:autoSpaceDN w:val="0"/>
        <w:adjustRightInd w:val="0"/>
        <w:spacing w:after="0" w:line="240" w:lineRule="auto"/>
        <w:jc w:val="both"/>
        <w:rPr>
          <w:rFonts w:eastAsia="Times New Roman" w:cstheme="minorHAnsi"/>
          <w:color w:val="000000" w:themeColor="text1"/>
          <w:lang w:eastAsia="pl-PL"/>
        </w:rPr>
      </w:pPr>
      <w:r w:rsidRPr="00F415DB">
        <w:rPr>
          <w:rFonts w:eastAsia="Times New Roman" w:cstheme="minorHAnsi"/>
          <w:color w:val="000000" w:themeColor="text1"/>
          <w:lang w:eastAsia="pl-PL"/>
        </w:rPr>
        <w:lastRenderedPageBreak/>
        <w:t xml:space="preserve">- </w:t>
      </w:r>
      <w:r w:rsidRPr="00F415DB">
        <w:rPr>
          <w:rFonts w:eastAsia="Times New Roman" w:cstheme="minorHAnsi"/>
          <w:b/>
          <w:bCs/>
          <w:color w:val="000000" w:themeColor="text1"/>
          <w:lang w:eastAsia="pl-PL"/>
        </w:rPr>
        <w:t xml:space="preserve">maksymalny termin płatności – </w:t>
      </w:r>
      <w:r w:rsidRPr="00F415DB">
        <w:rPr>
          <w:rFonts w:eastAsia="Times New Roman" w:cstheme="minorHAnsi"/>
          <w:color w:val="000000" w:themeColor="text1"/>
          <w:lang w:eastAsia="pl-PL"/>
        </w:rPr>
        <w:t xml:space="preserve">maksymalny termin płatności faktury wynosi 30 dni od dnia przedłożenia faktury. W przypadku, gdy Wykonawca zaoferuje termin płatności faktury dłuższy niż 30 dni do oceny ofert zostanie przyjęty 30 dniowy termin płatności faktury. </w:t>
      </w:r>
    </w:p>
    <w:p w14:paraId="73A32996" w14:textId="77777777" w:rsidR="00A438E0" w:rsidRPr="00F415DB" w:rsidRDefault="00A438E0" w:rsidP="00A438E0">
      <w:pPr>
        <w:autoSpaceDE w:val="0"/>
        <w:autoSpaceDN w:val="0"/>
        <w:adjustRightInd w:val="0"/>
        <w:spacing w:after="0" w:line="240" w:lineRule="auto"/>
        <w:jc w:val="both"/>
        <w:rPr>
          <w:rFonts w:eastAsia="Times New Roman" w:cstheme="minorHAnsi"/>
          <w:color w:val="000000" w:themeColor="text1"/>
          <w:lang w:eastAsia="pl-PL"/>
        </w:rPr>
      </w:pPr>
      <w:r w:rsidRPr="00F415DB">
        <w:rPr>
          <w:rFonts w:eastAsia="Times New Roman" w:cstheme="minorHAnsi"/>
          <w:color w:val="000000" w:themeColor="text1"/>
          <w:lang w:eastAsia="pl-PL"/>
        </w:rPr>
        <w:t xml:space="preserve">- </w:t>
      </w:r>
      <w:r w:rsidRPr="00F415DB">
        <w:rPr>
          <w:rFonts w:eastAsia="Times New Roman" w:cstheme="minorHAnsi"/>
          <w:b/>
          <w:bCs/>
          <w:color w:val="000000" w:themeColor="text1"/>
          <w:lang w:eastAsia="pl-PL"/>
        </w:rPr>
        <w:t xml:space="preserve">minimalny termin płatności faktury - </w:t>
      </w:r>
      <w:r w:rsidRPr="00F415DB">
        <w:rPr>
          <w:rFonts w:eastAsia="Times New Roman" w:cstheme="minorHAnsi"/>
          <w:color w:val="000000" w:themeColor="text1"/>
          <w:lang w:eastAsia="pl-PL"/>
        </w:rPr>
        <w:t xml:space="preserve">wymagany przez zamawiającego wynosi 14 dni od dnia jej przedłożenia. Jeżeli wykonawca zaoferuje termin płatności faktury krótszy niż 14 dni, to jego oferta zostanie odrzucona na podstawie art. 89 ust. 1 pkt 2 ustawy. </w:t>
      </w:r>
    </w:p>
    <w:p w14:paraId="557F5F3E" w14:textId="77777777" w:rsidR="00A438E0" w:rsidRPr="00F415DB" w:rsidRDefault="00A438E0" w:rsidP="00A438E0">
      <w:pPr>
        <w:autoSpaceDE w:val="0"/>
        <w:autoSpaceDN w:val="0"/>
        <w:adjustRightInd w:val="0"/>
        <w:spacing w:after="0" w:line="240" w:lineRule="auto"/>
        <w:rPr>
          <w:rFonts w:eastAsia="Times New Roman" w:cstheme="minorHAnsi"/>
          <w:color w:val="000000" w:themeColor="text1"/>
          <w:lang w:eastAsia="pl-PL"/>
        </w:rPr>
      </w:pPr>
    </w:p>
    <w:p w14:paraId="3FA1A7A0" w14:textId="295B7A0F" w:rsidR="00A438E0" w:rsidRPr="00F415DB" w:rsidRDefault="00A438E0" w:rsidP="00657EDC">
      <w:pPr>
        <w:pStyle w:val="Akapitzlist"/>
        <w:numPr>
          <w:ilvl w:val="6"/>
          <w:numId w:val="16"/>
        </w:numPr>
        <w:autoSpaceDE w:val="0"/>
        <w:autoSpaceDN w:val="0"/>
        <w:adjustRightInd w:val="0"/>
        <w:spacing w:after="0" w:line="240" w:lineRule="auto"/>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Oferty, w tym postępowaniu będą oceniane według wzoru: </w:t>
      </w:r>
    </w:p>
    <w:p w14:paraId="37A86D95" w14:textId="35A51720" w:rsidR="00A438E0" w:rsidRPr="00F415DB" w:rsidRDefault="00A438E0" w:rsidP="00A438E0">
      <w:pPr>
        <w:autoSpaceDE w:val="0"/>
        <w:autoSpaceDN w:val="0"/>
        <w:adjustRightInd w:val="0"/>
        <w:spacing w:after="0" w:line="240" w:lineRule="auto"/>
        <w:rPr>
          <w:rFonts w:eastAsia="Times New Roman" w:cstheme="minorHAnsi"/>
          <w:color w:val="000000" w:themeColor="text1"/>
          <w:lang w:eastAsia="pl-PL"/>
        </w:rPr>
      </w:pPr>
      <w:r w:rsidRPr="00F415DB">
        <w:rPr>
          <w:rFonts w:eastAsia="Times New Roman" w:cstheme="minorHAnsi"/>
          <w:color w:val="000000" w:themeColor="text1"/>
          <w:lang w:eastAsia="pl-PL"/>
        </w:rPr>
        <w:t xml:space="preserve">Ocena oferty = „C” + „ Tpf” </w:t>
      </w:r>
    </w:p>
    <w:p w14:paraId="5BD437D0" w14:textId="77777777" w:rsidR="0021018D" w:rsidRPr="00F415DB" w:rsidRDefault="0021018D" w:rsidP="00A438E0">
      <w:pPr>
        <w:autoSpaceDE w:val="0"/>
        <w:autoSpaceDN w:val="0"/>
        <w:adjustRightInd w:val="0"/>
        <w:spacing w:after="0" w:line="240" w:lineRule="auto"/>
        <w:jc w:val="both"/>
        <w:rPr>
          <w:rFonts w:eastAsia="Times New Roman" w:cstheme="minorHAnsi"/>
          <w:color w:val="000000" w:themeColor="text1"/>
          <w:lang w:eastAsia="pl-PL"/>
        </w:rPr>
      </w:pPr>
    </w:p>
    <w:p w14:paraId="5380B968" w14:textId="77777777" w:rsidR="00A438E0" w:rsidRPr="00F415DB" w:rsidRDefault="00A438E0" w:rsidP="00A438E0">
      <w:pPr>
        <w:autoSpaceDE w:val="0"/>
        <w:autoSpaceDN w:val="0"/>
        <w:adjustRightInd w:val="0"/>
        <w:spacing w:after="0" w:line="240" w:lineRule="auto"/>
        <w:jc w:val="both"/>
        <w:rPr>
          <w:rFonts w:eastAsia="Times New Roman" w:cstheme="minorHAnsi"/>
          <w:color w:val="000000" w:themeColor="text1"/>
          <w:lang w:eastAsia="pl-PL"/>
        </w:rPr>
      </w:pPr>
      <w:r w:rsidRPr="00F415DB">
        <w:rPr>
          <w:rFonts w:eastAsia="Times New Roman" w:cstheme="minorHAnsi"/>
          <w:color w:val="000000" w:themeColor="text1"/>
          <w:lang w:eastAsia="pl-PL"/>
        </w:rPr>
        <w:t xml:space="preserve">Uzyskana z wyliczenia ilość punktów dla każdej oferty zostanie ostatecznie ustalona z dokładnością do drugiego miejsca po przecinku lub z większą dokładnością jeżeli przy zastosowaniu ww. zaokrąglenia nie wystąpi różnica w ilości przyznanych punktów z zachowaniem zasady zaokrągleń matematycznych. </w:t>
      </w:r>
    </w:p>
    <w:p w14:paraId="776E0BB6" w14:textId="77777777" w:rsidR="0021018D" w:rsidRPr="00F415DB" w:rsidRDefault="0021018D" w:rsidP="00A438E0">
      <w:pPr>
        <w:autoSpaceDE w:val="0"/>
        <w:autoSpaceDN w:val="0"/>
        <w:adjustRightInd w:val="0"/>
        <w:spacing w:after="0" w:line="240" w:lineRule="auto"/>
        <w:jc w:val="both"/>
        <w:rPr>
          <w:rFonts w:eastAsia="Times New Roman" w:cstheme="minorHAnsi"/>
          <w:color w:val="000000" w:themeColor="text1"/>
          <w:lang w:eastAsia="pl-PL"/>
        </w:rPr>
      </w:pPr>
    </w:p>
    <w:p w14:paraId="53C44D90" w14:textId="5B11AEAE" w:rsidR="0021018D" w:rsidRPr="00F415DB" w:rsidRDefault="00A438E0" w:rsidP="00A438E0">
      <w:pPr>
        <w:autoSpaceDE w:val="0"/>
        <w:autoSpaceDN w:val="0"/>
        <w:adjustRightInd w:val="0"/>
        <w:spacing w:after="0" w:line="240" w:lineRule="auto"/>
        <w:jc w:val="both"/>
        <w:rPr>
          <w:rFonts w:eastAsia="Times New Roman" w:cstheme="minorHAnsi"/>
          <w:color w:val="000000" w:themeColor="text1"/>
          <w:lang w:eastAsia="pl-PL"/>
        </w:rPr>
      </w:pPr>
      <w:r w:rsidRPr="00F415DB">
        <w:rPr>
          <w:rFonts w:eastAsia="Times New Roman" w:cstheme="minorHAnsi"/>
          <w:color w:val="000000" w:themeColor="text1"/>
          <w:lang w:eastAsia="pl-PL"/>
        </w:rPr>
        <w:t xml:space="preserve">Maksymalna łączna liczba </w:t>
      </w:r>
      <w:r w:rsidR="005955E5" w:rsidRPr="00F415DB">
        <w:rPr>
          <w:rFonts w:eastAsia="Times New Roman" w:cstheme="minorHAnsi"/>
          <w:color w:val="000000" w:themeColor="text1"/>
          <w:lang w:eastAsia="pl-PL"/>
        </w:rPr>
        <w:t>punktów, jaką</w:t>
      </w:r>
      <w:r w:rsidRPr="00F415DB">
        <w:rPr>
          <w:rFonts w:eastAsia="Times New Roman" w:cstheme="minorHAnsi"/>
          <w:color w:val="000000" w:themeColor="text1"/>
          <w:lang w:eastAsia="pl-PL"/>
        </w:rPr>
        <w:t xml:space="preserve"> może uzyskać Wykonawca wynosi – 100 pkt. </w:t>
      </w:r>
    </w:p>
    <w:p w14:paraId="4080F389" w14:textId="77777777" w:rsidR="00913242" w:rsidRPr="00F415DB" w:rsidRDefault="00913242" w:rsidP="00A438E0">
      <w:pPr>
        <w:autoSpaceDE w:val="0"/>
        <w:autoSpaceDN w:val="0"/>
        <w:adjustRightInd w:val="0"/>
        <w:spacing w:after="0" w:line="240" w:lineRule="auto"/>
        <w:jc w:val="both"/>
        <w:rPr>
          <w:rFonts w:eastAsia="Times New Roman" w:cstheme="minorHAnsi"/>
          <w:color w:val="000000" w:themeColor="text1"/>
          <w:lang w:eastAsia="pl-PL"/>
        </w:rPr>
      </w:pPr>
    </w:p>
    <w:p w14:paraId="0173F7AF" w14:textId="2277DE30" w:rsidR="0021018D" w:rsidRPr="00F415DB" w:rsidRDefault="00A438E0">
      <w:pPr>
        <w:autoSpaceDE w:val="0"/>
        <w:autoSpaceDN w:val="0"/>
        <w:adjustRightInd w:val="0"/>
        <w:spacing w:after="0" w:line="240" w:lineRule="auto"/>
        <w:jc w:val="both"/>
        <w:rPr>
          <w:rFonts w:eastAsia="Times New Roman" w:cstheme="minorHAnsi"/>
          <w:color w:val="000000" w:themeColor="text1"/>
          <w:lang w:eastAsia="pl-PL"/>
        </w:rPr>
      </w:pPr>
      <w:r w:rsidRPr="00F415DB">
        <w:rPr>
          <w:rFonts w:eastAsia="Times New Roman" w:cstheme="minorHAnsi"/>
          <w:color w:val="000000" w:themeColor="text1"/>
          <w:lang w:eastAsia="pl-PL"/>
        </w:rPr>
        <w:t xml:space="preserve">Jeżeli Zamawiający nie może dokonać wyboru oferty najkorzystniejszej ze względu na to, że zostały złożone oferty o takiej samej cenie, wówczas wzywa Wykonawców, którzy złożyli te oferty, do złożenia w określonym terminie ofert dodatkowych. Wykonawcy składając oferty dodatkowe nie mogą zaoferować cen wyższych niż zaoferowane w złożonych ofertach. </w:t>
      </w:r>
    </w:p>
    <w:p w14:paraId="58F19FCF" w14:textId="77777777" w:rsidR="0021018D" w:rsidRPr="00F415DB" w:rsidRDefault="0021018D">
      <w:pPr>
        <w:autoSpaceDE w:val="0"/>
        <w:autoSpaceDN w:val="0"/>
        <w:adjustRightInd w:val="0"/>
        <w:spacing w:after="0" w:line="240" w:lineRule="auto"/>
        <w:jc w:val="both"/>
        <w:rPr>
          <w:rFonts w:eastAsia="Times New Roman" w:cstheme="minorHAnsi"/>
          <w:color w:val="000000" w:themeColor="text1"/>
          <w:lang w:eastAsia="pl-PL"/>
        </w:rPr>
      </w:pPr>
    </w:p>
    <w:p w14:paraId="5C9629BE" w14:textId="459AEF3C" w:rsidR="00A438E0" w:rsidRPr="00F415DB" w:rsidRDefault="00A438E0">
      <w:pPr>
        <w:autoSpaceDE w:val="0"/>
        <w:autoSpaceDN w:val="0"/>
        <w:adjustRightInd w:val="0"/>
        <w:spacing w:after="0" w:line="240" w:lineRule="auto"/>
        <w:jc w:val="both"/>
        <w:rPr>
          <w:rFonts w:eastAsia="Times New Roman" w:cstheme="minorHAnsi"/>
          <w:color w:val="000000" w:themeColor="text1"/>
          <w:lang w:eastAsia="pl-PL"/>
        </w:rPr>
      </w:pPr>
      <w:r w:rsidRPr="00F415DB">
        <w:rPr>
          <w:rFonts w:eastAsia="Times New Roman" w:cstheme="minorHAnsi"/>
          <w:color w:val="000000" w:themeColor="text1"/>
          <w:lang w:eastAsia="pl-PL"/>
        </w:rPr>
        <w:t xml:space="preserve">Za najkorzystniejszą zostanie uznana oferta, która nie podlega odrzuceniu oraz uzyska największą łączną liczbą punktów. </w:t>
      </w:r>
    </w:p>
    <w:p w14:paraId="488C9A9F" w14:textId="77777777" w:rsidR="0021018D" w:rsidRPr="00F415DB" w:rsidRDefault="0021018D">
      <w:pPr>
        <w:autoSpaceDE w:val="0"/>
        <w:autoSpaceDN w:val="0"/>
        <w:adjustRightInd w:val="0"/>
        <w:spacing w:after="0" w:line="240" w:lineRule="auto"/>
        <w:jc w:val="both"/>
        <w:rPr>
          <w:rFonts w:eastAsia="Times New Roman" w:cstheme="minorHAnsi"/>
          <w:color w:val="000000" w:themeColor="text1"/>
          <w:lang w:eastAsia="pl-PL"/>
        </w:rPr>
      </w:pPr>
    </w:p>
    <w:p w14:paraId="07CC4162" w14:textId="5B9D30C6" w:rsidR="00A438E0" w:rsidRPr="00F415DB" w:rsidRDefault="00A438E0" w:rsidP="00657EDC">
      <w:pPr>
        <w:pStyle w:val="Akapitzlist"/>
        <w:numPr>
          <w:ilvl w:val="6"/>
          <w:numId w:val="16"/>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W toku badania i oceny ofert zamawiający może żądać od wykonawców wyjaśnień dotyczących treści złożonych ofert. </w:t>
      </w:r>
    </w:p>
    <w:p w14:paraId="41F4FA88" w14:textId="3D0E9661" w:rsidR="00A438E0" w:rsidRPr="00F415DB" w:rsidRDefault="00A438E0" w:rsidP="00657EDC">
      <w:pPr>
        <w:pStyle w:val="Akapitzlist"/>
        <w:numPr>
          <w:ilvl w:val="6"/>
          <w:numId w:val="16"/>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Zamawiający, zgodnie z art. 87 ust. 2 p</w:t>
      </w:r>
      <w:r w:rsidR="00EE4128"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z</w:t>
      </w:r>
      <w:r w:rsidR="00EE4128"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p</w:t>
      </w:r>
      <w:r w:rsidR="00EE4128"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 xml:space="preserve"> poprawi w ofercie wykonawcy: </w:t>
      </w:r>
    </w:p>
    <w:p w14:paraId="569F1D41" w14:textId="51605E44" w:rsidR="0021018D" w:rsidRPr="00F415DB" w:rsidRDefault="00A438E0" w:rsidP="00657EDC">
      <w:pPr>
        <w:pStyle w:val="Akapitzlist"/>
        <w:numPr>
          <w:ilvl w:val="2"/>
          <w:numId w:val="39"/>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oczywiste omyłki pisarskie;</w:t>
      </w:r>
    </w:p>
    <w:p w14:paraId="12D1C4AC" w14:textId="42438B85" w:rsidR="00A438E0" w:rsidRPr="00F415DB" w:rsidRDefault="00A438E0" w:rsidP="00657EDC">
      <w:pPr>
        <w:pStyle w:val="Akapitzlist"/>
        <w:numPr>
          <w:ilvl w:val="2"/>
          <w:numId w:val="39"/>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oczywiste omyłki rachunkowe, z uwzględnieniem przez zamawiającego konsekwencji rachunkowych dokonanych poprawek, w następujący sposób: </w:t>
      </w:r>
    </w:p>
    <w:p w14:paraId="5BF35F57" w14:textId="16C4E3CD" w:rsidR="0021018D" w:rsidRPr="00F415DB" w:rsidRDefault="00A438E0" w:rsidP="00657EDC">
      <w:pPr>
        <w:pStyle w:val="Akapitzlist"/>
        <w:numPr>
          <w:ilvl w:val="0"/>
          <w:numId w:val="51"/>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przyjmuje się, że prawidłowo podano cenę bez względu na sposób jej obliczenia, </w:t>
      </w:r>
    </w:p>
    <w:p w14:paraId="0E660998" w14:textId="2AF5E504" w:rsidR="00A438E0" w:rsidRPr="00F415DB" w:rsidRDefault="00A438E0" w:rsidP="00657EDC">
      <w:pPr>
        <w:pStyle w:val="Akapitzlist"/>
        <w:numPr>
          <w:ilvl w:val="0"/>
          <w:numId w:val="51"/>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jeżeli cena podana liczbą nie odpowiada podanej cenie słownie, przyjmuje się, za prawidłową cenę podana słownie; </w:t>
      </w:r>
    </w:p>
    <w:p w14:paraId="7B8ACA55" w14:textId="0C49F7D0" w:rsidR="00A438E0" w:rsidRPr="00F415DB" w:rsidRDefault="00A438E0" w:rsidP="00657EDC">
      <w:pPr>
        <w:pStyle w:val="Akapitzlist"/>
        <w:numPr>
          <w:ilvl w:val="2"/>
          <w:numId w:val="39"/>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inne omyłki polegające na niezgodności oferty ze specyfikacją istotnych warunków zamówienia, niepowodujące istotnych zmian w treści oferty; </w:t>
      </w:r>
    </w:p>
    <w:p w14:paraId="16810EF9" w14:textId="7529F22F" w:rsidR="00A438E0" w:rsidRPr="00F415DB" w:rsidRDefault="0021018D" w:rsidP="00910318">
      <w:pPr>
        <w:autoSpaceDE w:val="0"/>
        <w:autoSpaceDN w:val="0"/>
        <w:adjustRightInd w:val="0"/>
        <w:spacing w:after="0" w:line="240" w:lineRule="auto"/>
        <w:ind w:left="425"/>
        <w:jc w:val="both"/>
        <w:rPr>
          <w:rFonts w:eastAsia="Times New Roman" w:cstheme="minorHAnsi"/>
          <w:color w:val="000000" w:themeColor="text1"/>
          <w:lang w:eastAsia="pl-PL"/>
        </w:rPr>
      </w:pPr>
      <w:r w:rsidRPr="00F415DB">
        <w:rPr>
          <w:rFonts w:eastAsia="Times New Roman" w:cstheme="minorHAnsi"/>
          <w:color w:val="000000" w:themeColor="text1"/>
          <w:lang w:eastAsia="pl-PL"/>
        </w:rPr>
        <w:t xml:space="preserve">- </w:t>
      </w:r>
      <w:r w:rsidR="00A438E0" w:rsidRPr="00F415DB">
        <w:rPr>
          <w:rFonts w:eastAsia="Times New Roman" w:cstheme="minorHAnsi"/>
          <w:color w:val="000000" w:themeColor="text1"/>
          <w:lang w:eastAsia="pl-PL"/>
        </w:rPr>
        <w:t xml:space="preserve">niezwłocznie zawiadamiając o tym wykonawcę, którego oferta została poprawiona. </w:t>
      </w:r>
    </w:p>
    <w:p w14:paraId="7028361A" w14:textId="09ED6FC0" w:rsidR="00A438E0" w:rsidRPr="00F415DB" w:rsidRDefault="00A438E0" w:rsidP="00657EDC">
      <w:pPr>
        <w:pStyle w:val="Akapitzlist"/>
        <w:numPr>
          <w:ilvl w:val="6"/>
          <w:numId w:val="16"/>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Nie wyrażenie zgody przez Wykonawcę na poprawienie omyłki , o której mowa w art. 87 ust. 2 pkt 3 p</w:t>
      </w:r>
      <w:r w:rsidR="00EE4128"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z</w:t>
      </w:r>
      <w:r w:rsidR="00EE4128"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p</w:t>
      </w:r>
      <w:r w:rsidR="00EE4128"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 xml:space="preserve"> w terminie 3 dni od dnia doręczenia zawiadomienia spowoduje odrzucenie oferty na podstawie art. 89 ust. 1 pkt 7 p</w:t>
      </w:r>
      <w:r w:rsidR="00EE4128"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z</w:t>
      </w:r>
      <w:r w:rsidR="00EE4128"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 xml:space="preserve">p. </w:t>
      </w:r>
    </w:p>
    <w:p w14:paraId="51B086DE" w14:textId="79CB96C8" w:rsidR="00A438E0" w:rsidRPr="00F415DB" w:rsidRDefault="00A438E0" w:rsidP="00657EDC">
      <w:pPr>
        <w:pStyle w:val="Akapitzlist"/>
        <w:numPr>
          <w:ilvl w:val="6"/>
          <w:numId w:val="16"/>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 </w:t>
      </w:r>
    </w:p>
    <w:p w14:paraId="7C32E390" w14:textId="5105BD10" w:rsidR="00A438E0" w:rsidRPr="00F415DB" w:rsidRDefault="00A438E0" w:rsidP="00657EDC">
      <w:pPr>
        <w:pStyle w:val="Akapitzlist"/>
        <w:numPr>
          <w:ilvl w:val="6"/>
          <w:numId w:val="16"/>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Jeżeli podczas badania złożonych przez wykonawcę oświadczeń i dokumentów, o których mowa w art. 25 ust. 1 i w art. 25 a ust. 1 p</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z</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p</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 xml:space="preserve"> – zajdzie okoliczność wskazana w art. 26 ust. 3, 3a lub 4 p</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z</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p</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 xml:space="preserve"> – Zamawiający wzywa Wykonawców w wyznaczonym terminie do złożenia, uzupełnienia lub poprawienia oświadczeń i dokumentów lub udzielenia wyjaśnień. </w:t>
      </w:r>
    </w:p>
    <w:p w14:paraId="47510140" w14:textId="65A86053" w:rsidR="00A438E0" w:rsidRPr="00F415DB" w:rsidRDefault="00A438E0" w:rsidP="00657EDC">
      <w:pPr>
        <w:pStyle w:val="Akapitzlist"/>
        <w:numPr>
          <w:ilvl w:val="6"/>
          <w:numId w:val="16"/>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Zamawiający odrzuca ofertę wykonawcy, jeśli wystąpi jedna z przesłanek zgodnie z art. 89 ust. 1 p</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z</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 xml:space="preserve">p. </w:t>
      </w:r>
    </w:p>
    <w:p w14:paraId="09A9CA7F" w14:textId="20557DFB" w:rsidR="00A438E0" w:rsidRPr="00F415DB" w:rsidRDefault="00A438E0" w:rsidP="00657EDC">
      <w:pPr>
        <w:pStyle w:val="Akapitzlist"/>
        <w:numPr>
          <w:ilvl w:val="3"/>
          <w:numId w:val="16"/>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lastRenderedPageBreak/>
        <w:t xml:space="preserve">Zamawiający unieważnia </w:t>
      </w:r>
      <w:r w:rsidR="005955E5" w:rsidRPr="00F415DB">
        <w:rPr>
          <w:rFonts w:asciiTheme="minorHAnsi" w:eastAsia="Times New Roman" w:hAnsiTheme="minorHAnsi" w:cstheme="minorHAnsi"/>
          <w:color w:val="000000" w:themeColor="text1"/>
          <w:lang w:eastAsia="pl-PL"/>
        </w:rPr>
        <w:t>postępowanie, jeżeli</w:t>
      </w:r>
      <w:r w:rsidRPr="00F415DB">
        <w:rPr>
          <w:rFonts w:asciiTheme="minorHAnsi" w:eastAsia="Times New Roman" w:hAnsiTheme="minorHAnsi" w:cstheme="minorHAnsi"/>
          <w:color w:val="000000" w:themeColor="text1"/>
          <w:lang w:eastAsia="pl-PL"/>
        </w:rPr>
        <w:t xml:space="preserve"> wystąpią odpowiednio okoliczności określone w art. 93 ust. 1 p</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z</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p. O unieważnieniu postępowania o udzielenie zamówienia zamawiający zgodnie z art. 93 ust. 3 p</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z</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p</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 xml:space="preserve"> zawiadamia równocześnie wszystkich wykonawców, którzy ubiegali się o udzielenie zamówienia lub złożyli oferty – podając uzasadnienie faktyczne i prawne. </w:t>
      </w:r>
    </w:p>
    <w:p w14:paraId="51CA203C" w14:textId="7822C305" w:rsidR="00A438E0" w:rsidRPr="00F415DB" w:rsidRDefault="00A438E0" w:rsidP="00657EDC">
      <w:pPr>
        <w:pStyle w:val="Akapitzlist"/>
        <w:numPr>
          <w:ilvl w:val="3"/>
          <w:numId w:val="16"/>
        </w:numPr>
        <w:autoSpaceDE w:val="0"/>
        <w:autoSpaceDN w:val="0"/>
        <w:adjustRightInd w:val="0"/>
        <w:spacing w:after="0" w:line="240" w:lineRule="auto"/>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Zamawiający, zgodnie z art. 92 p</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z</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p</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 xml:space="preserve">, informuje niezwłocznie wszystkich wykonawców o: </w:t>
      </w:r>
    </w:p>
    <w:p w14:paraId="52437D2E" w14:textId="2FFEBA81" w:rsidR="00A438E0" w:rsidRPr="00F415DB" w:rsidRDefault="00A438E0" w:rsidP="00657EDC">
      <w:pPr>
        <w:pStyle w:val="Akapitzlist"/>
        <w:numPr>
          <w:ilvl w:val="0"/>
          <w:numId w:val="52"/>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wyborze najkorzystniejszej oferty, podając nazwę albo imię i nazwisko, siedzibę albo miejsce zamieszkania i adres, jeżeli jest miejscem wykonywania działalności wykonawcy, którego ofertę wybrano, oraz nazwy albo imiona i nazwiska, siedziby albo i adresy, jeżeli są miejscami wykonywania działalności Wykonawców, którzy złożyli oferty, a także punktację przyznaną ofertom w każdym kryterium oceny ofert i łączną punktację, </w:t>
      </w:r>
    </w:p>
    <w:p w14:paraId="02263052" w14:textId="73F3A6C3" w:rsidR="00A438E0" w:rsidRPr="00F415DB" w:rsidRDefault="00A438E0" w:rsidP="00657EDC">
      <w:pPr>
        <w:pStyle w:val="Akapitzlist"/>
        <w:numPr>
          <w:ilvl w:val="0"/>
          <w:numId w:val="52"/>
        </w:numPr>
        <w:autoSpaceDE w:val="0"/>
        <w:autoSpaceDN w:val="0"/>
        <w:adjustRightInd w:val="0"/>
        <w:spacing w:after="0" w:line="240" w:lineRule="auto"/>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wykonawcach, którzy zostali wykluczeni, </w:t>
      </w:r>
    </w:p>
    <w:p w14:paraId="0E186EC4" w14:textId="50A4D09F" w:rsidR="00A438E0" w:rsidRPr="00F415DB" w:rsidRDefault="00A438E0" w:rsidP="00657EDC">
      <w:pPr>
        <w:pStyle w:val="Akapitzlist"/>
        <w:numPr>
          <w:ilvl w:val="0"/>
          <w:numId w:val="52"/>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wykonawcach, których oferty zostały odrzucone, powodach odrzucenia oferty, a w </w:t>
      </w:r>
      <w:r w:rsidR="005955E5" w:rsidRPr="00F415DB">
        <w:rPr>
          <w:rFonts w:asciiTheme="minorHAnsi" w:eastAsia="Times New Roman" w:hAnsiTheme="minorHAnsi" w:cstheme="minorHAnsi"/>
          <w:color w:val="000000" w:themeColor="text1"/>
          <w:lang w:eastAsia="pl-PL"/>
        </w:rPr>
        <w:t>przypadkach, o których</w:t>
      </w:r>
      <w:r w:rsidRPr="00F415DB">
        <w:rPr>
          <w:rFonts w:asciiTheme="minorHAnsi" w:eastAsia="Times New Roman" w:hAnsiTheme="minorHAnsi" w:cstheme="minorHAnsi"/>
          <w:color w:val="000000" w:themeColor="text1"/>
          <w:lang w:eastAsia="pl-PL"/>
        </w:rPr>
        <w:t xml:space="preserve"> mowa w art. 89 ust. 4 i 5, braku równoważności lub braku spełniania wymagań dotyczących wydajności lub funkcjonalności, </w:t>
      </w:r>
    </w:p>
    <w:p w14:paraId="5A5E18CA" w14:textId="652416B2" w:rsidR="00A438E0" w:rsidRPr="00F415DB" w:rsidRDefault="00A438E0" w:rsidP="00657EDC">
      <w:pPr>
        <w:pStyle w:val="Akapitzlist"/>
        <w:numPr>
          <w:ilvl w:val="0"/>
          <w:numId w:val="52"/>
        </w:numPr>
        <w:autoSpaceDE w:val="0"/>
        <w:autoSpaceDN w:val="0"/>
        <w:adjustRightInd w:val="0"/>
        <w:spacing w:after="0" w:line="240" w:lineRule="auto"/>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unieważnieniu postępowania podając uzasadnienie faktyczne i prawne. </w:t>
      </w:r>
    </w:p>
    <w:p w14:paraId="66E9E814" w14:textId="573F916E" w:rsidR="00A438E0" w:rsidRPr="00F415DB" w:rsidRDefault="00A438E0" w:rsidP="00657EDC">
      <w:pPr>
        <w:pStyle w:val="Akapitzlist"/>
        <w:numPr>
          <w:ilvl w:val="3"/>
          <w:numId w:val="16"/>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Zamówienie, zostanie udzielone temu wykonawcy, którego oferta uzyska najwyższą liczbę punktów w ostatecznej ocenie punktowej a wykonawca ten spełni warunki określone w </w:t>
      </w:r>
      <w:r w:rsidR="005955E5" w:rsidRPr="00F415DB">
        <w:rPr>
          <w:rFonts w:asciiTheme="minorHAnsi" w:hAnsiTheme="minorHAnsi" w:cstheme="minorHAnsi"/>
          <w:color w:val="000000" w:themeColor="text1"/>
        </w:rPr>
        <w:t>SIWZ na</w:t>
      </w:r>
      <w:r w:rsidRPr="00F415DB">
        <w:rPr>
          <w:rFonts w:asciiTheme="minorHAnsi" w:hAnsiTheme="minorHAnsi" w:cstheme="minorHAnsi"/>
          <w:color w:val="000000" w:themeColor="text1"/>
        </w:rPr>
        <w:t xml:space="preserve"> podstawie art. 26 ust.1 p</w:t>
      </w:r>
      <w:r w:rsidR="00B966D3" w:rsidRPr="00F415DB">
        <w:rPr>
          <w:rFonts w:asciiTheme="minorHAnsi" w:hAnsiTheme="minorHAnsi" w:cstheme="minorHAnsi"/>
          <w:color w:val="000000" w:themeColor="text1"/>
        </w:rPr>
        <w:t>.</w:t>
      </w:r>
      <w:r w:rsidRPr="00F415DB">
        <w:rPr>
          <w:rFonts w:asciiTheme="minorHAnsi" w:hAnsiTheme="minorHAnsi" w:cstheme="minorHAnsi"/>
          <w:color w:val="000000" w:themeColor="text1"/>
        </w:rPr>
        <w:t>z</w:t>
      </w:r>
      <w:r w:rsidR="00B966D3" w:rsidRPr="00F415DB">
        <w:rPr>
          <w:rFonts w:asciiTheme="minorHAnsi" w:hAnsiTheme="minorHAnsi" w:cstheme="minorHAnsi"/>
          <w:color w:val="000000" w:themeColor="text1"/>
        </w:rPr>
        <w:t>.</w:t>
      </w:r>
      <w:r w:rsidRPr="00F415DB">
        <w:rPr>
          <w:rFonts w:asciiTheme="minorHAnsi" w:hAnsiTheme="minorHAnsi" w:cstheme="minorHAnsi"/>
          <w:color w:val="000000" w:themeColor="text1"/>
        </w:rPr>
        <w:t>p.</w:t>
      </w:r>
    </w:p>
    <w:p w14:paraId="36793A48" w14:textId="4637F08B" w:rsidR="00A438E0" w:rsidRPr="00F415DB" w:rsidRDefault="00A438E0" w:rsidP="00657EDC">
      <w:pPr>
        <w:pStyle w:val="Akapitzlist"/>
        <w:numPr>
          <w:ilvl w:val="3"/>
          <w:numId w:val="16"/>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Niezwłocznie po wyborze najkorzystniejszej oferty zamawiający, zgodnie z art. 92 ust. 2 p</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z</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p</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 xml:space="preserve">, zamieszcza </w:t>
      </w:r>
      <w:r w:rsidR="005955E5" w:rsidRPr="00F415DB">
        <w:rPr>
          <w:rFonts w:asciiTheme="minorHAnsi" w:eastAsia="Times New Roman" w:hAnsiTheme="minorHAnsi" w:cstheme="minorHAnsi"/>
          <w:color w:val="000000" w:themeColor="text1"/>
          <w:lang w:eastAsia="pl-PL"/>
        </w:rPr>
        <w:t>informacje, o których</w:t>
      </w:r>
      <w:r w:rsidRPr="00F415DB">
        <w:rPr>
          <w:rFonts w:asciiTheme="minorHAnsi" w:eastAsia="Times New Roman" w:hAnsiTheme="minorHAnsi" w:cstheme="minorHAnsi"/>
          <w:color w:val="000000" w:themeColor="text1"/>
          <w:lang w:eastAsia="pl-PL"/>
        </w:rPr>
        <w:t xml:space="preserve"> </w:t>
      </w:r>
      <w:r w:rsidR="005955E5" w:rsidRPr="00F415DB">
        <w:rPr>
          <w:rFonts w:asciiTheme="minorHAnsi" w:eastAsia="Times New Roman" w:hAnsiTheme="minorHAnsi" w:cstheme="minorHAnsi"/>
          <w:color w:val="000000" w:themeColor="text1"/>
          <w:lang w:eastAsia="pl-PL"/>
        </w:rPr>
        <w:t>mowa w</w:t>
      </w:r>
      <w:r w:rsidRPr="00F415DB">
        <w:rPr>
          <w:rFonts w:asciiTheme="minorHAnsi" w:eastAsia="Times New Roman" w:hAnsiTheme="minorHAnsi" w:cstheme="minorHAnsi"/>
          <w:color w:val="000000" w:themeColor="text1"/>
          <w:lang w:eastAsia="pl-PL"/>
        </w:rPr>
        <w:t xml:space="preserve"> ustępie 11. punkt 1 i 4 na stronie </w:t>
      </w:r>
      <w:r w:rsidR="005955E5" w:rsidRPr="00F415DB">
        <w:rPr>
          <w:rFonts w:asciiTheme="minorHAnsi" w:eastAsia="Times New Roman" w:hAnsiTheme="minorHAnsi" w:cstheme="minorHAnsi"/>
          <w:color w:val="000000" w:themeColor="text1"/>
          <w:lang w:eastAsia="pl-PL"/>
        </w:rPr>
        <w:t>internetowej zamawiającego</w:t>
      </w:r>
      <w:r w:rsidRPr="00F415DB">
        <w:rPr>
          <w:rFonts w:asciiTheme="minorHAnsi" w:eastAsia="Times New Roman" w:hAnsiTheme="minorHAnsi" w:cstheme="minorHAnsi"/>
          <w:color w:val="000000" w:themeColor="text1"/>
          <w:lang w:eastAsia="pl-PL"/>
        </w:rPr>
        <w:t>.</w:t>
      </w:r>
    </w:p>
    <w:p w14:paraId="63BDAF06" w14:textId="77777777" w:rsidR="00A438E0" w:rsidRPr="00F415DB" w:rsidRDefault="00A438E0" w:rsidP="00A438E0">
      <w:pPr>
        <w:autoSpaceDE w:val="0"/>
        <w:autoSpaceDN w:val="0"/>
        <w:adjustRightInd w:val="0"/>
        <w:spacing w:after="0" w:line="240" w:lineRule="auto"/>
        <w:rPr>
          <w:rFonts w:eastAsia="Times New Roman" w:cstheme="minorHAnsi"/>
          <w:color w:val="000000" w:themeColor="text1"/>
          <w:lang w:eastAsia="pl-PL"/>
        </w:rPr>
      </w:pPr>
    </w:p>
    <w:p w14:paraId="7EF07555" w14:textId="23F7B26C" w:rsidR="00A438E0" w:rsidRPr="00F415DB" w:rsidRDefault="00A438E0" w:rsidP="00A438E0">
      <w:pPr>
        <w:autoSpaceDE w:val="0"/>
        <w:autoSpaceDN w:val="0"/>
        <w:adjustRightInd w:val="0"/>
        <w:spacing w:after="0" w:line="240" w:lineRule="auto"/>
        <w:jc w:val="both"/>
        <w:rPr>
          <w:rFonts w:eastAsia="Times New Roman" w:cstheme="minorHAnsi"/>
          <w:color w:val="000000" w:themeColor="text1"/>
          <w:lang w:eastAsia="pl-PL"/>
        </w:rPr>
      </w:pPr>
      <w:r w:rsidRPr="00F415DB">
        <w:rPr>
          <w:rFonts w:eastAsia="Times New Roman" w:cstheme="minorHAnsi"/>
          <w:b/>
          <w:bCs/>
          <w:iCs/>
          <w:color w:val="000000" w:themeColor="text1"/>
          <w:highlight w:val="lightGray"/>
          <w:lang w:eastAsia="pl-PL"/>
        </w:rPr>
        <w:t>Rozdział 1</w:t>
      </w:r>
      <w:r w:rsidR="00C1160E" w:rsidRPr="00F415DB">
        <w:rPr>
          <w:rFonts w:eastAsia="Times New Roman" w:cstheme="minorHAnsi"/>
          <w:b/>
          <w:bCs/>
          <w:iCs/>
          <w:color w:val="000000" w:themeColor="text1"/>
          <w:highlight w:val="lightGray"/>
          <w:lang w:eastAsia="pl-PL"/>
        </w:rPr>
        <w:t>5</w:t>
      </w:r>
      <w:r w:rsidRPr="00F415DB">
        <w:rPr>
          <w:rFonts w:eastAsia="Times New Roman" w:cstheme="minorHAnsi"/>
          <w:b/>
          <w:bCs/>
          <w:iCs/>
          <w:color w:val="000000" w:themeColor="text1"/>
          <w:highlight w:val="lightGray"/>
          <w:lang w:eastAsia="pl-PL"/>
        </w:rPr>
        <w:t xml:space="preserve">: INFORMACJE O FORMALNOŚCIACH, JAKIE ZOSTANĄ DOPEŁNIONE </w:t>
      </w:r>
      <w:r w:rsidR="005955E5" w:rsidRPr="00F415DB">
        <w:rPr>
          <w:rFonts w:eastAsia="Times New Roman" w:cstheme="minorHAnsi"/>
          <w:b/>
          <w:bCs/>
          <w:iCs/>
          <w:color w:val="000000" w:themeColor="text1"/>
          <w:highlight w:val="lightGray"/>
          <w:lang w:eastAsia="pl-PL"/>
        </w:rPr>
        <w:t xml:space="preserve">PO </w:t>
      </w:r>
      <w:r w:rsidR="005955E5" w:rsidRPr="00F415DB">
        <w:rPr>
          <w:rFonts w:eastAsia="Times New Roman" w:cstheme="minorHAnsi"/>
          <w:b/>
          <w:color w:val="000000" w:themeColor="text1"/>
          <w:highlight w:val="lightGray"/>
          <w:lang w:eastAsia="pl-PL"/>
        </w:rPr>
        <w:t>WYBORZE</w:t>
      </w:r>
      <w:r w:rsidRPr="00F415DB">
        <w:rPr>
          <w:rFonts w:eastAsia="Times New Roman" w:cstheme="minorHAnsi"/>
          <w:b/>
          <w:bCs/>
          <w:iCs/>
          <w:color w:val="000000" w:themeColor="text1"/>
          <w:highlight w:val="lightGray"/>
          <w:lang w:eastAsia="pl-PL"/>
        </w:rPr>
        <w:t xml:space="preserve"> OFERTY W CELU ZAWARCIA UMOWY W SPRAWIE ZAMÓWIENIA PUBLICZNEGO</w:t>
      </w:r>
      <w:r w:rsidRPr="00F415DB">
        <w:rPr>
          <w:rFonts w:eastAsia="Times New Roman" w:cstheme="minorHAnsi"/>
          <w:b/>
          <w:bCs/>
          <w:iCs/>
          <w:color w:val="000000" w:themeColor="text1"/>
          <w:lang w:eastAsia="pl-PL"/>
        </w:rPr>
        <w:t xml:space="preserve"> </w:t>
      </w:r>
    </w:p>
    <w:p w14:paraId="69D23D41" w14:textId="77777777" w:rsidR="00A438E0" w:rsidRPr="00F415DB" w:rsidRDefault="00A438E0" w:rsidP="00A438E0">
      <w:pPr>
        <w:autoSpaceDE w:val="0"/>
        <w:autoSpaceDN w:val="0"/>
        <w:adjustRightInd w:val="0"/>
        <w:spacing w:after="0" w:line="240" w:lineRule="auto"/>
        <w:jc w:val="both"/>
        <w:rPr>
          <w:rFonts w:eastAsia="Times New Roman" w:cstheme="minorHAnsi"/>
          <w:color w:val="000000" w:themeColor="text1"/>
          <w:lang w:eastAsia="pl-PL"/>
        </w:rPr>
      </w:pPr>
    </w:p>
    <w:p w14:paraId="4184DEB9" w14:textId="4D55869E" w:rsidR="00A438E0" w:rsidRPr="00F415DB" w:rsidRDefault="00A438E0" w:rsidP="00657EDC">
      <w:pPr>
        <w:pStyle w:val="Akapitzlist"/>
        <w:numPr>
          <w:ilvl w:val="0"/>
          <w:numId w:val="53"/>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Wykonawca, któremu przyznane zostanie wykonanie zamówienia publicznego zobowiązany jest przed podpisaniem umowy do: </w:t>
      </w:r>
    </w:p>
    <w:p w14:paraId="21613F91" w14:textId="64171C6D" w:rsidR="00A438E0" w:rsidRPr="00F415DB" w:rsidRDefault="00A438E0" w:rsidP="00657EDC">
      <w:pPr>
        <w:pStyle w:val="Akapitzlist"/>
        <w:numPr>
          <w:ilvl w:val="0"/>
          <w:numId w:val="54"/>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wniesienia zabezpieczenia należytego wykonania umowy, </w:t>
      </w:r>
    </w:p>
    <w:p w14:paraId="2AD067C8" w14:textId="2AA450C1" w:rsidR="00A438E0" w:rsidRPr="00F415DB" w:rsidRDefault="00A438E0" w:rsidP="00657EDC">
      <w:pPr>
        <w:pStyle w:val="Akapitzlist"/>
        <w:numPr>
          <w:ilvl w:val="0"/>
          <w:numId w:val="54"/>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w przypadku Wykonawców ubiegających się wspólnie o zamówienie do przedstawienia umowy regulującej zasady współpracy Wykonawców składających wspólną ofertę, która będzie w swojej treści </w:t>
      </w:r>
      <w:r w:rsidR="005955E5" w:rsidRPr="00F415DB">
        <w:rPr>
          <w:rFonts w:asciiTheme="minorHAnsi" w:eastAsia="Times New Roman" w:hAnsiTheme="minorHAnsi" w:cstheme="minorHAnsi"/>
          <w:color w:val="000000" w:themeColor="text1"/>
          <w:lang w:eastAsia="pl-PL"/>
        </w:rPr>
        <w:t>zawierała, co</w:t>
      </w:r>
      <w:r w:rsidRPr="00F415DB">
        <w:rPr>
          <w:rFonts w:asciiTheme="minorHAnsi" w:eastAsia="Times New Roman" w:hAnsiTheme="minorHAnsi" w:cstheme="minorHAnsi"/>
          <w:color w:val="000000" w:themeColor="text1"/>
          <w:lang w:eastAsia="pl-PL"/>
        </w:rPr>
        <w:t xml:space="preserve"> najmniej postanowienia dotyczące: określenia przedmiotu zamówienia, czas trwania umowy, określenie wspólnej, solidarnej odpowiedzialności wszystkich Wykonawców za realizację zamówienia, upoważnienie dla jednego z Wykonawców (ustanowienie lidera) do składania i przyjmowania oświadczeń wobec Zamawiającego, zaciągania zobowiązań w imieniu wszystkich Partnerów, a także do otrzymywania należnych płatności, </w:t>
      </w:r>
    </w:p>
    <w:p w14:paraId="30BDD7BE" w14:textId="5086FD56" w:rsidR="006B766C" w:rsidRPr="00F415DB" w:rsidRDefault="006B766C" w:rsidP="00657EDC">
      <w:pPr>
        <w:pStyle w:val="Akapitzlist"/>
        <w:numPr>
          <w:ilvl w:val="0"/>
          <w:numId w:val="54"/>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przedłożenia do wglądu wykupioną polisę wraz z dowodem opłacenia składek,</w:t>
      </w:r>
    </w:p>
    <w:p w14:paraId="26E73E04" w14:textId="796FBB83" w:rsidR="006B766C" w:rsidRPr="00F415DB" w:rsidRDefault="006B766C" w:rsidP="00657EDC">
      <w:pPr>
        <w:pStyle w:val="Akapitzlist"/>
        <w:numPr>
          <w:ilvl w:val="0"/>
          <w:numId w:val="54"/>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dostarczenia wykazu pracowników skierowanych do realizacji zamówienia zatrudnionych na umowę o pracę,</w:t>
      </w:r>
      <w:r w:rsidR="005425AE" w:rsidRPr="00F415DB">
        <w:rPr>
          <w:rFonts w:asciiTheme="minorHAnsi" w:eastAsia="Times New Roman" w:hAnsiTheme="minorHAnsi" w:cstheme="minorHAnsi"/>
          <w:color w:val="000000" w:themeColor="text1"/>
          <w:lang w:eastAsia="pl-PL"/>
        </w:rPr>
        <w:t xml:space="preserve"> o których mowa w Rozdziale 3.</w:t>
      </w:r>
    </w:p>
    <w:p w14:paraId="7E5351A1" w14:textId="5B6AF174" w:rsidR="00891B63" w:rsidRPr="00F415DB" w:rsidRDefault="009336C1" w:rsidP="00657EDC">
      <w:pPr>
        <w:pStyle w:val="Akapitzlist"/>
        <w:numPr>
          <w:ilvl w:val="0"/>
          <w:numId w:val="54"/>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bCs/>
          <w:color w:val="000000" w:themeColor="text1"/>
          <w:lang w:eastAsia="pl-PL"/>
        </w:rPr>
        <w:t>przekazać Zamawiającemu dane kontaktowe osoby upoważnionej do kontaktu z Zamawiającym w związku z realizacją zamówienia.</w:t>
      </w:r>
    </w:p>
    <w:p w14:paraId="2577FA7A" w14:textId="77777777" w:rsidR="00A438E0" w:rsidRPr="00F415DB" w:rsidRDefault="00A438E0" w:rsidP="00A438E0">
      <w:pPr>
        <w:autoSpaceDE w:val="0"/>
        <w:autoSpaceDN w:val="0"/>
        <w:adjustRightInd w:val="0"/>
        <w:spacing w:after="0" w:line="240" w:lineRule="auto"/>
        <w:jc w:val="both"/>
        <w:rPr>
          <w:rFonts w:eastAsia="Times New Roman" w:cstheme="minorHAnsi"/>
          <w:b/>
          <w:bCs/>
          <w:color w:val="000000" w:themeColor="text1"/>
          <w:lang w:eastAsia="pl-PL"/>
        </w:rPr>
      </w:pPr>
    </w:p>
    <w:p w14:paraId="06D0E69A" w14:textId="7CBAC863" w:rsidR="00A438E0" w:rsidRPr="00F415DB" w:rsidRDefault="00A438E0" w:rsidP="00A438E0">
      <w:pPr>
        <w:autoSpaceDE w:val="0"/>
        <w:autoSpaceDN w:val="0"/>
        <w:adjustRightInd w:val="0"/>
        <w:spacing w:after="0" w:line="240" w:lineRule="auto"/>
        <w:rPr>
          <w:rFonts w:eastAsia="Times New Roman" w:cstheme="minorHAnsi"/>
          <w:b/>
          <w:bCs/>
          <w:iCs/>
          <w:color w:val="000000" w:themeColor="text1"/>
          <w:lang w:eastAsia="pl-PL"/>
        </w:rPr>
      </w:pPr>
      <w:r w:rsidRPr="00F415DB">
        <w:rPr>
          <w:rFonts w:eastAsia="Times New Roman" w:cstheme="minorHAnsi"/>
          <w:b/>
          <w:bCs/>
          <w:color w:val="000000" w:themeColor="text1"/>
          <w:highlight w:val="lightGray"/>
          <w:lang w:eastAsia="pl-PL"/>
        </w:rPr>
        <w:t>Rozdział 1</w:t>
      </w:r>
      <w:r w:rsidR="00C1160E" w:rsidRPr="00F415DB">
        <w:rPr>
          <w:rFonts w:eastAsia="Times New Roman" w:cstheme="minorHAnsi"/>
          <w:b/>
          <w:bCs/>
          <w:color w:val="000000" w:themeColor="text1"/>
          <w:highlight w:val="lightGray"/>
          <w:lang w:eastAsia="pl-PL"/>
        </w:rPr>
        <w:t>6</w:t>
      </w:r>
      <w:r w:rsidRPr="00F415DB">
        <w:rPr>
          <w:rFonts w:eastAsia="Times New Roman" w:cstheme="minorHAnsi"/>
          <w:b/>
          <w:bCs/>
          <w:color w:val="000000" w:themeColor="text1"/>
          <w:highlight w:val="lightGray"/>
          <w:lang w:eastAsia="pl-PL"/>
        </w:rPr>
        <w:t xml:space="preserve">: </w:t>
      </w:r>
      <w:r w:rsidRPr="00F415DB">
        <w:rPr>
          <w:rFonts w:eastAsia="Times New Roman" w:cstheme="minorHAnsi"/>
          <w:b/>
          <w:bCs/>
          <w:iCs/>
          <w:color w:val="000000" w:themeColor="text1"/>
          <w:highlight w:val="lightGray"/>
          <w:lang w:eastAsia="pl-PL"/>
        </w:rPr>
        <w:t>WYMAGANIA DOTYCZĄCE ZABEZPIECZENIA NALEŻYTEGO WYKONANIA UMOWY</w:t>
      </w:r>
      <w:r w:rsidRPr="00F415DB">
        <w:rPr>
          <w:rFonts w:eastAsia="Times New Roman" w:cstheme="minorHAnsi"/>
          <w:b/>
          <w:bCs/>
          <w:iCs/>
          <w:color w:val="000000" w:themeColor="text1"/>
          <w:lang w:eastAsia="pl-PL"/>
        </w:rPr>
        <w:t xml:space="preserve"> </w:t>
      </w:r>
    </w:p>
    <w:p w14:paraId="172B51FA" w14:textId="77777777" w:rsidR="00A438E0" w:rsidRPr="00F415DB" w:rsidRDefault="00A438E0" w:rsidP="00A438E0">
      <w:pPr>
        <w:autoSpaceDE w:val="0"/>
        <w:autoSpaceDN w:val="0"/>
        <w:adjustRightInd w:val="0"/>
        <w:spacing w:after="0" w:line="240" w:lineRule="auto"/>
        <w:rPr>
          <w:rFonts w:eastAsia="Times New Roman" w:cstheme="minorHAnsi"/>
          <w:color w:val="000000" w:themeColor="text1"/>
          <w:lang w:eastAsia="pl-PL"/>
        </w:rPr>
      </w:pPr>
    </w:p>
    <w:p w14:paraId="73F4A7DA" w14:textId="4C632AFB" w:rsidR="00A438E0" w:rsidRPr="00F415DB" w:rsidRDefault="00A438E0" w:rsidP="00657EDC">
      <w:pPr>
        <w:pStyle w:val="Akapitzlist"/>
        <w:numPr>
          <w:ilvl w:val="6"/>
          <w:numId w:val="16"/>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Wykonawca, któremu przyznane zostanie wykonanie zamówienia publicznego zobowiązany jest wnieść zabezpieczenie należytego wykonania umowy. </w:t>
      </w:r>
    </w:p>
    <w:p w14:paraId="0BD853B4" w14:textId="40CE012C" w:rsidR="00A438E0" w:rsidRPr="00F415DB" w:rsidRDefault="00A438E0" w:rsidP="00657EDC">
      <w:pPr>
        <w:pStyle w:val="Akapitzlist"/>
        <w:numPr>
          <w:ilvl w:val="6"/>
          <w:numId w:val="16"/>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Wniesienia zabezpieczenia należytego wykonania umowy, o jakim mowa w art. 147 ust. 1 </w:t>
      </w:r>
      <w:r w:rsidR="00B966D3" w:rsidRPr="00F415DB">
        <w:rPr>
          <w:rFonts w:asciiTheme="minorHAnsi" w:eastAsia="Times New Roman" w:hAnsiTheme="minorHAnsi" w:cstheme="minorHAnsi"/>
          <w:color w:val="000000" w:themeColor="text1"/>
          <w:lang w:eastAsia="pl-PL"/>
        </w:rPr>
        <w:t>p.</w:t>
      </w:r>
      <w:r w:rsidRPr="00F415DB">
        <w:rPr>
          <w:rFonts w:asciiTheme="minorHAnsi" w:eastAsia="Times New Roman" w:hAnsiTheme="minorHAnsi" w:cstheme="minorHAnsi"/>
          <w:color w:val="000000" w:themeColor="text1"/>
          <w:lang w:eastAsia="pl-PL"/>
        </w:rPr>
        <w:t>z</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p</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 xml:space="preserve"> oraz w umowie w wysokości 5 % ceny całkowitej podanej w ofercie (jest to cena za cały okres realizacji zamówienia). </w:t>
      </w:r>
    </w:p>
    <w:p w14:paraId="050FDD76" w14:textId="20CE8508" w:rsidR="00A438E0" w:rsidRPr="00F415DB" w:rsidRDefault="00A438E0" w:rsidP="00657EDC">
      <w:pPr>
        <w:pStyle w:val="Akapitzlist"/>
        <w:numPr>
          <w:ilvl w:val="6"/>
          <w:numId w:val="16"/>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Zabezpieczenie służy pokryciu roszczeń z tytułu niewykonania lub nienależytego wykonania umowy. Zabezpieczenie może być wnoszone w jednej z form wymienionych w art. 148 ust. 1 </w:t>
      </w:r>
      <w:r w:rsidR="00B966D3" w:rsidRPr="00F415DB">
        <w:rPr>
          <w:rFonts w:asciiTheme="minorHAnsi" w:eastAsia="Times New Roman" w:hAnsiTheme="minorHAnsi" w:cstheme="minorHAnsi"/>
          <w:color w:val="000000" w:themeColor="text1"/>
          <w:lang w:eastAsia="pl-PL"/>
        </w:rPr>
        <w:t>p.</w:t>
      </w:r>
      <w:r w:rsidRPr="00F415DB">
        <w:rPr>
          <w:rFonts w:asciiTheme="minorHAnsi" w:eastAsia="Times New Roman" w:hAnsiTheme="minorHAnsi" w:cstheme="minorHAnsi"/>
          <w:color w:val="000000" w:themeColor="text1"/>
          <w:lang w:eastAsia="pl-PL"/>
        </w:rPr>
        <w:t>z</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 xml:space="preserve">p. </w:t>
      </w:r>
      <w:r w:rsidRPr="00F415DB">
        <w:rPr>
          <w:rFonts w:asciiTheme="minorHAnsi" w:eastAsia="Times New Roman" w:hAnsiTheme="minorHAnsi" w:cstheme="minorHAnsi"/>
          <w:color w:val="000000" w:themeColor="text1"/>
          <w:lang w:eastAsia="pl-PL"/>
        </w:rPr>
        <w:lastRenderedPageBreak/>
        <w:t xml:space="preserve">Zamawiający nie wyraża zgody na wniesienie zabezpieczenia w formach, o których mowa w art. 148 ust. 2 </w:t>
      </w:r>
      <w:r w:rsidR="00B966D3" w:rsidRPr="00F415DB">
        <w:rPr>
          <w:rFonts w:asciiTheme="minorHAnsi" w:eastAsia="Times New Roman" w:hAnsiTheme="minorHAnsi" w:cstheme="minorHAnsi"/>
          <w:color w:val="000000" w:themeColor="text1"/>
          <w:lang w:eastAsia="pl-PL"/>
        </w:rPr>
        <w:t>p.</w:t>
      </w:r>
      <w:r w:rsidRPr="00F415DB">
        <w:rPr>
          <w:rFonts w:asciiTheme="minorHAnsi" w:eastAsia="Times New Roman" w:hAnsiTheme="minorHAnsi" w:cstheme="minorHAnsi"/>
          <w:color w:val="000000" w:themeColor="text1"/>
          <w:lang w:eastAsia="pl-PL"/>
        </w:rPr>
        <w:t>z</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 xml:space="preserve">p. </w:t>
      </w:r>
    </w:p>
    <w:p w14:paraId="4CAFACC4" w14:textId="68E39C3E" w:rsidR="00A438E0" w:rsidRPr="00F415DB" w:rsidRDefault="00A438E0" w:rsidP="00657EDC">
      <w:pPr>
        <w:pStyle w:val="Akapitzlist"/>
        <w:numPr>
          <w:ilvl w:val="6"/>
          <w:numId w:val="16"/>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Zwrot wniesionego w formie pieniężnej zabezpieczenia nastąpi w ciągu 30 dni od dnia wykonania przedmiotu zamówienia i uznania przez Zamawiającego za należycie wykonane. </w:t>
      </w:r>
    </w:p>
    <w:p w14:paraId="0A83BE30" w14:textId="4C85DFD3" w:rsidR="00A438E0" w:rsidRPr="00F415DB" w:rsidRDefault="00A438E0" w:rsidP="00657EDC">
      <w:pPr>
        <w:pStyle w:val="Akapitzlist"/>
        <w:numPr>
          <w:ilvl w:val="6"/>
          <w:numId w:val="16"/>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Zabezpieczenie wniesione w innej formie niż pieniądzu musi być </w:t>
      </w:r>
      <w:r w:rsidR="005955E5" w:rsidRPr="00F415DB">
        <w:rPr>
          <w:rFonts w:asciiTheme="minorHAnsi" w:eastAsia="Times New Roman" w:hAnsiTheme="minorHAnsi" w:cstheme="minorHAnsi"/>
          <w:color w:val="000000" w:themeColor="text1"/>
          <w:lang w:eastAsia="pl-PL"/>
        </w:rPr>
        <w:t>ważne, co</w:t>
      </w:r>
      <w:r w:rsidRPr="00F415DB">
        <w:rPr>
          <w:rFonts w:asciiTheme="minorHAnsi" w:eastAsia="Times New Roman" w:hAnsiTheme="minorHAnsi" w:cstheme="minorHAnsi"/>
          <w:color w:val="000000" w:themeColor="text1"/>
          <w:lang w:eastAsia="pl-PL"/>
        </w:rPr>
        <w:t xml:space="preserve"> najmniej do </w:t>
      </w:r>
      <w:r w:rsidR="00016FD4" w:rsidRPr="00F415DB">
        <w:rPr>
          <w:rFonts w:asciiTheme="minorHAnsi" w:eastAsia="Times New Roman" w:hAnsiTheme="minorHAnsi" w:cstheme="minorHAnsi"/>
          <w:color w:val="000000" w:themeColor="text1"/>
          <w:lang w:eastAsia="pl-PL"/>
        </w:rPr>
        <w:t xml:space="preserve">dnia </w:t>
      </w:r>
      <w:r w:rsidR="00702A08" w:rsidRPr="00F415DB">
        <w:rPr>
          <w:rFonts w:asciiTheme="minorHAnsi" w:eastAsia="Times New Roman" w:hAnsiTheme="minorHAnsi" w:cstheme="minorHAnsi"/>
          <w:color w:val="000000" w:themeColor="text1"/>
          <w:lang w:eastAsia="pl-PL"/>
        </w:rPr>
        <w:t>3</w:t>
      </w:r>
      <w:r w:rsidR="001C50DE" w:rsidRPr="00F415DB">
        <w:rPr>
          <w:rFonts w:asciiTheme="minorHAnsi" w:eastAsia="Times New Roman" w:hAnsiTheme="minorHAnsi" w:cstheme="minorHAnsi"/>
          <w:color w:val="000000" w:themeColor="text1"/>
          <w:lang w:eastAsia="pl-PL"/>
        </w:rPr>
        <w:t>0 listopada</w:t>
      </w:r>
      <w:r w:rsidR="00702A08" w:rsidRPr="00F415DB">
        <w:rPr>
          <w:rFonts w:asciiTheme="minorHAnsi" w:eastAsia="Times New Roman" w:hAnsiTheme="minorHAnsi" w:cstheme="minorHAnsi"/>
          <w:color w:val="000000" w:themeColor="text1"/>
          <w:lang w:eastAsia="pl-PL"/>
        </w:rPr>
        <w:t xml:space="preserve"> 202</w:t>
      </w:r>
      <w:r w:rsidR="00CB2360" w:rsidRPr="00F415DB">
        <w:rPr>
          <w:rFonts w:asciiTheme="minorHAnsi" w:eastAsia="Times New Roman" w:hAnsiTheme="minorHAnsi" w:cstheme="minorHAnsi"/>
          <w:color w:val="000000" w:themeColor="text1"/>
          <w:lang w:eastAsia="pl-PL"/>
        </w:rPr>
        <w:t xml:space="preserve">4 </w:t>
      </w:r>
      <w:r w:rsidRPr="00F415DB">
        <w:rPr>
          <w:rFonts w:asciiTheme="minorHAnsi" w:eastAsia="Times New Roman" w:hAnsiTheme="minorHAnsi" w:cstheme="minorHAnsi"/>
          <w:color w:val="000000" w:themeColor="text1"/>
          <w:lang w:eastAsia="pl-PL"/>
        </w:rPr>
        <w:t>r.</w:t>
      </w:r>
    </w:p>
    <w:p w14:paraId="7B23E8E3" w14:textId="4C79627E" w:rsidR="00A438E0" w:rsidRPr="00F415DB" w:rsidRDefault="00A438E0" w:rsidP="00657EDC">
      <w:pPr>
        <w:pStyle w:val="Akapitzlist"/>
        <w:numPr>
          <w:ilvl w:val="6"/>
          <w:numId w:val="16"/>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Koszty ustanowienia zabezpieczenia ponosi Wykonawca.</w:t>
      </w:r>
    </w:p>
    <w:p w14:paraId="2BAA482C" w14:textId="385997EA" w:rsidR="00A438E0" w:rsidRPr="00F415DB" w:rsidRDefault="00A438E0" w:rsidP="00657EDC">
      <w:pPr>
        <w:pStyle w:val="Akapitzlist"/>
        <w:numPr>
          <w:ilvl w:val="6"/>
          <w:numId w:val="16"/>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W przypadku zabezpieczenia należytego wykonania umowy zastosowanie mają również przepisy art. 148 ust. 3-5; art.149 ust. 1 i 3; art. 151 </w:t>
      </w:r>
      <w:r w:rsidR="00B966D3" w:rsidRPr="00F415DB">
        <w:rPr>
          <w:rFonts w:asciiTheme="minorHAnsi" w:eastAsia="Times New Roman" w:hAnsiTheme="minorHAnsi" w:cstheme="minorHAnsi"/>
          <w:color w:val="000000" w:themeColor="text1"/>
          <w:lang w:eastAsia="pl-PL"/>
        </w:rPr>
        <w:t>p.</w:t>
      </w:r>
      <w:r w:rsidRPr="00F415DB">
        <w:rPr>
          <w:rFonts w:asciiTheme="minorHAnsi" w:eastAsia="Times New Roman" w:hAnsiTheme="minorHAnsi" w:cstheme="minorHAnsi"/>
          <w:color w:val="000000" w:themeColor="text1"/>
          <w:lang w:eastAsia="pl-PL"/>
        </w:rPr>
        <w:t>z</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 xml:space="preserve">p. </w:t>
      </w:r>
    </w:p>
    <w:p w14:paraId="3E9F95A1" w14:textId="77777777" w:rsidR="00A438E0" w:rsidRPr="00F415DB" w:rsidRDefault="00A438E0" w:rsidP="00A438E0">
      <w:pPr>
        <w:autoSpaceDE w:val="0"/>
        <w:autoSpaceDN w:val="0"/>
        <w:adjustRightInd w:val="0"/>
        <w:spacing w:after="0" w:line="240" w:lineRule="auto"/>
        <w:rPr>
          <w:rFonts w:eastAsia="Times New Roman" w:cstheme="minorHAnsi"/>
          <w:color w:val="000000" w:themeColor="text1"/>
          <w:lang w:eastAsia="pl-PL"/>
        </w:rPr>
      </w:pPr>
    </w:p>
    <w:p w14:paraId="0B3C0C92" w14:textId="7930039B" w:rsidR="00A438E0" w:rsidRPr="00F415DB" w:rsidRDefault="00A438E0" w:rsidP="00A438E0">
      <w:pPr>
        <w:autoSpaceDE w:val="0"/>
        <w:autoSpaceDN w:val="0"/>
        <w:adjustRightInd w:val="0"/>
        <w:spacing w:after="0" w:line="240" w:lineRule="auto"/>
        <w:jc w:val="both"/>
        <w:rPr>
          <w:rFonts w:eastAsia="Times New Roman" w:cstheme="minorHAnsi"/>
          <w:b/>
          <w:bCs/>
          <w:iCs/>
          <w:color w:val="000000" w:themeColor="text1"/>
          <w:lang w:eastAsia="pl-PL"/>
        </w:rPr>
      </w:pPr>
      <w:r w:rsidRPr="00F415DB">
        <w:rPr>
          <w:rFonts w:eastAsia="Times New Roman" w:cstheme="minorHAnsi"/>
          <w:b/>
          <w:bCs/>
          <w:iCs/>
          <w:color w:val="000000" w:themeColor="text1"/>
          <w:highlight w:val="lightGray"/>
          <w:lang w:eastAsia="pl-PL"/>
        </w:rPr>
        <w:t>Rozdział 1</w:t>
      </w:r>
      <w:r w:rsidR="00C1160E" w:rsidRPr="00F415DB">
        <w:rPr>
          <w:rFonts w:eastAsia="Times New Roman" w:cstheme="minorHAnsi"/>
          <w:b/>
          <w:bCs/>
          <w:iCs/>
          <w:color w:val="000000" w:themeColor="text1"/>
          <w:highlight w:val="lightGray"/>
          <w:lang w:eastAsia="pl-PL"/>
        </w:rPr>
        <w:t>7</w:t>
      </w:r>
      <w:r w:rsidRPr="00F415DB">
        <w:rPr>
          <w:rFonts w:eastAsia="Times New Roman" w:cstheme="minorHAnsi"/>
          <w:b/>
          <w:bCs/>
          <w:iCs/>
          <w:color w:val="000000" w:themeColor="text1"/>
          <w:highlight w:val="lightGray"/>
          <w:lang w:eastAsia="pl-PL"/>
        </w:rPr>
        <w:t>: ISTOTNE DLA STRON POSTANOWIENIA, KTÓRE ZOSTANA WPROWADZONE DO TREŚCI UMOWY</w:t>
      </w:r>
      <w:r w:rsidRPr="00F415DB">
        <w:rPr>
          <w:rFonts w:eastAsia="Times New Roman" w:cstheme="minorHAnsi"/>
          <w:b/>
          <w:bCs/>
          <w:iCs/>
          <w:color w:val="000000" w:themeColor="text1"/>
          <w:lang w:eastAsia="pl-PL"/>
        </w:rPr>
        <w:t xml:space="preserve"> </w:t>
      </w:r>
    </w:p>
    <w:p w14:paraId="19BAF0AB" w14:textId="77777777" w:rsidR="00A438E0" w:rsidRPr="00F415DB" w:rsidRDefault="00A438E0" w:rsidP="00A438E0">
      <w:pPr>
        <w:autoSpaceDE w:val="0"/>
        <w:autoSpaceDN w:val="0"/>
        <w:adjustRightInd w:val="0"/>
        <w:spacing w:after="0" w:line="240" w:lineRule="auto"/>
        <w:jc w:val="both"/>
        <w:rPr>
          <w:rFonts w:eastAsia="Times New Roman" w:cstheme="minorHAnsi"/>
          <w:color w:val="000000" w:themeColor="text1"/>
          <w:lang w:eastAsia="pl-PL"/>
        </w:rPr>
      </w:pPr>
    </w:p>
    <w:p w14:paraId="33AF895E" w14:textId="1F4B8708" w:rsidR="00A438E0" w:rsidRPr="00F415DB" w:rsidRDefault="00A438E0">
      <w:pPr>
        <w:autoSpaceDE w:val="0"/>
        <w:autoSpaceDN w:val="0"/>
        <w:adjustRightInd w:val="0"/>
        <w:spacing w:after="0" w:line="240" w:lineRule="auto"/>
        <w:jc w:val="both"/>
        <w:rPr>
          <w:rFonts w:eastAsia="Times New Roman" w:cstheme="minorHAnsi"/>
          <w:color w:val="000000" w:themeColor="text1"/>
          <w:lang w:eastAsia="pl-PL"/>
        </w:rPr>
      </w:pPr>
      <w:r w:rsidRPr="00F415DB">
        <w:rPr>
          <w:rFonts w:eastAsia="Times New Roman" w:cstheme="minorHAnsi"/>
          <w:color w:val="000000" w:themeColor="text1"/>
          <w:lang w:eastAsia="pl-PL"/>
        </w:rPr>
        <w:t xml:space="preserve">Istotne postanowienia umowy zawarte zostały w </w:t>
      </w:r>
      <w:r w:rsidRPr="00F415DB">
        <w:rPr>
          <w:rFonts w:eastAsia="Times New Roman" w:cstheme="minorHAnsi"/>
          <w:b/>
          <w:bCs/>
          <w:color w:val="000000" w:themeColor="text1"/>
          <w:lang w:eastAsia="pl-PL"/>
        </w:rPr>
        <w:t xml:space="preserve">Załączniku Nr </w:t>
      </w:r>
      <w:r w:rsidR="00702A08" w:rsidRPr="00F415DB">
        <w:rPr>
          <w:rFonts w:eastAsia="Times New Roman" w:cstheme="minorHAnsi"/>
          <w:b/>
          <w:bCs/>
          <w:color w:val="000000" w:themeColor="text1"/>
          <w:lang w:eastAsia="pl-PL"/>
        </w:rPr>
        <w:t>9</w:t>
      </w:r>
      <w:r w:rsidR="007742AE" w:rsidRPr="00F415DB">
        <w:rPr>
          <w:rFonts w:eastAsia="Times New Roman" w:cstheme="minorHAnsi"/>
          <w:b/>
          <w:bCs/>
          <w:color w:val="000000" w:themeColor="text1"/>
          <w:lang w:eastAsia="pl-PL"/>
        </w:rPr>
        <w:t>, 18</w:t>
      </w:r>
      <w:r w:rsidR="00910318" w:rsidRPr="00F415DB">
        <w:rPr>
          <w:rFonts w:eastAsia="Times New Roman" w:cstheme="minorHAnsi"/>
          <w:b/>
          <w:bCs/>
          <w:color w:val="000000" w:themeColor="text1"/>
          <w:lang w:eastAsia="pl-PL"/>
        </w:rPr>
        <w:t xml:space="preserve"> </w:t>
      </w:r>
      <w:r w:rsidRPr="00F415DB">
        <w:rPr>
          <w:rFonts w:eastAsia="Times New Roman" w:cstheme="minorHAnsi"/>
          <w:color w:val="000000" w:themeColor="text1"/>
          <w:lang w:eastAsia="pl-PL"/>
        </w:rPr>
        <w:t xml:space="preserve">do SIWZ. </w:t>
      </w:r>
    </w:p>
    <w:p w14:paraId="326443E5" w14:textId="77777777" w:rsidR="00A438E0" w:rsidRPr="00F415DB" w:rsidRDefault="00A438E0" w:rsidP="00A438E0">
      <w:pPr>
        <w:autoSpaceDE w:val="0"/>
        <w:autoSpaceDN w:val="0"/>
        <w:adjustRightInd w:val="0"/>
        <w:spacing w:after="0" w:line="240" w:lineRule="auto"/>
        <w:rPr>
          <w:rFonts w:eastAsia="Times New Roman" w:cstheme="minorHAnsi"/>
          <w:color w:val="000000" w:themeColor="text1"/>
          <w:lang w:eastAsia="pl-PL"/>
        </w:rPr>
      </w:pPr>
    </w:p>
    <w:p w14:paraId="4B8D6F4C" w14:textId="367DD25A" w:rsidR="00A438E0" w:rsidRPr="00F415DB" w:rsidRDefault="00A438E0" w:rsidP="00A438E0">
      <w:pPr>
        <w:autoSpaceDE w:val="0"/>
        <w:autoSpaceDN w:val="0"/>
        <w:adjustRightInd w:val="0"/>
        <w:spacing w:after="0" w:line="240" w:lineRule="auto"/>
        <w:jc w:val="both"/>
        <w:rPr>
          <w:rFonts w:eastAsia="Times New Roman" w:cstheme="minorHAnsi"/>
          <w:b/>
          <w:bCs/>
          <w:iCs/>
          <w:color w:val="000000" w:themeColor="text1"/>
          <w:lang w:eastAsia="pl-PL"/>
        </w:rPr>
      </w:pPr>
      <w:r w:rsidRPr="00F415DB">
        <w:rPr>
          <w:rFonts w:eastAsia="Times New Roman" w:cstheme="minorHAnsi"/>
          <w:b/>
          <w:bCs/>
          <w:iCs/>
          <w:color w:val="000000" w:themeColor="text1"/>
          <w:highlight w:val="lightGray"/>
          <w:lang w:eastAsia="pl-PL"/>
        </w:rPr>
        <w:t xml:space="preserve">Rozdział </w:t>
      </w:r>
      <w:r w:rsidR="00C1160E" w:rsidRPr="00F415DB">
        <w:rPr>
          <w:rFonts w:eastAsia="Times New Roman" w:cstheme="minorHAnsi"/>
          <w:b/>
          <w:bCs/>
          <w:iCs/>
          <w:color w:val="000000" w:themeColor="text1"/>
          <w:highlight w:val="lightGray"/>
          <w:lang w:eastAsia="pl-PL"/>
        </w:rPr>
        <w:t>18</w:t>
      </w:r>
      <w:r w:rsidRPr="00F415DB">
        <w:rPr>
          <w:rFonts w:eastAsia="Times New Roman" w:cstheme="minorHAnsi"/>
          <w:b/>
          <w:bCs/>
          <w:iCs/>
          <w:color w:val="000000" w:themeColor="text1"/>
          <w:highlight w:val="lightGray"/>
          <w:lang w:eastAsia="pl-PL"/>
        </w:rPr>
        <w:t>: POUCZENIE O ŚRODKACH OCHRONY PRAWNEJ PRZYSŁUGUJĄCYCH WYKONAWCY W TOKU POSTĘPOWANIA O UDZIELENIE ZAMÓWIENIA</w:t>
      </w:r>
    </w:p>
    <w:p w14:paraId="0BF39EEA" w14:textId="77777777" w:rsidR="00A438E0" w:rsidRPr="00F415DB" w:rsidRDefault="00A438E0" w:rsidP="00A438E0">
      <w:pPr>
        <w:autoSpaceDE w:val="0"/>
        <w:autoSpaceDN w:val="0"/>
        <w:adjustRightInd w:val="0"/>
        <w:spacing w:after="0" w:line="240" w:lineRule="auto"/>
        <w:rPr>
          <w:rFonts w:eastAsia="Times New Roman" w:cstheme="minorHAnsi"/>
          <w:b/>
          <w:bCs/>
          <w:iCs/>
          <w:color w:val="000000" w:themeColor="text1"/>
          <w:lang w:eastAsia="pl-PL"/>
        </w:rPr>
      </w:pPr>
    </w:p>
    <w:p w14:paraId="4D9C497F" w14:textId="27ECBC1A" w:rsidR="00183142" w:rsidRPr="00F415DB" w:rsidRDefault="00A438E0" w:rsidP="00657EDC">
      <w:pPr>
        <w:pStyle w:val="Akapitzlist"/>
        <w:numPr>
          <w:ilvl w:val="3"/>
          <w:numId w:val="17"/>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Środki ochrony prawnej przewidziane są w dziale VI ustawy. </w:t>
      </w:r>
    </w:p>
    <w:p w14:paraId="52D7BC87" w14:textId="42D5F893" w:rsidR="00183142" w:rsidRPr="00F415DB" w:rsidRDefault="00A438E0" w:rsidP="00657EDC">
      <w:pPr>
        <w:pStyle w:val="Akapitzlist"/>
        <w:numPr>
          <w:ilvl w:val="3"/>
          <w:numId w:val="17"/>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Środkami ochrony prawnej są odwołanie i skarga do sądu. </w:t>
      </w:r>
    </w:p>
    <w:p w14:paraId="4A1A5CFB" w14:textId="1FD091FC" w:rsidR="00A438E0" w:rsidRPr="00F415DB" w:rsidRDefault="00A438E0" w:rsidP="00657EDC">
      <w:pPr>
        <w:pStyle w:val="Akapitzlist"/>
        <w:numPr>
          <w:ilvl w:val="3"/>
          <w:numId w:val="17"/>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Środki ochrony prawnej przysługują Wykonawcy, a także innemu podmiotowi, jeżeli ma lub miał interes w uzyskaniu danego zamówienia oraz poniósł lub może ponieść szkodę w wyniku naruszenia przez Zamawiającego przepisów ustawy. </w:t>
      </w:r>
    </w:p>
    <w:p w14:paraId="706DDFCC" w14:textId="4A4B2B8C" w:rsidR="00A438E0" w:rsidRPr="00F415DB" w:rsidRDefault="00A438E0" w:rsidP="00657EDC">
      <w:pPr>
        <w:pStyle w:val="Akapitzlist"/>
        <w:numPr>
          <w:ilvl w:val="3"/>
          <w:numId w:val="17"/>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Środki ochrony prawnej wobec ogłoszenia o zamówieniu oraz SIWZ przysługują również organizacjom wpisanym na listę, o której mowa w </w:t>
      </w:r>
      <w:r w:rsidR="004D5FEA" w:rsidRPr="00F415DB">
        <w:rPr>
          <w:rFonts w:asciiTheme="minorHAnsi" w:hAnsiTheme="minorHAnsi" w:cstheme="minorHAnsi"/>
          <w:color w:val="000000" w:themeColor="text1"/>
        </w:rPr>
        <w:t>art</w:t>
      </w:r>
      <w:r w:rsidRPr="00F415DB">
        <w:rPr>
          <w:rFonts w:asciiTheme="minorHAnsi" w:hAnsiTheme="minorHAnsi" w:cstheme="minorHAnsi"/>
          <w:color w:val="000000" w:themeColor="text1"/>
        </w:rPr>
        <w:t xml:space="preserve">. 154 pkt 5 </w:t>
      </w:r>
      <w:r w:rsidR="00B966D3" w:rsidRPr="00F415DB">
        <w:rPr>
          <w:rFonts w:asciiTheme="minorHAnsi" w:hAnsiTheme="minorHAnsi" w:cstheme="minorHAnsi"/>
          <w:color w:val="000000" w:themeColor="text1"/>
        </w:rPr>
        <w:t>p.</w:t>
      </w:r>
      <w:r w:rsidRPr="00F415DB">
        <w:rPr>
          <w:rFonts w:asciiTheme="minorHAnsi" w:hAnsiTheme="minorHAnsi" w:cstheme="minorHAnsi"/>
          <w:color w:val="000000" w:themeColor="text1"/>
        </w:rPr>
        <w:t>z</w:t>
      </w:r>
      <w:r w:rsidR="00B966D3" w:rsidRPr="00F415DB">
        <w:rPr>
          <w:rFonts w:asciiTheme="minorHAnsi" w:hAnsiTheme="minorHAnsi" w:cstheme="minorHAnsi"/>
          <w:color w:val="000000" w:themeColor="text1"/>
        </w:rPr>
        <w:t>.</w:t>
      </w:r>
      <w:r w:rsidRPr="00F415DB">
        <w:rPr>
          <w:rFonts w:asciiTheme="minorHAnsi" w:hAnsiTheme="minorHAnsi" w:cstheme="minorHAnsi"/>
          <w:color w:val="000000" w:themeColor="text1"/>
        </w:rPr>
        <w:t xml:space="preserve">p. </w:t>
      </w:r>
    </w:p>
    <w:p w14:paraId="422F946A" w14:textId="1597BC42" w:rsidR="00A438E0" w:rsidRPr="00F415DB" w:rsidRDefault="00A438E0" w:rsidP="00657EDC">
      <w:pPr>
        <w:pStyle w:val="Akapitzlist"/>
        <w:numPr>
          <w:ilvl w:val="3"/>
          <w:numId w:val="17"/>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Odwołanie przysługuje wyłącznie od niezgodnej z przepisami ustawy czynności Zamawiającego podjętej w postępowaniu o udzielenie zamówienia lub zaniechania czynności, do której Zamawiający jest zobowiązany na podstawie ustawy. </w:t>
      </w:r>
    </w:p>
    <w:p w14:paraId="365D715D" w14:textId="657F43F9" w:rsidR="00A438E0" w:rsidRPr="00F415DB" w:rsidRDefault="00A438E0" w:rsidP="00657EDC">
      <w:pPr>
        <w:pStyle w:val="Akapitzlist"/>
        <w:numPr>
          <w:ilvl w:val="3"/>
          <w:numId w:val="17"/>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39D2C1DF" w14:textId="3674BC9A" w:rsidR="00A438E0" w:rsidRPr="00F415DB" w:rsidRDefault="00A438E0" w:rsidP="00657EDC">
      <w:pPr>
        <w:pStyle w:val="Akapitzlist"/>
        <w:numPr>
          <w:ilvl w:val="3"/>
          <w:numId w:val="17"/>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Odwołanie wnosi się do Prezesa Izby w formie pisemnej, w postaci papierowej albo w postaci elektronicznej, opatrzone odpowiednio własnoręcznym podpisem albo kwalifikowanym podpisem elektronicznym. </w:t>
      </w:r>
    </w:p>
    <w:p w14:paraId="65644D9E" w14:textId="5E7496B1" w:rsidR="00A438E0" w:rsidRPr="00F415DB" w:rsidRDefault="00A438E0" w:rsidP="00657EDC">
      <w:pPr>
        <w:pStyle w:val="Akapitzlist"/>
        <w:numPr>
          <w:ilvl w:val="3"/>
          <w:numId w:val="17"/>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54029CC9" w14:textId="450016AB" w:rsidR="00A438E0" w:rsidRPr="00F415DB" w:rsidRDefault="00A438E0" w:rsidP="00657EDC">
      <w:pPr>
        <w:pStyle w:val="Akapitzlist"/>
        <w:numPr>
          <w:ilvl w:val="3"/>
          <w:numId w:val="17"/>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Odwołanie w postępowaniu wnosi się w następujących terminach: </w:t>
      </w:r>
    </w:p>
    <w:p w14:paraId="0345A490" w14:textId="781E6818" w:rsidR="00A438E0" w:rsidRPr="00F415DB" w:rsidRDefault="00A438E0" w:rsidP="00657EDC">
      <w:pPr>
        <w:pStyle w:val="Akapitzlist"/>
        <w:numPr>
          <w:ilvl w:val="0"/>
          <w:numId w:val="55"/>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w terminie 10 dni od dnia przesłania informacji o czynności zamawiającego stanowiącej podstawę jego </w:t>
      </w:r>
      <w:r w:rsidR="005955E5" w:rsidRPr="00F415DB">
        <w:rPr>
          <w:rFonts w:asciiTheme="minorHAnsi" w:hAnsiTheme="minorHAnsi" w:cstheme="minorHAnsi"/>
          <w:color w:val="000000" w:themeColor="text1"/>
        </w:rPr>
        <w:t>wniesienia, – jeżeli</w:t>
      </w:r>
      <w:r w:rsidRPr="00F415DB">
        <w:rPr>
          <w:rFonts w:asciiTheme="minorHAnsi" w:hAnsiTheme="minorHAnsi" w:cstheme="minorHAnsi"/>
          <w:color w:val="000000" w:themeColor="text1"/>
        </w:rPr>
        <w:t xml:space="preserve"> zostały przesłane przy użyciu środków komunikacji elektronicznej albo w terminie 15 </w:t>
      </w:r>
      <w:r w:rsidR="005955E5" w:rsidRPr="00F415DB">
        <w:rPr>
          <w:rFonts w:asciiTheme="minorHAnsi" w:hAnsiTheme="minorHAnsi" w:cstheme="minorHAnsi"/>
          <w:color w:val="000000" w:themeColor="text1"/>
        </w:rPr>
        <w:t>dni, – jeżeli</w:t>
      </w:r>
      <w:r w:rsidRPr="00F415DB">
        <w:rPr>
          <w:rFonts w:asciiTheme="minorHAnsi" w:hAnsiTheme="minorHAnsi" w:cstheme="minorHAnsi"/>
          <w:color w:val="000000" w:themeColor="text1"/>
        </w:rPr>
        <w:t xml:space="preserve"> zostały przesłane w inny sposób. </w:t>
      </w:r>
    </w:p>
    <w:p w14:paraId="21C6DE1D" w14:textId="61F59136" w:rsidR="00A438E0" w:rsidRPr="00F415DB" w:rsidRDefault="00A438E0" w:rsidP="00657EDC">
      <w:pPr>
        <w:pStyle w:val="Akapitzlist"/>
        <w:numPr>
          <w:ilvl w:val="0"/>
          <w:numId w:val="55"/>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odwołanie wobec treści ogłoszenia o zamówieniu oraz wobec postanowień SIWZ wnosi się w terminie 10 dni od dnia publikacji ogłoszenia w Dzienniku Urzędowym Unii Europejskiej lub zamieszczenia SIWZ na stronie internetowej. </w:t>
      </w:r>
    </w:p>
    <w:p w14:paraId="6543C20C" w14:textId="341BF6C7" w:rsidR="00A438E0" w:rsidRPr="00F415DB" w:rsidRDefault="00A438E0" w:rsidP="00657EDC">
      <w:pPr>
        <w:pStyle w:val="Akapitzlist"/>
        <w:numPr>
          <w:ilvl w:val="0"/>
          <w:numId w:val="55"/>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odwołanie wobec czynności innych niż określone pkt a) i b) wnosi się w terminie 10 dni od dnia, w którym powzięto lub przy zachowaniu należytej staranności można było powziąć wiadomość o okolicznościach stanowiących podstawę jego wniesienia. </w:t>
      </w:r>
    </w:p>
    <w:p w14:paraId="73782A16" w14:textId="715FA833" w:rsidR="00A438E0" w:rsidRPr="00F415DB" w:rsidRDefault="00A438E0" w:rsidP="00657EDC">
      <w:pPr>
        <w:pStyle w:val="Akapitzlist"/>
        <w:numPr>
          <w:ilvl w:val="3"/>
          <w:numId w:val="17"/>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Na orzeczenie Krajowej Izby Odwoławczej stronom oraz uczestnikom postępowania odwoławczego przysługuje skarga do sądu. </w:t>
      </w:r>
    </w:p>
    <w:p w14:paraId="63F38520" w14:textId="6B248795" w:rsidR="00A438E0" w:rsidRPr="00F415DB" w:rsidRDefault="00A438E0" w:rsidP="00657EDC">
      <w:pPr>
        <w:pStyle w:val="Akapitzlist"/>
        <w:numPr>
          <w:ilvl w:val="3"/>
          <w:numId w:val="17"/>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t xml:space="preserve">Skargę wnosi się do sądu okręgowego właściwego dla siedziby zamawiającego. </w:t>
      </w:r>
    </w:p>
    <w:p w14:paraId="104715A3" w14:textId="76B0277F" w:rsidR="00A438E0" w:rsidRPr="00F415DB" w:rsidRDefault="00A438E0" w:rsidP="00657EDC">
      <w:pPr>
        <w:pStyle w:val="Akapitzlist"/>
        <w:numPr>
          <w:ilvl w:val="3"/>
          <w:numId w:val="17"/>
        </w:numPr>
        <w:autoSpaceDE w:val="0"/>
        <w:autoSpaceDN w:val="0"/>
        <w:adjustRightInd w:val="0"/>
        <w:spacing w:after="0" w:line="240" w:lineRule="auto"/>
        <w:jc w:val="both"/>
        <w:rPr>
          <w:rFonts w:asciiTheme="minorHAnsi" w:hAnsiTheme="minorHAnsi" w:cstheme="minorHAnsi"/>
          <w:color w:val="000000" w:themeColor="text1"/>
        </w:rPr>
      </w:pPr>
      <w:r w:rsidRPr="00F415DB">
        <w:rPr>
          <w:rFonts w:asciiTheme="minorHAnsi" w:hAnsiTheme="minorHAnsi" w:cstheme="minorHAnsi"/>
          <w:color w:val="000000" w:themeColor="text1"/>
        </w:rPr>
        <w:lastRenderedPageBreak/>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(t. j. Dz. U. z 2020 r. poz. 1041), jest równoznaczne z jej wniesieniem.</w:t>
      </w:r>
    </w:p>
    <w:p w14:paraId="294AA1B4" w14:textId="77777777" w:rsidR="004D5FEA" w:rsidRPr="00F415DB" w:rsidRDefault="004D5FEA" w:rsidP="00A438E0">
      <w:pPr>
        <w:autoSpaceDE w:val="0"/>
        <w:autoSpaceDN w:val="0"/>
        <w:adjustRightInd w:val="0"/>
        <w:spacing w:after="0" w:line="240" w:lineRule="auto"/>
        <w:rPr>
          <w:rFonts w:eastAsia="Times New Roman" w:cstheme="minorHAnsi"/>
          <w:b/>
          <w:bCs/>
          <w:iCs/>
          <w:color w:val="000000" w:themeColor="text1"/>
          <w:lang w:eastAsia="pl-PL"/>
        </w:rPr>
      </w:pPr>
    </w:p>
    <w:p w14:paraId="2C345847" w14:textId="5E78D49F" w:rsidR="00A438E0" w:rsidRPr="00F415DB" w:rsidRDefault="00A438E0" w:rsidP="00A438E0">
      <w:pPr>
        <w:autoSpaceDE w:val="0"/>
        <w:autoSpaceDN w:val="0"/>
        <w:adjustRightInd w:val="0"/>
        <w:spacing w:after="0" w:line="240" w:lineRule="auto"/>
        <w:rPr>
          <w:rFonts w:eastAsia="Times New Roman" w:cstheme="minorHAnsi"/>
          <w:b/>
          <w:bCs/>
          <w:iCs/>
          <w:color w:val="000000" w:themeColor="text1"/>
          <w:lang w:eastAsia="pl-PL"/>
        </w:rPr>
      </w:pPr>
      <w:r w:rsidRPr="00F415DB">
        <w:rPr>
          <w:rFonts w:eastAsia="Times New Roman" w:cstheme="minorHAnsi"/>
          <w:b/>
          <w:bCs/>
          <w:iCs/>
          <w:color w:val="000000" w:themeColor="text1"/>
          <w:highlight w:val="lightGray"/>
          <w:lang w:eastAsia="pl-PL"/>
        </w:rPr>
        <w:t xml:space="preserve">Rozdział </w:t>
      </w:r>
      <w:r w:rsidR="00C1160E" w:rsidRPr="00F415DB">
        <w:rPr>
          <w:rFonts w:eastAsia="Times New Roman" w:cstheme="minorHAnsi"/>
          <w:b/>
          <w:bCs/>
          <w:iCs/>
          <w:color w:val="000000" w:themeColor="text1"/>
          <w:highlight w:val="lightGray"/>
          <w:lang w:eastAsia="pl-PL"/>
        </w:rPr>
        <w:t>19</w:t>
      </w:r>
      <w:r w:rsidRPr="00F415DB">
        <w:rPr>
          <w:rFonts w:eastAsia="Times New Roman" w:cstheme="minorHAnsi"/>
          <w:b/>
          <w:bCs/>
          <w:iCs/>
          <w:color w:val="000000" w:themeColor="text1"/>
          <w:highlight w:val="lightGray"/>
          <w:lang w:eastAsia="pl-PL"/>
        </w:rPr>
        <w:t>: DODATKOWE INFORMACJE W ZWIĄZKU Z ART. 36 UST. 2 P</w:t>
      </w:r>
      <w:r w:rsidR="00B966D3" w:rsidRPr="00F415DB">
        <w:rPr>
          <w:rFonts w:eastAsia="Times New Roman" w:cstheme="minorHAnsi"/>
          <w:b/>
          <w:bCs/>
          <w:iCs/>
          <w:color w:val="000000" w:themeColor="text1"/>
          <w:highlight w:val="lightGray"/>
          <w:lang w:eastAsia="pl-PL"/>
        </w:rPr>
        <w:t>.</w:t>
      </w:r>
      <w:r w:rsidRPr="00F415DB">
        <w:rPr>
          <w:rFonts w:eastAsia="Times New Roman" w:cstheme="minorHAnsi"/>
          <w:b/>
          <w:bCs/>
          <w:iCs/>
          <w:color w:val="000000" w:themeColor="text1"/>
          <w:highlight w:val="lightGray"/>
          <w:lang w:eastAsia="pl-PL"/>
        </w:rPr>
        <w:t>Z</w:t>
      </w:r>
      <w:r w:rsidR="00B966D3" w:rsidRPr="00F415DB">
        <w:rPr>
          <w:rFonts w:eastAsia="Times New Roman" w:cstheme="minorHAnsi"/>
          <w:b/>
          <w:bCs/>
          <w:iCs/>
          <w:color w:val="000000" w:themeColor="text1"/>
          <w:highlight w:val="lightGray"/>
          <w:lang w:eastAsia="pl-PL"/>
        </w:rPr>
        <w:t>.</w:t>
      </w:r>
      <w:r w:rsidRPr="00F415DB">
        <w:rPr>
          <w:rFonts w:eastAsia="Times New Roman" w:cstheme="minorHAnsi"/>
          <w:b/>
          <w:bCs/>
          <w:iCs/>
          <w:color w:val="000000" w:themeColor="text1"/>
          <w:highlight w:val="lightGray"/>
          <w:lang w:eastAsia="pl-PL"/>
        </w:rPr>
        <w:t>P</w:t>
      </w:r>
      <w:r w:rsidR="00B966D3" w:rsidRPr="00F415DB">
        <w:rPr>
          <w:rFonts w:eastAsia="Times New Roman" w:cstheme="minorHAnsi"/>
          <w:b/>
          <w:bCs/>
          <w:iCs/>
          <w:color w:val="000000" w:themeColor="text1"/>
          <w:highlight w:val="lightGray"/>
          <w:lang w:eastAsia="pl-PL"/>
        </w:rPr>
        <w:t>.</w:t>
      </w:r>
    </w:p>
    <w:p w14:paraId="6F2B605A" w14:textId="77777777" w:rsidR="00A438E0" w:rsidRPr="00F415DB" w:rsidRDefault="00A438E0" w:rsidP="00A438E0">
      <w:pPr>
        <w:autoSpaceDE w:val="0"/>
        <w:autoSpaceDN w:val="0"/>
        <w:adjustRightInd w:val="0"/>
        <w:spacing w:after="0" w:line="240" w:lineRule="auto"/>
        <w:rPr>
          <w:rFonts w:eastAsia="Times New Roman" w:cstheme="minorHAnsi"/>
          <w:color w:val="000000" w:themeColor="text1"/>
          <w:lang w:eastAsia="pl-PL"/>
        </w:rPr>
      </w:pPr>
    </w:p>
    <w:p w14:paraId="6E1C3E40" w14:textId="1058653C" w:rsidR="00A438E0" w:rsidRPr="00F415DB" w:rsidRDefault="00A438E0" w:rsidP="00A438E0">
      <w:pPr>
        <w:autoSpaceDE w:val="0"/>
        <w:autoSpaceDN w:val="0"/>
        <w:adjustRightInd w:val="0"/>
        <w:spacing w:after="0" w:line="240" w:lineRule="auto"/>
        <w:rPr>
          <w:rFonts w:eastAsia="Times New Roman" w:cstheme="minorHAnsi"/>
          <w:color w:val="000000" w:themeColor="text1"/>
          <w:lang w:eastAsia="pl-PL"/>
        </w:rPr>
      </w:pPr>
      <w:r w:rsidRPr="00F415DB">
        <w:rPr>
          <w:rFonts w:eastAsia="Times New Roman" w:cstheme="minorHAnsi"/>
          <w:color w:val="000000" w:themeColor="text1"/>
          <w:lang w:eastAsia="pl-PL"/>
        </w:rPr>
        <w:t xml:space="preserve">Zamawiający w tym postępowaniu: </w:t>
      </w:r>
    </w:p>
    <w:p w14:paraId="4C8D0A45" w14:textId="47B895A2" w:rsidR="00A438E0" w:rsidRPr="00F415DB" w:rsidRDefault="00A438E0" w:rsidP="00657EDC">
      <w:pPr>
        <w:pStyle w:val="Akapitzlist"/>
        <w:numPr>
          <w:ilvl w:val="0"/>
          <w:numId w:val="74"/>
        </w:numPr>
        <w:autoSpaceDE w:val="0"/>
        <w:autoSpaceDN w:val="0"/>
        <w:adjustRightInd w:val="0"/>
        <w:spacing w:after="0" w:line="240" w:lineRule="auto"/>
        <w:ind w:left="567" w:hanging="425"/>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nie dopuszcza składania ofert częściowych; </w:t>
      </w:r>
    </w:p>
    <w:p w14:paraId="59CFDDFE" w14:textId="552B5643" w:rsidR="00A438E0" w:rsidRPr="00F415DB" w:rsidRDefault="00A438E0" w:rsidP="00657EDC">
      <w:pPr>
        <w:pStyle w:val="Akapitzlist"/>
        <w:numPr>
          <w:ilvl w:val="0"/>
          <w:numId w:val="74"/>
        </w:numPr>
        <w:autoSpaceDE w:val="0"/>
        <w:autoSpaceDN w:val="0"/>
        <w:adjustRightInd w:val="0"/>
        <w:spacing w:after="0" w:line="240" w:lineRule="auto"/>
        <w:ind w:left="567" w:hanging="425"/>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nie przewiduje zawarcia umowy ramowej; </w:t>
      </w:r>
    </w:p>
    <w:p w14:paraId="16844CD1" w14:textId="46328535" w:rsidR="00A438E0" w:rsidRPr="00F415DB" w:rsidRDefault="00A438E0" w:rsidP="00657EDC">
      <w:pPr>
        <w:pStyle w:val="Akapitzlist"/>
        <w:numPr>
          <w:ilvl w:val="0"/>
          <w:numId w:val="74"/>
        </w:numPr>
        <w:autoSpaceDE w:val="0"/>
        <w:autoSpaceDN w:val="0"/>
        <w:adjustRightInd w:val="0"/>
        <w:spacing w:after="0" w:line="240" w:lineRule="auto"/>
        <w:ind w:left="567" w:hanging="425"/>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nie przewiduje udzielenie zamówień, o których mowa w art. 67 ust. 1 pkt 6 i 7 p</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z</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p</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 xml:space="preserve">; </w:t>
      </w:r>
    </w:p>
    <w:p w14:paraId="6C83A4D9" w14:textId="7991E35F" w:rsidR="00A438E0" w:rsidRPr="00F415DB" w:rsidRDefault="00A438E0" w:rsidP="00657EDC">
      <w:pPr>
        <w:pStyle w:val="Akapitzlist"/>
        <w:numPr>
          <w:ilvl w:val="0"/>
          <w:numId w:val="74"/>
        </w:numPr>
        <w:autoSpaceDE w:val="0"/>
        <w:autoSpaceDN w:val="0"/>
        <w:adjustRightInd w:val="0"/>
        <w:spacing w:after="0" w:line="240" w:lineRule="auto"/>
        <w:ind w:left="567" w:hanging="425"/>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nie dopuszcza składania ofert wariantowych; </w:t>
      </w:r>
    </w:p>
    <w:p w14:paraId="1157F825" w14:textId="7AD02262" w:rsidR="00A438E0" w:rsidRPr="00F415DB" w:rsidRDefault="00A438E0" w:rsidP="00657EDC">
      <w:pPr>
        <w:pStyle w:val="Akapitzlist"/>
        <w:numPr>
          <w:ilvl w:val="0"/>
          <w:numId w:val="74"/>
        </w:numPr>
        <w:autoSpaceDE w:val="0"/>
        <w:autoSpaceDN w:val="0"/>
        <w:adjustRightInd w:val="0"/>
        <w:spacing w:after="0" w:line="240" w:lineRule="auto"/>
        <w:ind w:left="567" w:hanging="425"/>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adres poczty elektronicznej: i</w:t>
      </w:r>
      <w:r w:rsidR="005C723B" w:rsidRPr="00F415DB">
        <w:rPr>
          <w:rFonts w:asciiTheme="minorHAnsi" w:eastAsia="Times New Roman" w:hAnsiTheme="minorHAnsi" w:cstheme="minorHAnsi"/>
          <w:color w:val="000000" w:themeColor="text1"/>
          <w:lang w:eastAsia="pl-PL"/>
        </w:rPr>
        <w:t>nwestycje</w:t>
      </w:r>
      <w:r w:rsidRPr="00F415DB">
        <w:rPr>
          <w:rFonts w:asciiTheme="minorHAnsi" w:eastAsia="Times New Roman" w:hAnsiTheme="minorHAnsi" w:cstheme="minorHAnsi"/>
          <w:color w:val="000000" w:themeColor="text1"/>
          <w:lang w:eastAsia="pl-PL"/>
        </w:rPr>
        <w:t xml:space="preserve">@gubin.pl; </w:t>
      </w:r>
    </w:p>
    <w:p w14:paraId="76D758B6" w14:textId="4C19D5DC" w:rsidR="00A438E0" w:rsidRPr="00F415DB" w:rsidRDefault="00016FD4" w:rsidP="00016FD4">
      <w:pPr>
        <w:pStyle w:val="Akapitzlist"/>
        <w:autoSpaceDE w:val="0"/>
        <w:autoSpaceDN w:val="0"/>
        <w:adjustRightInd w:val="0"/>
        <w:spacing w:after="0" w:line="240" w:lineRule="auto"/>
        <w:ind w:left="567"/>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s</w:t>
      </w:r>
      <w:r w:rsidR="00A438E0" w:rsidRPr="00F415DB">
        <w:rPr>
          <w:rFonts w:asciiTheme="minorHAnsi" w:eastAsia="Times New Roman" w:hAnsiTheme="minorHAnsi" w:cstheme="minorHAnsi"/>
          <w:color w:val="000000" w:themeColor="text1"/>
          <w:lang w:eastAsia="pl-PL"/>
        </w:rPr>
        <w:t xml:space="preserve">trona internetowa </w:t>
      </w:r>
      <w:r w:rsidR="005955E5" w:rsidRPr="00F415DB">
        <w:rPr>
          <w:rFonts w:asciiTheme="minorHAnsi" w:eastAsia="Times New Roman" w:hAnsiTheme="minorHAnsi" w:cstheme="minorHAnsi"/>
          <w:color w:val="000000" w:themeColor="text1"/>
          <w:lang w:eastAsia="pl-PL"/>
        </w:rPr>
        <w:t>zamawiającego: www</w:t>
      </w:r>
      <w:r w:rsidR="00A438E0" w:rsidRPr="00F415DB">
        <w:rPr>
          <w:rFonts w:asciiTheme="minorHAnsi" w:eastAsia="Times New Roman" w:hAnsiTheme="minorHAnsi" w:cstheme="minorHAnsi"/>
          <w:color w:val="000000" w:themeColor="text1"/>
          <w:lang w:eastAsia="pl-PL"/>
        </w:rPr>
        <w:t xml:space="preserve">.bip.gubin.pl </w:t>
      </w:r>
    </w:p>
    <w:p w14:paraId="3E7343F1" w14:textId="463D6F09" w:rsidR="00A438E0" w:rsidRPr="00F415DB" w:rsidRDefault="00A438E0" w:rsidP="00657EDC">
      <w:pPr>
        <w:pStyle w:val="Akapitzlist"/>
        <w:numPr>
          <w:ilvl w:val="0"/>
          <w:numId w:val="74"/>
        </w:numPr>
        <w:autoSpaceDE w:val="0"/>
        <w:autoSpaceDN w:val="0"/>
        <w:adjustRightInd w:val="0"/>
        <w:spacing w:after="0" w:line="240" w:lineRule="auto"/>
        <w:ind w:left="567" w:hanging="425"/>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rozliczenie między zamawiającym a wykonawca prowadzone będą w PLN; </w:t>
      </w:r>
    </w:p>
    <w:p w14:paraId="670237E9" w14:textId="2A05E121" w:rsidR="00A438E0" w:rsidRPr="00F415DB" w:rsidRDefault="00A438E0" w:rsidP="00657EDC">
      <w:pPr>
        <w:pStyle w:val="Akapitzlist"/>
        <w:numPr>
          <w:ilvl w:val="0"/>
          <w:numId w:val="74"/>
        </w:numPr>
        <w:autoSpaceDE w:val="0"/>
        <w:autoSpaceDN w:val="0"/>
        <w:adjustRightInd w:val="0"/>
        <w:spacing w:after="0" w:line="240" w:lineRule="auto"/>
        <w:ind w:left="567" w:hanging="425"/>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nie przewiduje aukcji elektronicznej; </w:t>
      </w:r>
    </w:p>
    <w:p w14:paraId="5B27CACC" w14:textId="619EBB11" w:rsidR="00A438E0" w:rsidRPr="00F415DB" w:rsidRDefault="00A438E0" w:rsidP="00657EDC">
      <w:pPr>
        <w:pStyle w:val="Akapitzlist"/>
        <w:numPr>
          <w:ilvl w:val="0"/>
          <w:numId w:val="74"/>
        </w:numPr>
        <w:autoSpaceDE w:val="0"/>
        <w:autoSpaceDN w:val="0"/>
        <w:adjustRightInd w:val="0"/>
        <w:spacing w:after="0" w:line="240" w:lineRule="auto"/>
        <w:ind w:left="567" w:hanging="425"/>
        <w:rPr>
          <w:rFonts w:asciiTheme="minorHAnsi" w:hAnsiTheme="minorHAnsi" w:cstheme="minorHAnsi"/>
          <w:color w:val="000000" w:themeColor="text1"/>
        </w:rPr>
      </w:pPr>
      <w:r w:rsidRPr="00F415DB">
        <w:rPr>
          <w:rFonts w:asciiTheme="minorHAnsi" w:hAnsiTheme="minorHAnsi" w:cstheme="minorHAnsi"/>
          <w:color w:val="000000" w:themeColor="text1"/>
        </w:rPr>
        <w:t>nie przewiduje zwrotu kosztów udziału w postępowaniu;</w:t>
      </w:r>
    </w:p>
    <w:p w14:paraId="209BD631" w14:textId="692F818E" w:rsidR="00A438E0" w:rsidRPr="00F415DB" w:rsidRDefault="00A438E0" w:rsidP="00657EDC">
      <w:pPr>
        <w:pStyle w:val="Akapitzlist"/>
        <w:numPr>
          <w:ilvl w:val="0"/>
          <w:numId w:val="74"/>
        </w:numPr>
        <w:autoSpaceDE w:val="0"/>
        <w:autoSpaceDN w:val="0"/>
        <w:adjustRightInd w:val="0"/>
        <w:spacing w:after="0" w:line="240" w:lineRule="auto"/>
        <w:ind w:left="567" w:hanging="425"/>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nie przewiduje szczegółowych wymagań związanych z realizacją zamówienia</w:t>
      </w:r>
      <w:r w:rsidR="00016FD4"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 xml:space="preserve"> o których mowa w art. 29 ust. 4 p</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z</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 xml:space="preserve">p.; </w:t>
      </w:r>
    </w:p>
    <w:p w14:paraId="1574E6BA" w14:textId="6401C0E8" w:rsidR="00A438E0" w:rsidRPr="00F415DB" w:rsidRDefault="00A438E0" w:rsidP="00657EDC">
      <w:pPr>
        <w:pStyle w:val="Akapitzlist"/>
        <w:numPr>
          <w:ilvl w:val="0"/>
          <w:numId w:val="74"/>
        </w:numPr>
        <w:autoSpaceDE w:val="0"/>
        <w:autoSpaceDN w:val="0"/>
        <w:adjustRightInd w:val="0"/>
        <w:spacing w:after="0" w:line="240" w:lineRule="auto"/>
        <w:ind w:left="567" w:hanging="425"/>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nie zastrzega obowiązku osobistego wykonania przez wykonawcę kluczowych części zamówienia zgodnie z art. 36a ust. 2 p</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z</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p</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 xml:space="preserve">; </w:t>
      </w:r>
    </w:p>
    <w:p w14:paraId="40C427A4" w14:textId="7C664FDC" w:rsidR="00A438E0" w:rsidRPr="00F415DB" w:rsidRDefault="00A438E0" w:rsidP="00657EDC">
      <w:pPr>
        <w:pStyle w:val="Akapitzlist"/>
        <w:numPr>
          <w:ilvl w:val="0"/>
          <w:numId w:val="74"/>
        </w:numPr>
        <w:autoSpaceDE w:val="0"/>
        <w:autoSpaceDN w:val="0"/>
        <w:adjustRightInd w:val="0"/>
        <w:spacing w:after="0" w:line="240" w:lineRule="auto"/>
        <w:ind w:left="567" w:hanging="425"/>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nie stosuje w tym postępowaniu dialogu </w:t>
      </w:r>
      <w:r w:rsidR="005955E5" w:rsidRPr="00F415DB">
        <w:rPr>
          <w:rFonts w:asciiTheme="minorHAnsi" w:eastAsia="Times New Roman" w:hAnsiTheme="minorHAnsi" w:cstheme="minorHAnsi"/>
          <w:color w:val="000000" w:themeColor="text1"/>
          <w:lang w:eastAsia="pl-PL"/>
        </w:rPr>
        <w:t>technicznego, o którym</w:t>
      </w:r>
      <w:r w:rsidRPr="00F415DB">
        <w:rPr>
          <w:rFonts w:asciiTheme="minorHAnsi" w:eastAsia="Times New Roman" w:hAnsiTheme="minorHAnsi" w:cstheme="minorHAnsi"/>
          <w:color w:val="000000" w:themeColor="text1"/>
          <w:lang w:eastAsia="pl-PL"/>
        </w:rPr>
        <w:t xml:space="preserve"> mowa w art. 31a p</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z</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 xml:space="preserve">p.; </w:t>
      </w:r>
    </w:p>
    <w:p w14:paraId="40318FA7" w14:textId="50677F91" w:rsidR="00A438E0" w:rsidRPr="00F415DB" w:rsidRDefault="00A438E0" w:rsidP="00657EDC">
      <w:pPr>
        <w:pStyle w:val="Akapitzlist"/>
        <w:numPr>
          <w:ilvl w:val="0"/>
          <w:numId w:val="74"/>
        </w:numPr>
        <w:autoSpaceDE w:val="0"/>
        <w:autoSpaceDN w:val="0"/>
        <w:adjustRightInd w:val="0"/>
        <w:spacing w:after="0" w:line="240" w:lineRule="auto"/>
        <w:ind w:left="567" w:hanging="425"/>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nie zamierza zwołać zebrania wykonawców w celu wyjaśnienia wątpliwości dotyczących treści </w:t>
      </w:r>
      <w:r w:rsidR="005955E5" w:rsidRPr="00F415DB">
        <w:rPr>
          <w:rFonts w:asciiTheme="minorHAnsi" w:eastAsia="Times New Roman" w:hAnsiTheme="minorHAnsi" w:cstheme="minorHAnsi"/>
          <w:color w:val="000000" w:themeColor="text1"/>
          <w:lang w:eastAsia="pl-PL"/>
        </w:rPr>
        <w:t>specyfikacji (art</w:t>
      </w:r>
      <w:r w:rsidRPr="00F415DB">
        <w:rPr>
          <w:rFonts w:asciiTheme="minorHAnsi" w:eastAsia="Times New Roman" w:hAnsiTheme="minorHAnsi" w:cstheme="minorHAnsi"/>
          <w:color w:val="000000" w:themeColor="text1"/>
          <w:lang w:eastAsia="pl-PL"/>
        </w:rPr>
        <w:t>. 38 ust. 3 p</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z</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p</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 xml:space="preserve">) </w:t>
      </w:r>
    </w:p>
    <w:p w14:paraId="4860C1AD" w14:textId="03E2C596" w:rsidR="00A438E0" w:rsidRPr="00F415DB" w:rsidRDefault="00016FD4" w:rsidP="00657EDC">
      <w:pPr>
        <w:pStyle w:val="Akapitzlist"/>
        <w:numPr>
          <w:ilvl w:val="0"/>
          <w:numId w:val="74"/>
        </w:numPr>
        <w:autoSpaceDE w:val="0"/>
        <w:autoSpaceDN w:val="0"/>
        <w:adjustRightInd w:val="0"/>
        <w:spacing w:after="0" w:line="240" w:lineRule="auto"/>
        <w:ind w:left="567" w:hanging="425"/>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z</w:t>
      </w:r>
      <w:r w:rsidR="00A438E0" w:rsidRPr="00F415DB">
        <w:rPr>
          <w:rFonts w:asciiTheme="minorHAnsi" w:eastAsia="Times New Roman" w:hAnsiTheme="minorHAnsi" w:cstheme="minorHAnsi"/>
          <w:color w:val="000000" w:themeColor="text1"/>
          <w:lang w:eastAsia="pl-PL"/>
        </w:rPr>
        <w:t xml:space="preserve">godnie z ustawą z dnia 9 listopada 2018 r. o elektronicznym fakturowaniu w zamówieniach publicznych, koncesjach na roboty budowlane lub usługi oraz partnerstwie publiczno-prywatnym (Dz. U. 2018 r., poz. 2191), Zamawiający umożliwia odbiór od Wykonawcy ustrukturyzowanych faktur elektronicznych oraz innych ustrukturyzowanych dokumentów elektronicznych związanych z realizacją zamówień publicznych, za pośrednictwem Platformy Elektronicznego Fakturowania (PEF). </w:t>
      </w:r>
    </w:p>
    <w:p w14:paraId="42F2D2AE" w14:textId="77777777" w:rsidR="00A438E0" w:rsidRPr="00F415DB" w:rsidRDefault="00A438E0" w:rsidP="00A438E0">
      <w:pPr>
        <w:autoSpaceDE w:val="0"/>
        <w:autoSpaceDN w:val="0"/>
        <w:adjustRightInd w:val="0"/>
        <w:spacing w:after="0" w:line="240" w:lineRule="auto"/>
        <w:rPr>
          <w:rFonts w:eastAsia="Times New Roman" w:cstheme="minorHAnsi"/>
          <w:strike/>
          <w:color w:val="000000" w:themeColor="text1"/>
          <w:lang w:eastAsia="pl-PL"/>
        </w:rPr>
      </w:pPr>
    </w:p>
    <w:p w14:paraId="788925F7" w14:textId="02A21635" w:rsidR="00A438E0" w:rsidRPr="00F415DB" w:rsidRDefault="00A438E0" w:rsidP="00A438E0">
      <w:pPr>
        <w:autoSpaceDE w:val="0"/>
        <w:autoSpaceDN w:val="0"/>
        <w:adjustRightInd w:val="0"/>
        <w:spacing w:after="0" w:line="240" w:lineRule="auto"/>
        <w:rPr>
          <w:rFonts w:eastAsia="Times New Roman" w:cstheme="minorHAnsi"/>
          <w:b/>
          <w:bCs/>
          <w:iCs/>
          <w:color w:val="000000" w:themeColor="text1"/>
          <w:lang w:eastAsia="pl-PL"/>
        </w:rPr>
      </w:pPr>
      <w:r w:rsidRPr="00F415DB">
        <w:rPr>
          <w:rFonts w:eastAsia="Times New Roman" w:cstheme="minorHAnsi"/>
          <w:b/>
          <w:bCs/>
          <w:iCs/>
          <w:color w:val="000000" w:themeColor="text1"/>
          <w:highlight w:val="lightGray"/>
          <w:lang w:eastAsia="pl-PL"/>
        </w:rPr>
        <w:t>Rozdział 2</w:t>
      </w:r>
      <w:r w:rsidR="00C1160E" w:rsidRPr="00F415DB">
        <w:rPr>
          <w:rFonts w:eastAsia="Times New Roman" w:cstheme="minorHAnsi"/>
          <w:b/>
          <w:bCs/>
          <w:iCs/>
          <w:color w:val="000000" w:themeColor="text1"/>
          <w:highlight w:val="lightGray"/>
          <w:lang w:eastAsia="pl-PL"/>
        </w:rPr>
        <w:t>0</w:t>
      </w:r>
      <w:r w:rsidRPr="00F415DB">
        <w:rPr>
          <w:rFonts w:eastAsia="Times New Roman" w:cstheme="minorHAnsi"/>
          <w:b/>
          <w:bCs/>
          <w:iCs/>
          <w:color w:val="000000" w:themeColor="text1"/>
          <w:highlight w:val="lightGray"/>
          <w:lang w:eastAsia="pl-PL"/>
        </w:rPr>
        <w:t>: INFORMACJA O PRZETWARZANIU DANYCH OSOBOWYCH PRZEZ ZAMAWIAJĄCEGO</w:t>
      </w:r>
      <w:r w:rsidRPr="00F415DB">
        <w:rPr>
          <w:rFonts w:eastAsia="Times New Roman" w:cstheme="minorHAnsi"/>
          <w:b/>
          <w:bCs/>
          <w:iCs/>
          <w:color w:val="000000" w:themeColor="text1"/>
          <w:lang w:eastAsia="pl-PL"/>
        </w:rPr>
        <w:t xml:space="preserve"> </w:t>
      </w:r>
    </w:p>
    <w:p w14:paraId="40825CE2" w14:textId="77777777" w:rsidR="00A438E0" w:rsidRPr="00F415DB" w:rsidRDefault="00A438E0" w:rsidP="00A438E0">
      <w:pPr>
        <w:autoSpaceDE w:val="0"/>
        <w:autoSpaceDN w:val="0"/>
        <w:adjustRightInd w:val="0"/>
        <w:spacing w:after="0" w:line="240" w:lineRule="auto"/>
        <w:rPr>
          <w:rFonts w:eastAsia="Times New Roman" w:cstheme="minorHAnsi"/>
          <w:color w:val="000000" w:themeColor="text1"/>
          <w:lang w:eastAsia="pl-PL"/>
        </w:rPr>
      </w:pPr>
    </w:p>
    <w:p w14:paraId="64321028" w14:textId="66BAC125" w:rsidR="00A438E0" w:rsidRPr="00F415DB" w:rsidRDefault="00A438E0" w:rsidP="00A438E0">
      <w:pPr>
        <w:autoSpaceDE w:val="0"/>
        <w:autoSpaceDN w:val="0"/>
        <w:adjustRightInd w:val="0"/>
        <w:spacing w:after="0" w:line="240" w:lineRule="auto"/>
        <w:jc w:val="both"/>
        <w:rPr>
          <w:rFonts w:eastAsia="Times New Roman" w:cstheme="minorHAnsi"/>
          <w:color w:val="000000" w:themeColor="text1"/>
          <w:lang w:eastAsia="pl-PL"/>
        </w:rPr>
      </w:pPr>
      <w:r w:rsidRPr="00F415DB">
        <w:rPr>
          <w:rFonts w:eastAsia="Times New Roman" w:cstheme="minorHAnsi"/>
          <w:color w:val="000000" w:themeColor="text1"/>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 uwzględnieniem wymogów wynikających z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w:t>
      </w:r>
      <w:r w:rsidR="00022321" w:rsidRPr="00F415DB">
        <w:rPr>
          <w:rFonts w:eastAsia="Times New Roman" w:cstheme="minorHAnsi"/>
          <w:color w:val="000000" w:themeColor="text1"/>
          <w:lang w:eastAsia="pl-PL"/>
        </w:rPr>
        <w:t>ządzenie o ochronie danych) (Dz</w:t>
      </w:r>
      <w:r w:rsidRPr="00F415DB">
        <w:rPr>
          <w:rFonts w:eastAsia="Times New Roman" w:cstheme="minorHAnsi"/>
          <w:color w:val="000000" w:themeColor="text1"/>
          <w:lang w:eastAsia="pl-PL"/>
        </w:rPr>
        <w:t xml:space="preserve">.U. z 2019; poz. 730) informuję, że: </w:t>
      </w:r>
    </w:p>
    <w:p w14:paraId="52ED7EF6" w14:textId="77777777" w:rsidR="00A438E0" w:rsidRPr="00F415DB" w:rsidRDefault="00A438E0" w:rsidP="00933351">
      <w:pPr>
        <w:numPr>
          <w:ilvl w:val="0"/>
          <w:numId w:val="1"/>
        </w:numPr>
        <w:spacing w:after="150" w:line="276" w:lineRule="auto"/>
        <w:ind w:left="426" w:hanging="426"/>
        <w:contextualSpacing/>
        <w:jc w:val="both"/>
        <w:rPr>
          <w:rFonts w:eastAsia="Times New Roman" w:cstheme="minorHAnsi"/>
          <w:i/>
          <w:color w:val="000000" w:themeColor="text1"/>
          <w:lang w:eastAsia="pl-PL"/>
        </w:rPr>
      </w:pPr>
      <w:r w:rsidRPr="00F415DB">
        <w:rPr>
          <w:rFonts w:eastAsia="Times New Roman" w:cstheme="minorHAnsi"/>
          <w:color w:val="000000" w:themeColor="text1"/>
          <w:lang w:eastAsia="pl-PL"/>
        </w:rPr>
        <w:t>administratorem Pani/Pana danych osobowych jest Urząd Miejski w Gubinie, ul. Piastowska 24, 66-620 Gubin</w:t>
      </w:r>
    </w:p>
    <w:p w14:paraId="55CBA1B5" w14:textId="5CB8F70E" w:rsidR="00A438E0" w:rsidRPr="00F415DB" w:rsidRDefault="0090480F" w:rsidP="00FA0CC3">
      <w:pPr>
        <w:numPr>
          <w:ilvl w:val="0"/>
          <w:numId w:val="2"/>
        </w:numPr>
        <w:spacing w:after="150" w:line="276" w:lineRule="auto"/>
        <w:ind w:left="426" w:hanging="426"/>
        <w:contextualSpacing/>
        <w:jc w:val="both"/>
        <w:rPr>
          <w:rFonts w:eastAsia="Times New Roman" w:cstheme="minorHAnsi"/>
          <w:color w:val="000000" w:themeColor="text1"/>
          <w:lang w:eastAsia="pl-PL"/>
        </w:rPr>
      </w:pPr>
      <w:r w:rsidRPr="00F415DB">
        <w:rPr>
          <w:rFonts w:eastAsia="Times New Roman" w:cstheme="minorHAnsi"/>
          <w:color w:val="000000" w:themeColor="text1"/>
          <w:lang w:eastAsia="pl-PL"/>
        </w:rPr>
        <w:t>w</w:t>
      </w:r>
      <w:r w:rsidR="00A438E0" w:rsidRPr="00F415DB">
        <w:rPr>
          <w:rFonts w:eastAsia="Times New Roman" w:cstheme="minorHAnsi"/>
          <w:color w:val="000000" w:themeColor="text1"/>
          <w:lang w:eastAsia="pl-PL"/>
        </w:rPr>
        <w:t xml:space="preserve"> sprawach związanych z ochroną danych osobowych możecie się Państwo kontaktować z Inspektorem Ochrony Danych </w:t>
      </w:r>
      <w:r w:rsidR="00022321" w:rsidRPr="00F415DB">
        <w:rPr>
          <w:rFonts w:eastAsia="Times New Roman" w:cstheme="minorHAnsi"/>
          <w:color w:val="000000" w:themeColor="text1"/>
          <w:lang w:eastAsia="pl-PL"/>
        </w:rPr>
        <w:t>osobowych za</w:t>
      </w:r>
      <w:r w:rsidR="00A438E0" w:rsidRPr="00F415DB">
        <w:rPr>
          <w:rFonts w:eastAsia="Times New Roman" w:cstheme="minorHAnsi"/>
          <w:color w:val="000000" w:themeColor="text1"/>
          <w:lang w:eastAsia="pl-PL"/>
        </w:rPr>
        <w:t xml:space="preserve"> pomocą  adresu e-mail</w:t>
      </w:r>
      <w:r w:rsidRPr="00F415DB">
        <w:rPr>
          <w:rFonts w:eastAsia="Times New Roman" w:cstheme="minorHAnsi"/>
          <w:color w:val="000000" w:themeColor="text1"/>
          <w:lang w:eastAsia="pl-PL"/>
        </w:rPr>
        <w:t xml:space="preserve">: </w:t>
      </w:r>
      <w:hyperlink r:id="rId18" w:history="1">
        <w:r w:rsidR="00F22BAC" w:rsidRPr="00F415DB">
          <w:rPr>
            <w:rStyle w:val="Hipercze"/>
            <w:rFonts w:cstheme="minorHAnsi"/>
            <w:color w:val="000000" w:themeColor="text1"/>
          </w:rPr>
          <w:t>iod@gubin.pl</w:t>
        </w:r>
      </w:hyperlink>
      <w:r w:rsidRPr="00F415DB">
        <w:rPr>
          <w:rStyle w:val="Hipercze"/>
          <w:rFonts w:cstheme="minorHAnsi"/>
          <w:color w:val="000000" w:themeColor="text1"/>
        </w:rPr>
        <w:t xml:space="preserve"> </w:t>
      </w:r>
      <w:r w:rsidR="00A438E0" w:rsidRPr="00F415DB">
        <w:rPr>
          <w:rFonts w:eastAsia="Times New Roman" w:cstheme="minorHAnsi"/>
          <w:color w:val="000000" w:themeColor="text1"/>
          <w:lang w:eastAsia="pl-PL"/>
        </w:rPr>
        <w:t>lub pisemnie na adres: Urząd Miejski w Gubinie, ul. Piastowska 24, 66-620 Gubin.</w:t>
      </w:r>
    </w:p>
    <w:p w14:paraId="19444724" w14:textId="77777777" w:rsidR="0090480F" w:rsidRPr="00F415DB" w:rsidRDefault="00A438E0" w:rsidP="00657EDC">
      <w:pPr>
        <w:pStyle w:val="Akapitzlist"/>
        <w:numPr>
          <w:ilvl w:val="0"/>
          <w:numId w:val="75"/>
        </w:numPr>
        <w:autoSpaceDE w:val="0"/>
        <w:autoSpaceDN w:val="0"/>
        <w:adjustRightInd w:val="0"/>
        <w:spacing w:after="0" w:line="240" w:lineRule="auto"/>
        <w:ind w:left="284" w:hanging="284"/>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Pani/Pana dane osobowe przetwarzane będą na podstawie art. 6 ust. 1 lit. c RODO w celu związanym z postępowaniem o udzielenie zamówienia publicznego pn.  </w:t>
      </w:r>
      <w:r w:rsidR="00022321" w:rsidRPr="00F415DB">
        <w:rPr>
          <w:rFonts w:asciiTheme="minorHAnsi" w:eastAsia="Times New Roman" w:hAnsiTheme="minorHAnsi" w:cstheme="minorHAnsi"/>
          <w:b/>
          <w:color w:val="000000" w:themeColor="text1"/>
          <w:lang w:eastAsia="pl-PL"/>
        </w:rPr>
        <w:t>„</w:t>
      </w:r>
      <w:r w:rsidR="00016FD4" w:rsidRPr="00F415DB">
        <w:rPr>
          <w:rFonts w:asciiTheme="minorHAnsi" w:eastAsia="Times New Roman" w:hAnsiTheme="minorHAnsi" w:cstheme="minorHAnsi"/>
          <w:b/>
          <w:color w:val="000000" w:themeColor="text1"/>
          <w:lang w:eastAsia="pl-PL"/>
        </w:rPr>
        <w:t xml:space="preserve">Letnie i zimowe </w:t>
      </w:r>
      <w:r w:rsidR="00016FD4" w:rsidRPr="00F415DB">
        <w:rPr>
          <w:rFonts w:asciiTheme="minorHAnsi" w:eastAsia="Times New Roman" w:hAnsiTheme="minorHAnsi" w:cstheme="minorHAnsi"/>
          <w:b/>
          <w:color w:val="000000" w:themeColor="text1"/>
          <w:lang w:eastAsia="pl-PL"/>
        </w:rPr>
        <w:lastRenderedPageBreak/>
        <w:t>utrzymanie terenów należących do Gminy Gubin o statusie miejskim</w:t>
      </w:r>
      <w:r w:rsidRPr="00F415DB">
        <w:rPr>
          <w:rFonts w:asciiTheme="minorHAnsi" w:eastAsia="Times New Roman" w:hAnsiTheme="minorHAnsi" w:cstheme="minorHAnsi"/>
          <w:b/>
          <w:color w:val="000000" w:themeColor="text1"/>
          <w:lang w:eastAsia="pl-PL"/>
        </w:rPr>
        <w:t xml:space="preserve">” </w:t>
      </w:r>
      <w:r w:rsidRPr="00F415DB">
        <w:rPr>
          <w:rFonts w:asciiTheme="minorHAnsi" w:eastAsia="Times New Roman" w:hAnsiTheme="minorHAnsi" w:cstheme="minorHAnsi"/>
          <w:color w:val="000000" w:themeColor="text1"/>
          <w:lang w:eastAsia="pl-PL"/>
        </w:rPr>
        <w:t>– nr KI.271.</w:t>
      </w:r>
      <w:r w:rsidR="00016FD4" w:rsidRPr="00F415DB">
        <w:rPr>
          <w:rFonts w:asciiTheme="minorHAnsi" w:eastAsia="Times New Roman" w:hAnsiTheme="minorHAnsi" w:cstheme="minorHAnsi"/>
          <w:color w:val="000000" w:themeColor="text1"/>
          <w:lang w:eastAsia="pl-PL"/>
        </w:rPr>
        <w:t>10</w:t>
      </w:r>
      <w:r w:rsidRPr="00F415DB">
        <w:rPr>
          <w:rFonts w:asciiTheme="minorHAnsi" w:eastAsia="Times New Roman" w:hAnsiTheme="minorHAnsi" w:cstheme="minorHAnsi"/>
          <w:color w:val="000000" w:themeColor="text1"/>
          <w:lang w:eastAsia="pl-PL"/>
        </w:rPr>
        <w:t xml:space="preserve">.2020” prowadzonym w trybie przetargu nieograniczonego. </w:t>
      </w:r>
    </w:p>
    <w:p w14:paraId="1F296D35" w14:textId="77777777" w:rsidR="0090480F" w:rsidRPr="00F415DB" w:rsidRDefault="00A438E0" w:rsidP="00657EDC">
      <w:pPr>
        <w:pStyle w:val="Akapitzlist"/>
        <w:numPr>
          <w:ilvl w:val="0"/>
          <w:numId w:val="75"/>
        </w:numPr>
        <w:autoSpaceDE w:val="0"/>
        <w:autoSpaceDN w:val="0"/>
        <w:adjustRightInd w:val="0"/>
        <w:spacing w:after="0" w:line="240" w:lineRule="auto"/>
        <w:ind w:left="284" w:hanging="284"/>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odbiorcami Pani/Pana danych osobowych będą osoby lub podmioty, którym udostępniona zostanie dokumentacja postępowania w oparciu o art. 8 i 8a oraz art. 96 ust. 3 ustawy z dnia 29 stycznia 2004 r. – Prawo zamówień publicznych (Dz. U. z 2019 r. poz. 1843 ze zm.), dalej „</w:t>
      </w:r>
      <w:r w:rsidR="00B966D3" w:rsidRPr="00F415DB">
        <w:rPr>
          <w:rFonts w:asciiTheme="minorHAnsi" w:eastAsia="Times New Roman" w:hAnsiTheme="minorHAnsi" w:cstheme="minorHAnsi"/>
          <w:color w:val="000000" w:themeColor="text1"/>
          <w:lang w:eastAsia="pl-PL"/>
        </w:rPr>
        <w:t>p.</w:t>
      </w:r>
      <w:r w:rsidRPr="00F415DB">
        <w:rPr>
          <w:rFonts w:asciiTheme="minorHAnsi" w:eastAsia="Times New Roman" w:hAnsiTheme="minorHAnsi" w:cstheme="minorHAnsi"/>
          <w:color w:val="000000" w:themeColor="text1"/>
          <w:lang w:eastAsia="pl-PL"/>
        </w:rPr>
        <w:t>z</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p</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 xml:space="preserve">”; </w:t>
      </w:r>
    </w:p>
    <w:p w14:paraId="6DD0532D" w14:textId="77777777" w:rsidR="0090480F" w:rsidRPr="00F415DB" w:rsidRDefault="00A438E0" w:rsidP="00657EDC">
      <w:pPr>
        <w:pStyle w:val="Akapitzlist"/>
        <w:numPr>
          <w:ilvl w:val="0"/>
          <w:numId w:val="75"/>
        </w:numPr>
        <w:autoSpaceDE w:val="0"/>
        <w:autoSpaceDN w:val="0"/>
        <w:adjustRightInd w:val="0"/>
        <w:spacing w:after="0" w:line="240" w:lineRule="auto"/>
        <w:ind w:left="284" w:hanging="284"/>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Pani/Pana dane osobowe będą przechowywane, zgodnie z art. 97 ust. 1 </w:t>
      </w:r>
      <w:r w:rsidR="00B966D3" w:rsidRPr="00F415DB">
        <w:rPr>
          <w:rFonts w:asciiTheme="minorHAnsi" w:eastAsia="Times New Roman" w:hAnsiTheme="minorHAnsi" w:cstheme="minorHAnsi"/>
          <w:color w:val="000000" w:themeColor="text1"/>
          <w:lang w:eastAsia="pl-PL"/>
        </w:rPr>
        <w:t>p.</w:t>
      </w:r>
      <w:r w:rsidRPr="00F415DB">
        <w:rPr>
          <w:rFonts w:asciiTheme="minorHAnsi" w:eastAsia="Times New Roman" w:hAnsiTheme="minorHAnsi" w:cstheme="minorHAnsi"/>
          <w:color w:val="000000" w:themeColor="text1"/>
          <w:lang w:eastAsia="pl-PL"/>
        </w:rPr>
        <w:t>z</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p</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 xml:space="preserve">, przez okres 4 lat od dnia zakończenia postępowania o udzielenie zamówienia; </w:t>
      </w:r>
    </w:p>
    <w:p w14:paraId="182687E5" w14:textId="77777777" w:rsidR="0090480F" w:rsidRPr="00F415DB" w:rsidRDefault="00A438E0" w:rsidP="00657EDC">
      <w:pPr>
        <w:pStyle w:val="Akapitzlist"/>
        <w:numPr>
          <w:ilvl w:val="0"/>
          <w:numId w:val="75"/>
        </w:numPr>
        <w:autoSpaceDE w:val="0"/>
        <w:autoSpaceDN w:val="0"/>
        <w:adjustRightInd w:val="0"/>
        <w:spacing w:after="0" w:line="240" w:lineRule="auto"/>
        <w:ind w:left="284" w:hanging="284"/>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obowiązek podania przez Panią/Pana danych osobowych bezpośrednio Pani/Pana dotyczących jest wymogiem ustawowym określonym w przepisach </w:t>
      </w:r>
      <w:r w:rsidR="00B966D3" w:rsidRPr="00F415DB">
        <w:rPr>
          <w:rFonts w:asciiTheme="minorHAnsi" w:eastAsia="Times New Roman" w:hAnsiTheme="minorHAnsi" w:cstheme="minorHAnsi"/>
          <w:color w:val="000000" w:themeColor="text1"/>
          <w:lang w:eastAsia="pl-PL"/>
        </w:rPr>
        <w:t>p.</w:t>
      </w:r>
      <w:r w:rsidRPr="00F415DB">
        <w:rPr>
          <w:rFonts w:asciiTheme="minorHAnsi" w:eastAsia="Times New Roman" w:hAnsiTheme="minorHAnsi" w:cstheme="minorHAnsi"/>
          <w:color w:val="000000" w:themeColor="text1"/>
          <w:lang w:eastAsia="pl-PL"/>
        </w:rPr>
        <w:t>z</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p</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 xml:space="preserve">, związanym z udziałem w postępowaniu o udzielenie zamówienia publicznego; konsekwencje niepodania określonych danych wynikają z </w:t>
      </w:r>
      <w:r w:rsidR="00B966D3" w:rsidRPr="00F415DB">
        <w:rPr>
          <w:rFonts w:asciiTheme="minorHAnsi" w:eastAsia="Times New Roman" w:hAnsiTheme="minorHAnsi" w:cstheme="minorHAnsi"/>
          <w:color w:val="000000" w:themeColor="text1"/>
          <w:lang w:eastAsia="pl-PL"/>
        </w:rPr>
        <w:t>p.</w:t>
      </w:r>
      <w:r w:rsidRPr="00F415DB">
        <w:rPr>
          <w:rFonts w:asciiTheme="minorHAnsi" w:eastAsia="Times New Roman" w:hAnsiTheme="minorHAnsi" w:cstheme="minorHAnsi"/>
          <w:color w:val="000000" w:themeColor="text1"/>
          <w:lang w:eastAsia="pl-PL"/>
        </w:rPr>
        <w:t>z</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p</w:t>
      </w:r>
      <w:r w:rsidR="00B966D3"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 xml:space="preserve">; </w:t>
      </w:r>
    </w:p>
    <w:p w14:paraId="650DD617" w14:textId="77777777" w:rsidR="0090480F" w:rsidRPr="00F415DB" w:rsidRDefault="00A438E0" w:rsidP="00657EDC">
      <w:pPr>
        <w:pStyle w:val="Akapitzlist"/>
        <w:numPr>
          <w:ilvl w:val="0"/>
          <w:numId w:val="75"/>
        </w:numPr>
        <w:autoSpaceDE w:val="0"/>
        <w:autoSpaceDN w:val="0"/>
        <w:adjustRightInd w:val="0"/>
        <w:spacing w:after="0" w:line="240" w:lineRule="auto"/>
        <w:ind w:left="284" w:hanging="284"/>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w odniesieniu do Pani/Pana danych osobowych decyzje nie będą podejmowane w sposób zautomatyzowany, stosowanie do art. 22 RODO; </w:t>
      </w:r>
    </w:p>
    <w:p w14:paraId="57B279EF" w14:textId="347AC615" w:rsidR="00A438E0" w:rsidRPr="00F415DB" w:rsidRDefault="00A438E0" w:rsidP="00657EDC">
      <w:pPr>
        <w:pStyle w:val="Akapitzlist"/>
        <w:numPr>
          <w:ilvl w:val="0"/>
          <w:numId w:val="75"/>
        </w:numPr>
        <w:autoSpaceDE w:val="0"/>
        <w:autoSpaceDN w:val="0"/>
        <w:adjustRightInd w:val="0"/>
        <w:spacing w:after="0" w:line="240" w:lineRule="auto"/>
        <w:ind w:left="284" w:hanging="284"/>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posiada Pani/Pan: </w:t>
      </w:r>
    </w:p>
    <w:p w14:paraId="74FCA01C" w14:textId="141CC6E6" w:rsidR="00A438E0" w:rsidRPr="00F415DB" w:rsidRDefault="00A438E0" w:rsidP="00657EDC">
      <w:pPr>
        <w:pStyle w:val="Akapitzlist"/>
        <w:numPr>
          <w:ilvl w:val="0"/>
          <w:numId w:val="76"/>
        </w:numPr>
        <w:autoSpaceDE w:val="0"/>
        <w:autoSpaceDN w:val="0"/>
        <w:adjustRightInd w:val="0"/>
        <w:spacing w:after="48"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na podstawie art. 15 RODO - prawo dostępu do danych osobowych Pani/Pana dotyczących; </w:t>
      </w:r>
    </w:p>
    <w:p w14:paraId="1A974DA8" w14:textId="4137F879" w:rsidR="00A438E0" w:rsidRPr="00F415DB" w:rsidRDefault="00A438E0" w:rsidP="00657EDC">
      <w:pPr>
        <w:pStyle w:val="Akapitzlist"/>
        <w:numPr>
          <w:ilvl w:val="0"/>
          <w:numId w:val="76"/>
        </w:numPr>
        <w:autoSpaceDE w:val="0"/>
        <w:autoSpaceDN w:val="0"/>
        <w:adjustRightInd w:val="0"/>
        <w:spacing w:after="48"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na podstawie art. 16 RODO - prawo do sprostowania Pani/Pana danych osobowych; </w:t>
      </w:r>
    </w:p>
    <w:p w14:paraId="398AE6B2" w14:textId="1AC72CAB" w:rsidR="00A438E0" w:rsidRPr="00F415DB" w:rsidRDefault="00A438E0" w:rsidP="00657EDC">
      <w:pPr>
        <w:pStyle w:val="Akapitzlist"/>
        <w:numPr>
          <w:ilvl w:val="0"/>
          <w:numId w:val="76"/>
        </w:numPr>
        <w:autoSpaceDE w:val="0"/>
        <w:autoSpaceDN w:val="0"/>
        <w:adjustRightInd w:val="0"/>
        <w:spacing w:after="48"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na podstawie art. 18 RODO - prawo żądania od administratora ograniczenia przetwarzania danych osobowych z zastrzeżeniem przypadków, o których mowa w art. 18 ust. 2 RODO; </w:t>
      </w:r>
    </w:p>
    <w:p w14:paraId="20C10B24" w14:textId="0F02E977" w:rsidR="00A438E0" w:rsidRPr="00F415DB" w:rsidRDefault="00A438E0" w:rsidP="00657EDC">
      <w:pPr>
        <w:pStyle w:val="Akapitzlist"/>
        <w:numPr>
          <w:ilvl w:val="0"/>
          <w:numId w:val="76"/>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prawo do wniesienia skargi do Prezesa Urzędu Ochrony Danych Osobowych, gdy uzna Pani/Pan, że przetwarzanie danych osobowych Pani/Pana dotyczących narusza przepisy RODO; </w:t>
      </w:r>
    </w:p>
    <w:p w14:paraId="28D51AB4" w14:textId="074E0EB4" w:rsidR="00A438E0" w:rsidRPr="00F415DB" w:rsidRDefault="00A438E0" w:rsidP="00657EDC">
      <w:pPr>
        <w:pStyle w:val="Akapitzlist"/>
        <w:numPr>
          <w:ilvl w:val="0"/>
          <w:numId w:val="75"/>
        </w:numPr>
        <w:autoSpaceDE w:val="0"/>
        <w:autoSpaceDN w:val="0"/>
        <w:adjustRightInd w:val="0"/>
        <w:spacing w:after="0" w:line="240" w:lineRule="auto"/>
        <w:ind w:left="284" w:hanging="284"/>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nie przysługuje Pani/Panu: </w:t>
      </w:r>
    </w:p>
    <w:p w14:paraId="126E2ED4" w14:textId="68C2B9F0" w:rsidR="00A438E0" w:rsidRPr="00F415DB" w:rsidRDefault="00A438E0" w:rsidP="00657EDC">
      <w:pPr>
        <w:pStyle w:val="Akapitzlist"/>
        <w:numPr>
          <w:ilvl w:val="0"/>
          <w:numId w:val="77"/>
        </w:numPr>
        <w:autoSpaceDE w:val="0"/>
        <w:autoSpaceDN w:val="0"/>
        <w:adjustRightInd w:val="0"/>
        <w:spacing w:after="45"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w związku z art. 17 ust. 3 lit. b, d lub e RODO prawo do usunięcia danych osobowych; </w:t>
      </w:r>
    </w:p>
    <w:p w14:paraId="280740C7" w14:textId="4A35F371" w:rsidR="00A438E0" w:rsidRPr="00F415DB" w:rsidRDefault="00A438E0" w:rsidP="00657EDC">
      <w:pPr>
        <w:pStyle w:val="Akapitzlist"/>
        <w:numPr>
          <w:ilvl w:val="0"/>
          <w:numId w:val="77"/>
        </w:numPr>
        <w:autoSpaceDE w:val="0"/>
        <w:autoSpaceDN w:val="0"/>
        <w:adjustRightInd w:val="0"/>
        <w:spacing w:after="45"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prawo do przenoszenia danych osobowych, o którym mowa w art. 20 RODO; </w:t>
      </w:r>
    </w:p>
    <w:p w14:paraId="394CC9E4" w14:textId="45795AC0" w:rsidR="00A438E0" w:rsidRPr="00F415DB" w:rsidRDefault="00A438E0" w:rsidP="00657EDC">
      <w:pPr>
        <w:pStyle w:val="Akapitzlist"/>
        <w:numPr>
          <w:ilvl w:val="0"/>
          <w:numId w:val="77"/>
        </w:numPr>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na podstawie art. 21 RODO prawo sprzeciwu, wobec przetwarzania danych osobowych, gdyż podstawą prawną przetwarzania Pani/Pana danych osobowych jest art. 6 ust. 1 lit. c RODO. </w:t>
      </w:r>
    </w:p>
    <w:p w14:paraId="51EA0120" w14:textId="3E9DCA38" w:rsidR="00A438E0" w:rsidRPr="00F415DB" w:rsidRDefault="00A438E0" w:rsidP="00657EDC">
      <w:pPr>
        <w:pStyle w:val="Akapitzlist"/>
        <w:numPr>
          <w:ilvl w:val="0"/>
          <w:numId w:val="75"/>
        </w:numPr>
        <w:autoSpaceDE w:val="0"/>
        <w:autoSpaceDN w:val="0"/>
        <w:adjustRightInd w:val="0"/>
        <w:spacing w:after="0" w:line="240" w:lineRule="auto"/>
        <w:ind w:left="284" w:hanging="284"/>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Ponadto, w zakresie stosowania przepisów RODO na stronie internetowej BIP- Urzędu Miejskiego w Gubinie, opublikowana jest „Klauzula informacyjna ogólna dla klientów Urzędu Miejskiego w Gubinie” </w:t>
      </w:r>
    </w:p>
    <w:p w14:paraId="749F4CDA" w14:textId="77777777" w:rsidR="00D27814" w:rsidRPr="00F415DB" w:rsidRDefault="00D27814" w:rsidP="00A438E0">
      <w:pPr>
        <w:autoSpaceDE w:val="0"/>
        <w:autoSpaceDN w:val="0"/>
        <w:adjustRightInd w:val="0"/>
        <w:spacing w:after="0" w:line="240" w:lineRule="auto"/>
        <w:rPr>
          <w:rFonts w:eastAsia="Times New Roman" w:cstheme="minorHAnsi"/>
          <w:b/>
          <w:bCs/>
          <w:iCs/>
          <w:color w:val="000000" w:themeColor="text1"/>
          <w:lang w:eastAsia="pl-PL"/>
        </w:rPr>
      </w:pPr>
    </w:p>
    <w:p w14:paraId="61F33B99" w14:textId="3FECA5BE" w:rsidR="00A438E0" w:rsidRPr="00F415DB" w:rsidRDefault="00A438E0" w:rsidP="00A438E0">
      <w:pPr>
        <w:autoSpaceDE w:val="0"/>
        <w:autoSpaceDN w:val="0"/>
        <w:adjustRightInd w:val="0"/>
        <w:spacing w:after="0" w:line="240" w:lineRule="auto"/>
        <w:rPr>
          <w:rFonts w:eastAsia="Times New Roman" w:cstheme="minorHAnsi"/>
          <w:b/>
          <w:bCs/>
          <w:iCs/>
          <w:color w:val="000000" w:themeColor="text1"/>
          <w:lang w:eastAsia="pl-PL"/>
        </w:rPr>
      </w:pPr>
      <w:r w:rsidRPr="00F415DB">
        <w:rPr>
          <w:rFonts w:eastAsia="Times New Roman" w:cstheme="minorHAnsi"/>
          <w:b/>
          <w:bCs/>
          <w:iCs/>
          <w:color w:val="000000" w:themeColor="text1"/>
          <w:highlight w:val="lightGray"/>
          <w:lang w:eastAsia="pl-PL"/>
        </w:rPr>
        <w:t>Rozdział 2</w:t>
      </w:r>
      <w:r w:rsidR="00C1160E" w:rsidRPr="00F415DB">
        <w:rPr>
          <w:rFonts w:eastAsia="Times New Roman" w:cstheme="minorHAnsi"/>
          <w:b/>
          <w:bCs/>
          <w:iCs/>
          <w:color w:val="000000" w:themeColor="text1"/>
          <w:highlight w:val="lightGray"/>
          <w:lang w:eastAsia="pl-PL"/>
        </w:rPr>
        <w:t>1</w:t>
      </w:r>
      <w:r w:rsidRPr="00F415DB">
        <w:rPr>
          <w:rFonts w:eastAsia="Times New Roman" w:cstheme="minorHAnsi"/>
          <w:b/>
          <w:bCs/>
          <w:iCs/>
          <w:color w:val="000000" w:themeColor="text1"/>
          <w:highlight w:val="lightGray"/>
          <w:lang w:eastAsia="pl-PL"/>
        </w:rPr>
        <w:t>: WYKAZ ZAŁĄCZNIKÓW DO SIWZ</w:t>
      </w:r>
      <w:r w:rsidRPr="00F415DB">
        <w:rPr>
          <w:rFonts w:eastAsia="Times New Roman" w:cstheme="minorHAnsi"/>
          <w:b/>
          <w:bCs/>
          <w:iCs/>
          <w:color w:val="000000" w:themeColor="text1"/>
          <w:lang w:eastAsia="pl-PL"/>
        </w:rPr>
        <w:t xml:space="preserve"> </w:t>
      </w:r>
    </w:p>
    <w:p w14:paraId="4B424CD3" w14:textId="290E42D4" w:rsidR="00A438E0" w:rsidRPr="00F415DB" w:rsidRDefault="00A438E0" w:rsidP="00A438E0">
      <w:pPr>
        <w:autoSpaceDE w:val="0"/>
        <w:autoSpaceDN w:val="0"/>
        <w:adjustRightInd w:val="0"/>
        <w:spacing w:after="0" w:line="240" w:lineRule="auto"/>
        <w:rPr>
          <w:rFonts w:eastAsia="Times New Roman" w:cstheme="minorHAnsi"/>
          <w:bCs/>
          <w:iCs/>
          <w:color w:val="000000" w:themeColor="text1"/>
          <w:lang w:eastAsia="pl-PL"/>
        </w:rPr>
      </w:pPr>
    </w:p>
    <w:tbl>
      <w:tblPr>
        <w:tblStyle w:val="Tabela-Siatka"/>
        <w:tblW w:w="9067" w:type="dxa"/>
        <w:tblLook w:val="04A0" w:firstRow="1" w:lastRow="0" w:firstColumn="1" w:lastColumn="0" w:noHBand="0" w:noVBand="1"/>
      </w:tblPr>
      <w:tblGrid>
        <w:gridCol w:w="1389"/>
        <w:gridCol w:w="2434"/>
        <w:gridCol w:w="5244"/>
      </w:tblGrid>
      <w:tr w:rsidR="00F415DB" w:rsidRPr="00F415DB" w14:paraId="07B967AB" w14:textId="13CA9118" w:rsidTr="00F415DB">
        <w:tc>
          <w:tcPr>
            <w:tcW w:w="1389" w:type="dxa"/>
            <w:vMerge w:val="restart"/>
            <w:vAlign w:val="center"/>
          </w:tcPr>
          <w:p w14:paraId="4F70D5C5" w14:textId="0F6D8648" w:rsidR="00270BC3" w:rsidRPr="00F415DB" w:rsidRDefault="00270BC3"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r w:rsidRPr="00F415DB">
              <w:rPr>
                <w:rFonts w:asciiTheme="minorHAnsi" w:eastAsia="Times New Roman" w:hAnsiTheme="minorHAnsi" w:cstheme="minorHAnsi"/>
                <w:bCs/>
                <w:iCs/>
                <w:color w:val="000000" w:themeColor="text1"/>
                <w:sz w:val="22"/>
                <w:szCs w:val="22"/>
                <w:lang w:eastAsia="pl-PL"/>
              </w:rPr>
              <w:t>Załączniki wspólne dla obu części</w:t>
            </w:r>
          </w:p>
        </w:tc>
        <w:tc>
          <w:tcPr>
            <w:tcW w:w="2434" w:type="dxa"/>
            <w:vAlign w:val="center"/>
          </w:tcPr>
          <w:p w14:paraId="411A8D65" w14:textId="24D661C0" w:rsidR="00270BC3" w:rsidRPr="00F415DB" w:rsidRDefault="00270BC3"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r w:rsidRPr="00F415DB">
              <w:rPr>
                <w:rFonts w:asciiTheme="minorHAnsi" w:eastAsia="Times New Roman" w:hAnsiTheme="minorHAnsi" w:cstheme="minorHAnsi"/>
                <w:bCs/>
                <w:iCs/>
                <w:color w:val="000000" w:themeColor="text1"/>
                <w:sz w:val="22"/>
                <w:szCs w:val="22"/>
                <w:lang w:eastAsia="pl-PL"/>
              </w:rPr>
              <w:t>Załącznik nr 1</w:t>
            </w:r>
          </w:p>
        </w:tc>
        <w:tc>
          <w:tcPr>
            <w:tcW w:w="5244" w:type="dxa"/>
            <w:vAlign w:val="center"/>
          </w:tcPr>
          <w:p w14:paraId="32AF3CBA" w14:textId="1B7EBEC4" w:rsidR="00270BC3" w:rsidRPr="00F415DB" w:rsidRDefault="00270BC3"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r w:rsidRPr="00F415DB">
              <w:rPr>
                <w:rFonts w:asciiTheme="minorHAnsi" w:eastAsia="Times New Roman" w:hAnsiTheme="minorHAnsi" w:cstheme="minorHAnsi"/>
                <w:bCs/>
                <w:iCs/>
                <w:color w:val="000000" w:themeColor="text1"/>
                <w:sz w:val="22"/>
                <w:szCs w:val="22"/>
                <w:lang w:eastAsia="pl-PL"/>
              </w:rPr>
              <w:t>formularz oferty – składany wraz z ofertą, podpisany elektronicznie i przesłany w formie elektronicznej</w:t>
            </w:r>
          </w:p>
        </w:tc>
      </w:tr>
      <w:tr w:rsidR="00F415DB" w:rsidRPr="00F415DB" w14:paraId="2F91DAB7" w14:textId="2357CE35" w:rsidTr="00F415DB">
        <w:tc>
          <w:tcPr>
            <w:tcW w:w="1389" w:type="dxa"/>
            <w:vMerge/>
            <w:vAlign w:val="center"/>
          </w:tcPr>
          <w:p w14:paraId="5CEE9661" w14:textId="77777777" w:rsidR="00270BC3" w:rsidRPr="00F415DB" w:rsidRDefault="00270BC3"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p>
        </w:tc>
        <w:tc>
          <w:tcPr>
            <w:tcW w:w="2434" w:type="dxa"/>
            <w:vAlign w:val="center"/>
          </w:tcPr>
          <w:p w14:paraId="5720C42D" w14:textId="36C5CA4C" w:rsidR="00270BC3" w:rsidRPr="00F415DB" w:rsidRDefault="00270BC3"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r w:rsidRPr="00F415DB">
              <w:rPr>
                <w:rFonts w:asciiTheme="minorHAnsi" w:eastAsia="Times New Roman" w:hAnsiTheme="minorHAnsi" w:cstheme="minorHAnsi"/>
                <w:bCs/>
                <w:iCs/>
                <w:color w:val="000000" w:themeColor="text1"/>
                <w:sz w:val="22"/>
                <w:szCs w:val="22"/>
                <w:lang w:eastAsia="pl-PL"/>
              </w:rPr>
              <w:t>Załącznik nr 2</w:t>
            </w:r>
          </w:p>
        </w:tc>
        <w:tc>
          <w:tcPr>
            <w:tcW w:w="5244" w:type="dxa"/>
            <w:vAlign w:val="center"/>
          </w:tcPr>
          <w:p w14:paraId="1F12CEBD" w14:textId="37CD6D8D" w:rsidR="00270BC3" w:rsidRPr="00F415DB" w:rsidRDefault="00270BC3"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r w:rsidRPr="00F415DB">
              <w:rPr>
                <w:rFonts w:asciiTheme="minorHAnsi" w:eastAsia="Times New Roman" w:hAnsiTheme="minorHAnsi" w:cstheme="minorHAnsi"/>
                <w:bCs/>
                <w:iCs/>
                <w:color w:val="000000" w:themeColor="text1"/>
                <w:sz w:val="22"/>
                <w:szCs w:val="22"/>
                <w:lang w:eastAsia="pl-PL"/>
              </w:rPr>
              <w:t xml:space="preserve">JEDZ </w:t>
            </w:r>
            <w:r w:rsidRPr="00F415DB">
              <w:rPr>
                <w:rFonts w:asciiTheme="minorHAnsi" w:hAnsiTheme="minorHAnsi" w:cstheme="minorHAnsi"/>
                <w:color w:val="000000" w:themeColor="text1"/>
                <w:sz w:val="22"/>
                <w:szCs w:val="22"/>
              </w:rPr>
              <w:t>Jednolity Europejski Dokument Zamówienia</w:t>
            </w:r>
          </w:p>
        </w:tc>
      </w:tr>
      <w:tr w:rsidR="00F415DB" w:rsidRPr="00F415DB" w14:paraId="6D686E0B" w14:textId="481DFD10" w:rsidTr="00F415DB">
        <w:tc>
          <w:tcPr>
            <w:tcW w:w="1389" w:type="dxa"/>
            <w:vMerge/>
            <w:vAlign w:val="center"/>
          </w:tcPr>
          <w:p w14:paraId="0F6C9866" w14:textId="77777777" w:rsidR="00270BC3" w:rsidRPr="00F415DB" w:rsidRDefault="00270BC3"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p>
        </w:tc>
        <w:tc>
          <w:tcPr>
            <w:tcW w:w="2434" w:type="dxa"/>
            <w:vAlign w:val="center"/>
          </w:tcPr>
          <w:p w14:paraId="66475C40" w14:textId="480C0019" w:rsidR="00270BC3" w:rsidRPr="00F415DB" w:rsidRDefault="00270BC3"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r w:rsidRPr="00F415DB">
              <w:rPr>
                <w:rFonts w:asciiTheme="minorHAnsi" w:eastAsia="Times New Roman" w:hAnsiTheme="minorHAnsi" w:cstheme="minorHAnsi"/>
                <w:bCs/>
                <w:iCs/>
                <w:color w:val="000000" w:themeColor="text1"/>
                <w:sz w:val="22"/>
                <w:szCs w:val="22"/>
                <w:lang w:eastAsia="pl-PL"/>
              </w:rPr>
              <w:t>Załącznik nr 3</w:t>
            </w:r>
          </w:p>
        </w:tc>
        <w:tc>
          <w:tcPr>
            <w:tcW w:w="5244" w:type="dxa"/>
            <w:vAlign w:val="center"/>
          </w:tcPr>
          <w:p w14:paraId="5AAB0194" w14:textId="29FF0FAF" w:rsidR="00270BC3" w:rsidRPr="00F415DB" w:rsidRDefault="00270BC3"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r w:rsidRPr="00F415DB">
              <w:rPr>
                <w:rFonts w:asciiTheme="minorHAnsi" w:eastAsia="Times New Roman" w:hAnsiTheme="minorHAnsi" w:cstheme="minorHAnsi"/>
                <w:bCs/>
                <w:iCs/>
                <w:color w:val="000000" w:themeColor="text1"/>
                <w:sz w:val="22"/>
                <w:szCs w:val="22"/>
                <w:lang w:eastAsia="pl-PL"/>
              </w:rPr>
              <w:t>Wzór informacji dotyczącej grupy kapitałowej, składany w terminie 3 dni od dnia zamieszczenia na stronie internetowej Zamawiającego informacji, o których mowa w art. 86 ust. 5 p.z.p. (informacji z otwarcia ofert)</w:t>
            </w:r>
          </w:p>
        </w:tc>
      </w:tr>
      <w:tr w:rsidR="00F415DB" w:rsidRPr="00F415DB" w14:paraId="62F1F1E2" w14:textId="36E5FCCB" w:rsidTr="00F415DB">
        <w:tc>
          <w:tcPr>
            <w:tcW w:w="1389" w:type="dxa"/>
            <w:vMerge/>
            <w:vAlign w:val="center"/>
          </w:tcPr>
          <w:p w14:paraId="4F25F4EF" w14:textId="77777777" w:rsidR="00270BC3" w:rsidRPr="00F415DB" w:rsidRDefault="00270BC3"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p>
        </w:tc>
        <w:tc>
          <w:tcPr>
            <w:tcW w:w="2434" w:type="dxa"/>
            <w:vAlign w:val="center"/>
          </w:tcPr>
          <w:p w14:paraId="2F4DABF5" w14:textId="541F4850" w:rsidR="00270BC3" w:rsidRPr="00F415DB" w:rsidRDefault="00270BC3"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r w:rsidRPr="00F415DB">
              <w:rPr>
                <w:rFonts w:asciiTheme="minorHAnsi" w:eastAsia="Times New Roman" w:hAnsiTheme="minorHAnsi" w:cstheme="minorHAnsi"/>
                <w:bCs/>
                <w:iCs/>
                <w:color w:val="000000" w:themeColor="text1"/>
                <w:sz w:val="22"/>
                <w:szCs w:val="22"/>
                <w:lang w:eastAsia="pl-PL"/>
              </w:rPr>
              <w:t>Załącznik nr 4</w:t>
            </w:r>
          </w:p>
        </w:tc>
        <w:tc>
          <w:tcPr>
            <w:tcW w:w="5244" w:type="dxa"/>
            <w:vAlign w:val="center"/>
          </w:tcPr>
          <w:p w14:paraId="51CA8F8D" w14:textId="658A80D9" w:rsidR="00270BC3" w:rsidRPr="00F415DB" w:rsidRDefault="00270BC3"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r w:rsidRPr="00F415DB">
              <w:rPr>
                <w:rFonts w:asciiTheme="minorHAnsi" w:eastAsia="Times New Roman" w:hAnsiTheme="minorHAnsi" w:cstheme="minorHAnsi"/>
                <w:bCs/>
                <w:iCs/>
                <w:color w:val="000000" w:themeColor="text1"/>
                <w:sz w:val="22"/>
                <w:szCs w:val="22"/>
                <w:lang w:eastAsia="pl-PL"/>
              </w:rPr>
              <w:t>Wzór zobowiązania (jeżeli dotyczy)</w:t>
            </w:r>
          </w:p>
        </w:tc>
      </w:tr>
      <w:tr w:rsidR="00F415DB" w:rsidRPr="00F415DB" w14:paraId="67116DF7" w14:textId="4D8A9241" w:rsidTr="00F415DB">
        <w:tc>
          <w:tcPr>
            <w:tcW w:w="1389" w:type="dxa"/>
            <w:vMerge/>
            <w:vAlign w:val="center"/>
          </w:tcPr>
          <w:p w14:paraId="6E9E37C9" w14:textId="77777777" w:rsidR="00270BC3" w:rsidRPr="00F415DB" w:rsidRDefault="00270BC3"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p>
        </w:tc>
        <w:tc>
          <w:tcPr>
            <w:tcW w:w="2434" w:type="dxa"/>
            <w:vAlign w:val="center"/>
          </w:tcPr>
          <w:p w14:paraId="48E37ED9" w14:textId="7E3266C9" w:rsidR="00270BC3" w:rsidRPr="00F415DB" w:rsidRDefault="00270BC3"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r w:rsidRPr="00F415DB">
              <w:rPr>
                <w:rFonts w:asciiTheme="minorHAnsi" w:eastAsia="Times New Roman" w:hAnsiTheme="minorHAnsi" w:cstheme="minorHAnsi"/>
                <w:bCs/>
                <w:iCs/>
                <w:color w:val="000000" w:themeColor="text1"/>
                <w:sz w:val="22"/>
                <w:szCs w:val="22"/>
                <w:lang w:eastAsia="pl-PL"/>
              </w:rPr>
              <w:t>Załącznik nr 5</w:t>
            </w:r>
          </w:p>
        </w:tc>
        <w:tc>
          <w:tcPr>
            <w:tcW w:w="5244" w:type="dxa"/>
            <w:vAlign w:val="center"/>
          </w:tcPr>
          <w:p w14:paraId="5A86239F" w14:textId="7223294E" w:rsidR="00270BC3" w:rsidRPr="00F415DB" w:rsidRDefault="00270BC3" w:rsidP="004F5FD5">
            <w:pPr>
              <w:autoSpaceDE w:val="0"/>
              <w:autoSpaceDN w:val="0"/>
              <w:adjustRightInd w:val="0"/>
              <w:jc w:val="both"/>
              <w:rPr>
                <w:rFonts w:asciiTheme="minorHAnsi" w:eastAsia="Times New Roman" w:hAnsiTheme="minorHAnsi" w:cstheme="minorHAnsi"/>
                <w:bCs/>
                <w:iCs/>
                <w:color w:val="000000" w:themeColor="text1"/>
                <w:sz w:val="22"/>
                <w:szCs w:val="22"/>
                <w:lang w:eastAsia="pl-PL"/>
              </w:rPr>
            </w:pPr>
            <w:r w:rsidRPr="00F415DB">
              <w:rPr>
                <w:rFonts w:asciiTheme="minorHAnsi" w:eastAsia="Times New Roman" w:hAnsiTheme="minorHAnsi" w:cstheme="minorHAnsi"/>
                <w:bCs/>
                <w:iCs/>
                <w:color w:val="000000" w:themeColor="text1"/>
                <w:sz w:val="22"/>
                <w:szCs w:val="22"/>
                <w:lang w:eastAsia="pl-PL"/>
              </w:rPr>
              <w:t>Wykaz wykonanych usług, składany na wezwanie Zamawiającego w trybie art.26 ust. 1 p.z.p.</w:t>
            </w:r>
          </w:p>
        </w:tc>
      </w:tr>
      <w:tr w:rsidR="00F415DB" w:rsidRPr="00F415DB" w14:paraId="6FF58D76" w14:textId="6956BC31" w:rsidTr="00F415DB">
        <w:tc>
          <w:tcPr>
            <w:tcW w:w="1389" w:type="dxa"/>
            <w:vMerge/>
            <w:vAlign w:val="center"/>
          </w:tcPr>
          <w:p w14:paraId="0EB8764A" w14:textId="77777777" w:rsidR="00270BC3" w:rsidRPr="00F415DB" w:rsidRDefault="00270BC3"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p>
        </w:tc>
        <w:tc>
          <w:tcPr>
            <w:tcW w:w="2434" w:type="dxa"/>
            <w:vAlign w:val="center"/>
          </w:tcPr>
          <w:p w14:paraId="7ED01E42" w14:textId="46CF0325" w:rsidR="00270BC3" w:rsidRPr="00F415DB" w:rsidRDefault="00270BC3"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r w:rsidRPr="00F415DB">
              <w:rPr>
                <w:rFonts w:asciiTheme="minorHAnsi" w:eastAsia="Times New Roman" w:hAnsiTheme="minorHAnsi" w:cstheme="minorHAnsi"/>
                <w:bCs/>
                <w:iCs/>
                <w:color w:val="000000" w:themeColor="text1"/>
                <w:sz w:val="22"/>
                <w:szCs w:val="22"/>
                <w:lang w:eastAsia="pl-PL"/>
              </w:rPr>
              <w:t>Załącznik nr 6</w:t>
            </w:r>
          </w:p>
        </w:tc>
        <w:tc>
          <w:tcPr>
            <w:tcW w:w="5244" w:type="dxa"/>
            <w:vAlign w:val="center"/>
          </w:tcPr>
          <w:p w14:paraId="1125BDF8" w14:textId="6AD02E32" w:rsidR="00270BC3" w:rsidRPr="00F415DB" w:rsidRDefault="00270BC3"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r w:rsidRPr="00F415DB">
              <w:rPr>
                <w:rFonts w:asciiTheme="minorHAnsi" w:eastAsia="Times New Roman" w:hAnsiTheme="minorHAnsi" w:cstheme="minorHAnsi"/>
                <w:bCs/>
                <w:iCs/>
                <w:color w:val="000000" w:themeColor="text1"/>
                <w:sz w:val="22"/>
                <w:szCs w:val="22"/>
                <w:lang w:eastAsia="pl-PL"/>
              </w:rPr>
              <w:t xml:space="preserve">Wykaz </w:t>
            </w:r>
            <w:r w:rsidR="009B244C" w:rsidRPr="00F415DB">
              <w:rPr>
                <w:rFonts w:asciiTheme="minorHAnsi" w:eastAsia="Times New Roman" w:hAnsiTheme="minorHAnsi" w:cstheme="minorHAnsi"/>
                <w:bCs/>
                <w:iCs/>
                <w:color w:val="000000" w:themeColor="text1"/>
                <w:sz w:val="22"/>
                <w:szCs w:val="22"/>
                <w:lang w:eastAsia="pl-PL"/>
              </w:rPr>
              <w:t xml:space="preserve">pojazdów i </w:t>
            </w:r>
            <w:r w:rsidRPr="00F415DB">
              <w:rPr>
                <w:rFonts w:asciiTheme="minorHAnsi" w:eastAsia="Times New Roman" w:hAnsiTheme="minorHAnsi" w:cstheme="minorHAnsi"/>
                <w:bCs/>
                <w:iCs/>
                <w:color w:val="000000" w:themeColor="text1"/>
                <w:sz w:val="22"/>
                <w:szCs w:val="22"/>
                <w:lang w:eastAsia="pl-PL"/>
              </w:rPr>
              <w:t>narzędzi, składany na wezwanie Zamawiającego w trybie art. 26 ust.1 p.z.p.</w:t>
            </w:r>
          </w:p>
        </w:tc>
      </w:tr>
      <w:tr w:rsidR="00F415DB" w:rsidRPr="00F415DB" w14:paraId="33FBCC12" w14:textId="0D589DB5" w:rsidTr="00F415DB">
        <w:tc>
          <w:tcPr>
            <w:tcW w:w="1389" w:type="dxa"/>
            <w:vMerge/>
            <w:vAlign w:val="center"/>
          </w:tcPr>
          <w:p w14:paraId="39AF6FF6" w14:textId="77777777" w:rsidR="00270BC3" w:rsidRPr="00F415DB" w:rsidRDefault="00270BC3"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p>
        </w:tc>
        <w:tc>
          <w:tcPr>
            <w:tcW w:w="2434" w:type="dxa"/>
            <w:vAlign w:val="center"/>
          </w:tcPr>
          <w:p w14:paraId="05A97B02" w14:textId="6405C40C" w:rsidR="00270BC3" w:rsidRPr="00F415DB" w:rsidRDefault="00270BC3"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r w:rsidRPr="00F415DB">
              <w:rPr>
                <w:rFonts w:asciiTheme="minorHAnsi" w:eastAsia="Times New Roman" w:hAnsiTheme="minorHAnsi" w:cstheme="minorHAnsi"/>
                <w:bCs/>
                <w:iCs/>
                <w:color w:val="000000" w:themeColor="text1"/>
                <w:sz w:val="22"/>
                <w:szCs w:val="22"/>
                <w:lang w:eastAsia="pl-PL"/>
              </w:rPr>
              <w:t xml:space="preserve">Załącznik </w:t>
            </w:r>
            <w:r w:rsidR="00604BB2" w:rsidRPr="00F415DB">
              <w:rPr>
                <w:rFonts w:asciiTheme="minorHAnsi" w:eastAsia="Times New Roman" w:hAnsiTheme="minorHAnsi" w:cstheme="minorHAnsi"/>
                <w:bCs/>
                <w:iCs/>
                <w:color w:val="000000" w:themeColor="text1"/>
                <w:sz w:val="22"/>
                <w:szCs w:val="22"/>
                <w:lang w:eastAsia="pl-PL"/>
              </w:rPr>
              <w:t>6</w:t>
            </w:r>
            <w:r w:rsidRPr="00F415DB">
              <w:rPr>
                <w:rFonts w:asciiTheme="minorHAnsi" w:eastAsia="Times New Roman" w:hAnsiTheme="minorHAnsi" w:cstheme="minorHAnsi"/>
                <w:bCs/>
                <w:iCs/>
                <w:color w:val="000000" w:themeColor="text1"/>
                <w:sz w:val="22"/>
                <w:szCs w:val="22"/>
                <w:lang w:eastAsia="pl-PL"/>
              </w:rPr>
              <w:t>a</w:t>
            </w:r>
          </w:p>
        </w:tc>
        <w:tc>
          <w:tcPr>
            <w:tcW w:w="5244" w:type="dxa"/>
            <w:vAlign w:val="center"/>
          </w:tcPr>
          <w:p w14:paraId="51E0B139" w14:textId="6FEB24DD" w:rsidR="00270BC3" w:rsidRPr="00F415DB" w:rsidRDefault="000646E6"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r w:rsidRPr="00F415DB">
              <w:rPr>
                <w:rFonts w:asciiTheme="minorHAnsi" w:eastAsia="Times New Roman" w:hAnsiTheme="minorHAnsi" w:cstheme="minorHAnsi"/>
                <w:bCs/>
                <w:iCs/>
                <w:color w:val="000000" w:themeColor="text1"/>
                <w:sz w:val="22"/>
                <w:szCs w:val="22"/>
                <w:lang w:eastAsia="pl-PL"/>
              </w:rPr>
              <w:t>Wykaz osób, które będą uczestniczyć w wykonywaniu zamówienia</w:t>
            </w:r>
          </w:p>
        </w:tc>
      </w:tr>
      <w:tr w:rsidR="00F415DB" w:rsidRPr="00F415DB" w14:paraId="72B7FB1C" w14:textId="6BC03094" w:rsidTr="00F415DB">
        <w:tc>
          <w:tcPr>
            <w:tcW w:w="1389" w:type="dxa"/>
            <w:vMerge/>
            <w:vAlign w:val="center"/>
          </w:tcPr>
          <w:p w14:paraId="7BBD9EEB" w14:textId="77777777" w:rsidR="00270BC3" w:rsidRPr="00F415DB" w:rsidRDefault="00270BC3" w:rsidP="00A438E0">
            <w:pPr>
              <w:autoSpaceDE w:val="0"/>
              <w:autoSpaceDN w:val="0"/>
              <w:adjustRightInd w:val="0"/>
              <w:rPr>
                <w:rFonts w:asciiTheme="minorHAnsi" w:eastAsia="Times New Roman" w:hAnsiTheme="minorHAnsi" w:cstheme="minorHAnsi"/>
                <w:color w:val="000000" w:themeColor="text1"/>
                <w:sz w:val="22"/>
                <w:szCs w:val="22"/>
                <w:lang w:eastAsia="pl-PL"/>
              </w:rPr>
            </w:pPr>
          </w:p>
        </w:tc>
        <w:tc>
          <w:tcPr>
            <w:tcW w:w="2434" w:type="dxa"/>
            <w:vAlign w:val="center"/>
          </w:tcPr>
          <w:p w14:paraId="5DD0ABC0" w14:textId="22A483EF" w:rsidR="00270BC3" w:rsidRPr="00F415DB" w:rsidRDefault="00270BC3"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r w:rsidRPr="00F415DB">
              <w:rPr>
                <w:rFonts w:asciiTheme="minorHAnsi" w:eastAsia="Times New Roman" w:hAnsiTheme="minorHAnsi" w:cstheme="minorHAnsi"/>
                <w:color w:val="000000" w:themeColor="text1"/>
                <w:sz w:val="22"/>
                <w:szCs w:val="22"/>
                <w:lang w:eastAsia="pl-PL"/>
              </w:rPr>
              <w:t xml:space="preserve">Załącznik Nr </w:t>
            </w:r>
            <w:r w:rsidR="00604BB2" w:rsidRPr="00F415DB">
              <w:rPr>
                <w:rFonts w:asciiTheme="minorHAnsi" w:eastAsia="Times New Roman" w:hAnsiTheme="minorHAnsi" w:cstheme="minorHAnsi"/>
                <w:color w:val="000000" w:themeColor="text1"/>
                <w:sz w:val="22"/>
                <w:szCs w:val="22"/>
                <w:lang w:eastAsia="pl-PL"/>
              </w:rPr>
              <w:t>7</w:t>
            </w:r>
          </w:p>
        </w:tc>
        <w:tc>
          <w:tcPr>
            <w:tcW w:w="5244" w:type="dxa"/>
            <w:vAlign w:val="center"/>
          </w:tcPr>
          <w:p w14:paraId="2959BD18" w14:textId="019D2886" w:rsidR="00270BC3" w:rsidRPr="00F415DB" w:rsidRDefault="00270BC3"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r w:rsidRPr="00F415DB">
              <w:rPr>
                <w:rFonts w:asciiTheme="minorHAnsi" w:eastAsia="Times New Roman" w:hAnsiTheme="minorHAnsi" w:cstheme="minorHAnsi"/>
                <w:color w:val="000000" w:themeColor="text1"/>
                <w:sz w:val="22"/>
                <w:szCs w:val="22"/>
                <w:lang w:eastAsia="pl-PL"/>
              </w:rPr>
              <w:t>Oświadczenie o braku podstaw do wykluczenia z postępowania</w:t>
            </w:r>
          </w:p>
        </w:tc>
      </w:tr>
      <w:tr w:rsidR="00F415DB" w:rsidRPr="00F415DB" w14:paraId="320D168D" w14:textId="4CCACB35" w:rsidTr="00F415DB">
        <w:tc>
          <w:tcPr>
            <w:tcW w:w="1389" w:type="dxa"/>
            <w:vMerge/>
            <w:vAlign w:val="center"/>
          </w:tcPr>
          <w:p w14:paraId="78BB9935" w14:textId="77777777" w:rsidR="00270BC3" w:rsidRPr="00F415DB" w:rsidRDefault="00270BC3"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p>
        </w:tc>
        <w:tc>
          <w:tcPr>
            <w:tcW w:w="2434" w:type="dxa"/>
            <w:vAlign w:val="center"/>
          </w:tcPr>
          <w:p w14:paraId="24A8E1CA" w14:textId="16BEAD4A" w:rsidR="00270BC3" w:rsidRPr="00F415DB" w:rsidRDefault="00270BC3"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r w:rsidRPr="00F415DB">
              <w:rPr>
                <w:rFonts w:asciiTheme="minorHAnsi" w:eastAsia="Times New Roman" w:hAnsiTheme="minorHAnsi" w:cstheme="minorHAnsi"/>
                <w:bCs/>
                <w:iCs/>
                <w:color w:val="000000" w:themeColor="text1"/>
                <w:sz w:val="22"/>
                <w:szCs w:val="22"/>
                <w:lang w:eastAsia="pl-PL"/>
              </w:rPr>
              <w:t xml:space="preserve">Załącznik </w:t>
            </w:r>
            <w:r w:rsidR="00604BB2" w:rsidRPr="00F415DB">
              <w:rPr>
                <w:rFonts w:asciiTheme="minorHAnsi" w:eastAsia="Times New Roman" w:hAnsiTheme="minorHAnsi" w:cstheme="minorHAnsi"/>
                <w:bCs/>
                <w:iCs/>
                <w:color w:val="000000" w:themeColor="text1"/>
                <w:sz w:val="22"/>
                <w:szCs w:val="22"/>
                <w:lang w:eastAsia="pl-PL"/>
              </w:rPr>
              <w:t>8</w:t>
            </w:r>
          </w:p>
        </w:tc>
        <w:tc>
          <w:tcPr>
            <w:tcW w:w="5244" w:type="dxa"/>
            <w:vAlign w:val="center"/>
          </w:tcPr>
          <w:p w14:paraId="7DEAC178" w14:textId="377F0F82" w:rsidR="00270BC3" w:rsidRPr="00F415DB" w:rsidRDefault="00270BC3"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r w:rsidRPr="00F415DB">
              <w:rPr>
                <w:rFonts w:asciiTheme="minorHAnsi" w:hAnsiTheme="minorHAnsi" w:cstheme="minorHAnsi"/>
                <w:color w:val="000000" w:themeColor="text1"/>
                <w:sz w:val="22"/>
                <w:szCs w:val="22"/>
              </w:rPr>
              <w:t>oświadczenie wykonawcy w zakresie wypełnienia obowiązków informacyjnych przewidzianych w art. 13 lub art. 14 RODO</w:t>
            </w:r>
          </w:p>
        </w:tc>
      </w:tr>
      <w:tr w:rsidR="00F415DB" w:rsidRPr="00F415DB" w14:paraId="58C865C9" w14:textId="77777777" w:rsidTr="00F415DB">
        <w:tc>
          <w:tcPr>
            <w:tcW w:w="1389" w:type="dxa"/>
            <w:vMerge w:val="restart"/>
            <w:vAlign w:val="center"/>
          </w:tcPr>
          <w:p w14:paraId="5B7779E3" w14:textId="2440BD78" w:rsidR="00EE4292" w:rsidRPr="00F415DB" w:rsidRDefault="00EE4292"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r w:rsidRPr="00F415DB">
              <w:rPr>
                <w:rFonts w:asciiTheme="minorHAnsi" w:eastAsia="Times New Roman" w:hAnsiTheme="minorHAnsi" w:cstheme="minorHAnsi"/>
                <w:bCs/>
                <w:iCs/>
                <w:color w:val="000000" w:themeColor="text1"/>
                <w:sz w:val="22"/>
                <w:szCs w:val="22"/>
                <w:lang w:eastAsia="pl-PL"/>
              </w:rPr>
              <w:lastRenderedPageBreak/>
              <w:t>Załączniki dotyczące części 1</w:t>
            </w:r>
          </w:p>
        </w:tc>
        <w:tc>
          <w:tcPr>
            <w:tcW w:w="2434" w:type="dxa"/>
            <w:vAlign w:val="center"/>
          </w:tcPr>
          <w:p w14:paraId="118BEFA1" w14:textId="32A20A22" w:rsidR="00EE4292" w:rsidRPr="00F415DB" w:rsidRDefault="00EE4292"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r w:rsidRPr="00F415DB">
              <w:rPr>
                <w:rFonts w:asciiTheme="minorHAnsi" w:eastAsia="Times New Roman" w:hAnsiTheme="minorHAnsi" w:cstheme="minorHAnsi"/>
                <w:bCs/>
                <w:iCs/>
                <w:color w:val="000000" w:themeColor="text1"/>
                <w:sz w:val="22"/>
                <w:szCs w:val="22"/>
                <w:lang w:eastAsia="pl-PL"/>
              </w:rPr>
              <w:t xml:space="preserve">Załącznik nr </w:t>
            </w:r>
            <w:r w:rsidR="00604BB2" w:rsidRPr="00F415DB">
              <w:rPr>
                <w:rFonts w:asciiTheme="minorHAnsi" w:eastAsia="Times New Roman" w:hAnsiTheme="minorHAnsi" w:cstheme="minorHAnsi"/>
                <w:bCs/>
                <w:iCs/>
                <w:color w:val="000000" w:themeColor="text1"/>
                <w:sz w:val="22"/>
                <w:szCs w:val="22"/>
                <w:lang w:eastAsia="pl-PL"/>
              </w:rPr>
              <w:t>9</w:t>
            </w:r>
          </w:p>
        </w:tc>
        <w:tc>
          <w:tcPr>
            <w:tcW w:w="5244" w:type="dxa"/>
            <w:vAlign w:val="center"/>
          </w:tcPr>
          <w:p w14:paraId="4074B81F" w14:textId="6594714D" w:rsidR="00EE4292" w:rsidRPr="00F415DB" w:rsidRDefault="00EE4292"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r w:rsidRPr="00F415DB">
              <w:rPr>
                <w:rFonts w:asciiTheme="minorHAnsi" w:eastAsia="Times New Roman" w:hAnsiTheme="minorHAnsi" w:cstheme="minorHAnsi"/>
                <w:bCs/>
                <w:iCs/>
                <w:color w:val="000000" w:themeColor="text1"/>
                <w:sz w:val="22"/>
                <w:szCs w:val="22"/>
                <w:lang w:eastAsia="pl-PL"/>
              </w:rPr>
              <w:t>wzór umowy</w:t>
            </w:r>
          </w:p>
        </w:tc>
      </w:tr>
      <w:tr w:rsidR="00F415DB" w:rsidRPr="00F415DB" w14:paraId="26F60F01" w14:textId="070DFA47" w:rsidTr="00F415DB">
        <w:tc>
          <w:tcPr>
            <w:tcW w:w="1389" w:type="dxa"/>
            <w:vMerge/>
            <w:vAlign w:val="center"/>
          </w:tcPr>
          <w:p w14:paraId="2EEDA72C" w14:textId="528DC80F" w:rsidR="00EE4292" w:rsidRPr="00F415DB" w:rsidRDefault="00EE4292"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p>
        </w:tc>
        <w:tc>
          <w:tcPr>
            <w:tcW w:w="2434" w:type="dxa"/>
            <w:vAlign w:val="center"/>
          </w:tcPr>
          <w:p w14:paraId="4C6DD89E" w14:textId="0D6B8C54" w:rsidR="00EE4292" w:rsidRPr="00F415DB" w:rsidRDefault="00EE4292"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r w:rsidRPr="00F415DB">
              <w:rPr>
                <w:rFonts w:asciiTheme="minorHAnsi" w:eastAsia="Times New Roman" w:hAnsiTheme="minorHAnsi" w:cstheme="minorHAnsi"/>
                <w:bCs/>
                <w:iCs/>
                <w:color w:val="000000" w:themeColor="text1"/>
                <w:sz w:val="22"/>
                <w:szCs w:val="22"/>
                <w:lang w:eastAsia="pl-PL"/>
              </w:rPr>
              <w:t>załącznik nr 1</w:t>
            </w:r>
            <w:r w:rsidR="00604BB2" w:rsidRPr="00F415DB">
              <w:rPr>
                <w:rFonts w:asciiTheme="minorHAnsi" w:eastAsia="Times New Roman" w:hAnsiTheme="minorHAnsi" w:cstheme="minorHAnsi"/>
                <w:bCs/>
                <w:iCs/>
                <w:color w:val="000000" w:themeColor="text1"/>
                <w:sz w:val="22"/>
                <w:szCs w:val="22"/>
                <w:lang w:eastAsia="pl-PL"/>
              </w:rPr>
              <w:t>0</w:t>
            </w:r>
          </w:p>
        </w:tc>
        <w:tc>
          <w:tcPr>
            <w:tcW w:w="5244" w:type="dxa"/>
            <w:vAlign w:val="center"/>
          </w:tcPr>
          <w:p w14:paraId="2D1C04EF" w14:textId="66BD3009" w:rsidR="00EE4292" w:rsidRPr="00F415DB" w:rsidRDefault="00EE4292"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r w:rsidRPr="00F415DB">
              <w:rPr>
                <w:rFonts w:asciiTheme="minorHAnsi" w:eastAsia="Times New Roman" w:hAnsiTheme="minorHAnsi" w:cstheme="minorHAnsi"/>
                <w:bCs/>
                <w:iCs/>
                <w:color w:val="000000" w:themeColor="text1"/>
                <w:sz w:val="22"/>
                <w:szCs w:val="22"/>
                <w:lang w:eastAsia="pl-PL"/>
              </w:rPr>
              <w:t>wykaz dróg  utwardzonych</w:t>
            </w:r>
          </w:p>
        </w:tc>
      </w:tr>
      <w:tr w:rsidR="00F415DB" w:rsidRPr="00F415DB" w14:paraId="558AB5AD" w14:textId="49F31A27" w:rsidTr="00F415DB">
        <w:tc>
          <w:tcPr>
            <w:tcW w:w="1389" w:type="dxa"/>
            <w:vMerge/>
            <w:vAlign w:val="center"/>
          </w:tcPr>
          <w:p w14:paraId="38B7C9E7" w14:textId="77777777" w:rsidR="00EE4292" w:rsidRPr="00F415DB" w:rsidRDefault="00EE4292"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p>
        </w:tc>
        <w:tc>
          <w:tcPr>
            <w:tcW w:w="2434" w:type="dxa"/>
            <w:vAlign w:val="center"/>
          </w:tcPr>
          <w:p w14:paraId="786A9E68" w14:textId="3B238344" w:rsidR="00EE4292" w:rsidRPr="00F415DB" w:rsidRDefault="00EE4292"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r w:rsidRPr="00F415DB">
              <w:rPr>
                <w:rFonts w:asciiTheme="minorHAnsi" w:eastAsia="Times New Roman" w:hAnsiTheme="minorHAnsi" w:cstheme="minorHAnsi"/>
                <w:bCs/>
                <w:iCs/>
                <w:color w:val="000000" w:themeColor="text1"/>
                <w:sz w:val="22"/>
                <w:szCs w:val="22"/>
                <w:lang w:eastAsia="pl-PL"/>
              </w:rPr>
              <w:t xml:space="preserve">załącznik nr </w:t>
            </w:r>
            <w:r w:rsidR="00604BB2" w:rsidRPr="00F415DB">
              <w:rPr>
                <w:rFonts w:asciiTheme="minorHAnsi" w:eastAsia="Times New Roman" w:hAnsiTheme="minorHAnsi" w:cstheme="minorHAnsi"/>
                <w:bCs/>
                <w:iCs/>
                <w:color w:val="000000" w:themeColor="text1"/>
                <w:sz w:val="22"/>
                <w:szCs w:val="22"/>
                <w:lang w:eastAsia="pl-PL"/>
              </w:rPr>
              <w:t>11</w:t>
            </w:r>
          </w:p>
        </w:tc>
        <w:tc>
          <w:tcPr>
            <w:tcW w:w="5244" w:type="dxa"/>
            <w:vAlign w:val="center"/>
          </w:tcPr>
          <w:p w14:paraId="2D4BF1DF" w14:textId="08AF14E3" w:rsidR="00EE4292" w:rsidRPr="00F415DB" w:rsidRDefault="00EE4292"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r w:rsidRPr="00F415DB">
              <w:rPr>
                <w:rFonts w:asciiTheme="minorHAnsi" w:eastAsia="Times New Roman" w:hAnsiTheme="minorHAnsi" w:cstheme="minorHAnsi"/>
                <w:bCs/>
                <w:iCs/>
                <w:color w:val="000000" w:themeColor="text1"/>
                <w:sz w:val="22"/>
                <w:szCs w:val="22"/>
                <w:lang w:eastAsia="pl-PL"/>
              </w:rPr>
              <w:t>wykaz dróg gruntowych</w:t>
            </w:r>
          </w:p>
        </w:tc>
      </w:tr>
      <w:tr w:rsidR="00F415DB" w:rsidRPr="00F415DB" w14:paraId="4C5E7C0B" w14:textId="290FDE7C" w:rsidTr="00F415DB">
        <w:tc>
          <w:tcPr>
            <w:tcW w:w="1389" w:type="dxa"/>
            <w:vMerge/>
            <w:vAlign w:val="center"/>
          </w:tcPr>
          <w:p w14:paraId="37509E4D" w14:textId="77777777" w:rsidR="00EE4292" w:rsidRPr="00F415DB" w:rsidRDefault="00EE4292"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p>
        </w:tc>
        <w:tc>
          <w:tcPr>
            <w:tcW w:w="2434" w:type="dxa"/>
            <w:vAlign w:val="center"/>
          </w:tcPr>
          <w:p w14:paraId="1B7C15A1" w14:textId="71AE80CF" w:rsidR="00EE4292" w:rsidRPr="00F415DB" w:rsidRDefault="00EE4292"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r w:rsidRPr="00F415DB">
              <w:rPr>
                <w:rFonts w:asciiTheme="minorHAnsi" w:eastAsia="Times New Roman" w:hAnsiTheme="minorHAnsi" w:cstheme="minorHAnsi"/>
                <w:bCs/>
                <w:iCs/>
                <w:color w:val="000000" w:themeColor="text1"/>
                <w:sz w:val="22"/>
                <w:szCs w:val="22"/>
                <w:lang w:eastAsia="pl-PL"/>
              </w:rPr>
              <w:t xml:space="preserve">załącznik nr </w:t>
            </w:r>
            <w:r w:rsidR="00604BB2" w:rsidRPr="00F415DB">
              <w:rPr>
                <w:rFonts w:asciiTheme="minorHAnsi" w:eastAsia="Times New Roman" w:hAnsiTheme="minorHAnsi" w:cstheme="minorHAnsi"/>
                <w:bCs/>
                <w:iCs/>
                <w:color w:val="000000" w:themeColor="text1"/>
                <w:sz w:val="22"/>
                <w:szCs w:val="22"/>
                <w:lang w:eastAsia="pl-PL"/>
              </w:rPr>
              <w:t>12</w:t>
            </w:r>
          </w:p>
        </w:tc>
        <w:tc>
          <w:tcPr>
            <w:tcW w:w="5244" w:type="dxa"/>
            <w:vAlign w:val="center"/>
          </w:tcPr>
          <w:p w14:paraId="025685FA" w14:textId="27E938BE" w:rsidR="00EE4292" w:rsidRPr="00F415DB" w:rsidRDefault="00EE4292"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r w:rsidRPr="00F415DB">
              <w:rPr>
                <w:rFonts w:asciiTheme="minorHAnsi" w:eastAsia="Times New Roman" w:hAnsiTheme="minorHAnsi" w:cstheme="minorHAnsi"/>
                <w:bCs/>
                <w:iCs/>
                <w:color w:val="000000" w:themeColor="text1"/>
                <w:sz w:val="22"/>
                <w:szCs w:val="22"/>
                <w:lang w:eastAsia="pl-PL"/>
              </w:rPr>
              <w:t>wykaz placów i parkingów</w:t>
            </w:r>
          </w:p>
        </w:tc>
      </w:tr>
      <w:tr w:rsidR="00F415DB" w:rsidRPr="00F415DB" w14:paraId="079E7DD3" w14:textId="3318BEDE" w:rsidTr="00F415DB">
        <w:tc>
          <w:tcPr>
            <w:tcW w:w="1389" w:type="dxa"/>
            <w:vMerge/>
            <w:vAlign w:val="center"/>
          </w:tcPr>
          <w:p w14:paraId="679D775E" w14:textId="77777777" w:rsidR="00EE4292" w:rsidRPr="00F415DB" w:rsidRDefault="00EE4292"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p>
        </w:tc>
        <w:tc>
          <w:tcPr>
            <w:tcW w:w="2434" w:type="dxa"/>
            <w:vAlign w:val="center"/>
          </w:tcPr>
          <w:p w14:paraId="135042F7" w14:textId="5259CA8E" w:rsidR="00EE4292" w:rsidRPr="00F415DB" w:rsidRDefault="00EE4292"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r w:rsidRPr="00F415DB">
              <w:rPr>
                <w:rFonts w:asciiTheme="minorHAnsi" w:eastAsia="Times New Roman" w:hAnsiTheme="minorHAnsi" w:cstheme="minorHAnsi"/>
                <w:bCs/>
                <w:iCs/>
                <w:color w:val="000000" w:themeColor="text1"/>
                <w:sz w:val="22"/>
                <w:szCs w:val="22"/>
                <w:lang w:eastAsia="pl-PL"/>
              </w:rPr>
              <w:t xml:space="preserve">załącznik nr </w:t>
            </w:r>
            <w:r w:rsidR="00604BB2" w:rsidRPr="00F415DB">
              <w:rPr>
                <w:rFonts w:asciiTheme="minorHAnsi" w:eastAsia="Times New Roman" w:hAnsiTheme="minorHAnsi" w:cstheme="minorHAnsi"/>
                <w:bCs/>
                <w:iCs/>
                <w:color w:val="000000" w:themeColor="text1"/>
                <w:sz w:val="22"/>
                <w:szCs w:val="22"/>
                <w:lang w:eastAsia="pl-PL"/>
              </w:rPr>
              <w:t>13</w:t>
            </w:r>
          </w:p>
        </w:tc>
        <w:tc>
          <w:tcPr>
            <w:tcW w:w="5244" w:type="dxa"/>
            <w:vAlign w:val="center"/>
          </w:tcPr>
          <w:p w14:paraId="0925BBB3" w14:textId="7C1F3840" w:rsidR="00EE4292" w:rsidRPr="00F415DB" w:rsidRDefault="00EE4292"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r w:rsidRPr="00F415DB">
              <w:rPr>
                <w:rFonts w:asciiTheme="minorHAnsi" w:eastAsia="Times New Roman" w:hAnsiTheme="minorHAnsi" w:cstheme="minorHAnsi"/>
                <w:bCs/>
                <w:iCs/>
                <w:color w:val="000000" w:themeColor="text1"/>
                <w:sz w:val="22"/>
                <w:szCs w:val="22"/>
                <w:lang w:eastAsia="pl-PL"/>
              </w:rPr>
              <w:t>wykaz ścieżek rowerowych</w:t>
            </w:r>
          </w:p>
        </w:tc>
      </w:tr>
      <w:tr w:rsidR="00F415DB" w:rsidRPr="00F415DB" w14:paraId="0E2576C0" w14:textId="75220272" w:rsidTr="00F415DB">
        <w:tc>
          <w:tcPr>
            <w:tcW w:w="1389" w:type="dxa"/>
            <w:vMerge/>
            <w:vAlign w:val="center"/>
          </w:tcPr>
          <w:p w14:paraId="5D7EFDB2" w14:textId="77777777" w:rsidR="00EE4292" w:rsidRPr="00F415DB" w:rsidRDefault="00EE4292"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p>
        </w:tc>
        <w:tc>
          <w:tcPr>
            <w:tcW w:w="2434" w:type="dxa"/>
            <w:vAlign w:val="center"/>
          </w:tcPr>
          <w:p w14:paraId="04F503D2" w14:textId="7FF1421B" w:rsidR="00EE4292" w:rsidRPr="00F415DB" w:rsidRDefault="00EE4292"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r w:rsidRPr="00F415DB">
              <w:rPr>
                <w:rFonts w:asciiTheme="minorHAnsi" w:eastAsia="Times New Roman" w:hAnsiTheme="minorHAnsi" w:cstheme="minorHAnsi"/>
                <w:bCs/>
                <w:iCs/>
                <w:color w:val="000000" w:themeColor="text1"/>
                <w:sz w:val="22"/>
                <w:szCs w:val="22"/>
                <w:lang w:eastAsia="pl-PL"/>
              </w:rPr>
              <w:t xml:space="preserve">załącznik nr </w:t>
            </w:r>
            <w:r w:rsidR="00604BB2" w:rsidRPr="00F415DB">
              <w:rPr>
                <w:rFonts w:asciiTheme="minorHAnsi" w:eastAsia="Times New Roman" w:hAnsiTheme="minorHAnsi" w:cstheme="minorHAnsi"/>
                <w:bCs/>
                <w:iCs/>
                <w:color w:val="000000" w:themeColor="text1"/>
                <w:sz w:val="22"/>
                <w:szCs w:val="22"/>
                <w:lang w:eastAsia="pl-PL"/>
              </w:rPr>
              <w:t>14</w:t>
            </w:r>
          </w:p>
        </w:tc>
        <w:tc>
          <w:tcPr>
            <w:tcW w:w="5244" w:type="dxa"/>
            <w:vAlign w:val="center"/>
          </w:tcPr>
          <w:p w14:paraId="46A04936" w14:textId="358005A5" w:rsidR="00EE4292" w:rsidRPr="00F415DB" w:rsidRDefault="00EE4292"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r w:rsidRPr="00F415DB">
              <w:rPr>
                <w:rFonts w:asciiTheme="minorHAnsi" w:eastAsia="Times New Roman" w:hAnsiTheme="minorHAnsi" w:cstheme="minorHAnsi"/>
                <w:bCs/>
                <w:iCs/>
                <w:color w:val="000000" w:themeColor="text1"/>
                <w:sz w:val="22"/>
                <w:szCs w:val="22"/>
                <w:lang w:eastAsia="pl-PL"/>
              </w:rPr>
              <w:t>wykaz przystanków komunikacji</w:t>
            </w:r>
          </w:p>
        </w:tc>
      </w:tr>
      <w:tr w:rsidR="00F415DB" w:rsidRPr="00F415DB" w14:paraId="4E1BA25C" w14:textId="7BA8C5CD" w:rsidTr="00F415DB">
        <w:tc>
          <w:tcPr>
            <w:tcW w:w="1389" w:type="dxa"/>
            <w:vMerge/>
            <w:vAlign w:val="center"/>
          </w:tcPr>
          <w:p w14:paraId="426A7EB5" w14:textId="77777777" w:rsidR="00EE4292" w:rsidRPr="00F415DB" w:rsidRDefault="00EE4292"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p>
        </w:tc>
        <w:tc>
          <w:tcPr>
            <w:tcW w:w="2434" w:type="dxa"/>
            <w:vAlign w:val="center"/>
          </w:tcPr>
          <w:p w14:paraId="52A8EC0C" w14:textId="168B2135" w:rsidR="00EE4292" w:rsidRPr="00F415DB" w:rsidRDefault="00EE4292"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r w:rsidRPr="00F415DB">
              <w:rPr>
                <w:rFonts w:asciiTheme="minorHAnsi" w:eastAsia="Times New Roman" w:hAnsiTheme="minorHAnsi" w:cstheme="minorHAnsi"/>
                <w:bCs/>
                <w:iCs/>
                <w:color w:val="000000" w:themeColor="text1"/>
                <w:sz w:val="22"/>
                <w:szCs w:val="22"/>
                <w:lang w:eastAsia="pl-PL"/>
              </w:rPr>
              <w:t xml:space="preserve">załącznik nr </w:t>
            </w:r>
            <w:r w:rsidR="00604BB2" w:rsidRPr="00F415DB">
              <w:rPr>
                <w:rFonts w:asciiTheme="minorHAnsi" w:eastAsia="Times New Roman" w:hAnsiTheme="minorHAnsi" w:cstheme="minorHAnsi"/>
                <w:bCs/>
                <w:iCs/>
                <w:color w:val="000000" w:themeColor="text1"/>
                <w:sz w:val="22"/>
                <w:szCs w:val="22"/>
                <w:lang w:eastAsia="pl-PL"/>
              </w:rPr>
              <w:t>15</w:t>
            </w:r>
          </w:p>
        </w:tc>
        <w:tc>
          <w:tcPr>
            <w:tcW w:w="5244" w:type="dxa"/>
            <w:vAlign w:val="center"/>
          </w:tcPr>
          <w:p w14:paraId="35746A37" w14:textId="33713C02" w:rsidR="00EE4292" w:rsidRPr="00F415DB" w:rsidRDefault="00EE4292"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r w:rsidRPr="00F415DB">
              <w:rPr>
                <w:rFonts w:asciiTheme="minorHAnsi" w:eastAsia="Times New Roman" w:hAnsiTheme="minorHAnsi" w:cstheme="minorHAnsi"/>
                <w:bCs/>
                <w:iCs/>
                <w:color w:val="000000" w:themeColor="text1"/>
                <w:sz w:val="22"/>
                <w:szCs w:val="22"/>
                <w:lang w:eastAsia="pl-PL"/>
              </w:rPr>
              <w:t>wykaz koszy i ławek</w:t>
            </w:r>
          </w:p>
        </w:tc>
      </w:tr>
      <w:tr w:rsidR="00F415DB" w:rsidRPr="00F415DB" w14:paraId="2C19EAB8" w14:textId="206984E9" w:rsidTr="00F415DB">
        <w:tc>
          <w:tcPr>
            <w:tcW w:w="1389" w:type="dxa"/>
            <w:vMerge/>
            <w:vAlign w:val="center"/>
          </w:tcPr>
          <w:p w14:paraId="2FEB68C0" w14:textId="77777777" w:rsidR="00EE4292" w:rsidRPr="00F415DB" w:rsidRDefault="00EE4292"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p>
        </w:tc>
        <w:tc>
          <w:tcPr>
            <w:tcW w:w="2434" w:type="dxa"/>
            <w:vAlign w:val="center"/>
          </w:tcPr>
          <w:p w14:paraId="2303A3B5" w14:textId="343D3CDE" w:rsidR="00EE4292" w:rsidRPr="00F415DB" w:rsidRDefault="00EE4292"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r w:rsidRPr="00F415DB">
              <w:rPr>
                <w:rFonts w:asciiTheme="minorHAnsi" w:eastAsia="Times New Roman" w:hAnsiTheme="minorHAnsi" w:cstheme="minorHAnsi"/>
                <w:bCs/>
                <w:iCs/>
                <w:color w:val="000000" w:themeColor="text1"/>
                <w:sz w:val="22"/>
                <w:szCs w:val="22"/>
                <w:lang w:eastAsia="pl-PL"/>
              </w:rPr>
              <w:t xml:space="preserve">załącznik nr </w:t>
            </w:r>
            <w:r w:rsidR="00604BB2" w:rsidRPr="00F415DB">
              <w:rPr>
                <w:rFonts w:asciiTheme="minorHAnsi" w:eastAsia="Times New Roman" w:hAnsiTheme="minorHAnsi" w:cstheme="minorHAnsi"/>
                <w:bCs/>
                <w:iCs/>
                <w:color w:val="000000" w:themeColor="text1"/>
                <w:sz w:val="22"/>
                <w:szCs w:val="22"/>
                <w:lang w:eastAsia="pl-PL"/>
              </w:rPr>
              <w:t>16</w:t>
            </w:r>
          </w:p>
        </w:tc>
        <w:tc>
          <w:tcPr>
            <w:tcW w:w="5244" w:type="dxa"/>
            <w:vAlign w:val="center"/>
          </w:tcPr>
          <w:p w14:paraId="5DAC0A74" w14:textId="52AB84CE" w:rsidR="00EE4292" w:rsidRPr="00F415DB" w:rsidRDefault="00EE4292"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r w:rsidRPr="00F415DB">
              <w:rPr>
                <w:rFonts w:asciiTheme="minorHAnsi" w:eastAsia="Times New Roman" w:hAnsiTheme="minorHAnsi" w:cstheme="minorHAnsi"/>
                <w:bCs/>
                <w:iCs/>
                <w:color w:val="000000" w:themeColor="text1"/>
                <w:sz w:val="22"/>
                <w:szCs w:val="22"/>
                <w:lang w:eastAsia="pl-PL"/>
              </w:rPr>
              <w:t>wykaz słupów ogłoszeniowych</w:t>
            </w:r>
          </w:p>
        </w:tc>
      </w:tr>
      <w:tr w:rsidR="00F415DB" w:rsidRPr="00F415DB" w14:paraId="52464046" w14:textId="61E223A6" w:rsidTr="00F415DB">
        <w:tc>
          <w:tcPr>
            <w:tcW w:w="1389" w:type="dxa"/>
            <w:vMerge/>
            <w:vAlign w:val="center"/>
          </w:tcPr>
          <w:p w14:paraId="2AFD1794" w14:textId="77777777" w:rsidR="00EE4292" w:rsidRPr="00F415DB" w:rsidRDefault="00EE4292"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p>
        </w:tc>
        <w:tc>
          <w:tcPr>
            <w:tcW w:w="2434" w:type="dxa"/>
            <w:vAlign w:val="center"/>
          </w:tcPr>
          <w:p w14:paraId="26D0A8CE" w14:textId="2E97B6BE" w:rsidR="00EE4292" w:rsidRPr="00F415DB" w:rsidRDefault="00EE4292"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r w:rsidRPr="00F415DB">
              <w:rPr>
                <w:rFonts w:asciiTheme="minorHAnsi" w:eastAsia="Times New Roman" w:hAnsiTheme="minorHAnsi" w:cstheme="minorHAnsi"/>
                <w:bCs/>
                <w:iCs/>
                <w:color w:val="000000" w:themeColor="text1"/>
                <w:sz w:val="22"/>
                <w:szCs w:val="22"/>
                <w:lang w:eastAsia="pl-PL"/>
              </w:rPr>
              <w:t xml:space="preserve">załącznik nr </w:t>
            </w:r>
            <w:r w:rsidR="00604BB2" w:rsidRPr="00F415DB">
              <w:rPr>
                <w:rFonts w:asciiTheme="minorHAnsi" w:eastAsia="Times New Roman" w:hAnsiTheme="minorHAnsi" w:cstheme="minorHAnsi"/>
                <w:bCs/>
                <w:iCs/>
                <w:color w:val="000000" w:themeColor="text1"/>
                <w:sz w:val="22"/>
                <w:szCs w:val="22"/>
                <w:lang w:eastAsia="pl-PL"/>
              </w:rPr>
              <w:t>17</w:t>
            </w:r>
          </w:p>
        </w:tc>
        <w:tc>
          <w:tcPr>
            <w:tcW w:w="5244" w:type="dxa"/>
            <w:vAlign w:val="center"/>
          </w:tcPr>
          <w:p w14:paraId="2DE8AD1F" w14:textId="582F9512" w:rsidR="00EE4292" w:rsidRPr="00F415DB" w:rsidRDefault="00EE4292"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r w:rsidRPr="00F415DB">
              <w:rPr>
                <w:rFonts w:asciiTheme="minorHAnsi" w:eastAsia="Times New Roman" w:hAnsiTheme="minorHAnsi" w:cstheme="minorHAnsi"/>
                <w:bCs/>
                <w:iCs/>
                <w:color w:val="000000" w:themeColor="text1"/>
                <w:sz w:val="22"/>
                <w:szCs w:val="22"/>
                <w:lang w:eastAsia="pl-PL"/>
              </w:rPr>
              <w:t>wykaz rowów przydrożnych</w:t>
            </w:r>
          </w:p>
        </w:tc>
      </w:tr>
      <w:tr w:rsidR="00F415DB" w:rsidRPr="00F415DB" w14:paraId="5D747D0E" w14:textId="77777777" w:rsidTr="00F415DB">
        <w:tc>
          <w:tcPr>
            <w:tcW w:w="1389" w:type="dxa"/>
            <w:vMerge w:val="restart"/>
            <w:vAlign w:val="center"/>
          </w:tcPr>
          <w:p w14:paraId="4A033F4E" w14:textId="15CEEB07" w:rsidR="00EE4292" w:rsidRPr="00F415DB" w:rsidRDefault="00EE4292"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r w:rsidRPr="00F415DB">
              <w:rPr>
                <w:rFonts w:asciiTheme="minorHAnsi" w:eastAsia="Times New Roman" w:hAnsiTheme="minorHAnsi" w:cstheme="minorHAnsi"/>
                <w:bCs/>
                <w:iCs/>
                <w:color w:val="000000" w:themeColor="text1"/>
                <w:sz w:val="22"/>
                <w:szCs w:val="22"/>
                <w:lang w:eastAsia="pl-PL"/>
              </w:rPr>
              <w:t>Załączniki dotyczące części 2</w:t>
            </w:r>
          </w:p>
        </w:tc>
        <w:tc>
          <w:tcPr>
            <w:tcW w:w="2434" w:type="dxa"/>
            <w:vAlign w:val="center"/>
          </w:tcPr>
          <w:p w14:paraId="79A07FD4" w14:textId="69E36604" w:rsidR="00EE4292" w:rsidRPr="00F415DB" w:rsidRDefault="00EE4292" w:rsidP="00A438E0">
            <w:pPr>
              <w:autoSpaceDE w:val="0"/>
              <w:autoSpaceDN w:val="0"/>
              <w:adjustRightInd w:val="0"/>
              <w:rPr>
                <w:rFonts w:asciiTheme="minorHAnsi" w:eastAsia="Times New Roman" w:hAnsiTheme="minorHAnsi" w:cstheme="minorHAnsi"/>
                <w:color w:val="000000" w:themeColor="text1"/>
                <w:sz w:val="22"/>
                <w:szCs w:val="22"/>
                <w:lang w:eastAsia="pl-PL"/>
              </w:rPr>
            </w:pPr>
            <w:r w:rsidRPr="00F415DB">
              <w:rPr>
                <w:rFonts w:asciiTheme="minorHAnsi" w:eastAsia="Times New Roman" w:hAnsiTheme="minorHAnsi" w:cstheme="minorHAnsi"/>
                <w:color w:val="000000" w:themeColor="text1"/>
                <w:sz w:val="22"/>
                <w:szCs w:val="22"/>
                <w:lang w:eastAsia="pl-PL"/>
              </w:rPr>
              <w:t xml:space="preserve">Załącznik </w:t>
            </w:r>
            <w:r w:rsidR="00604BB2" w:rsidRPr="00F415DB">
              <w:rPr>
                <w:rFonts w:asciiTheme="minorHAnsi" w:eastAsia="Times New Roman" w:hAnsiTheme="minorHAnsi" w:cstheme="minorHAnsi"/>
                <w:color w:val="000000" w:themeColor="text1"/>
                <w:sz w:val="22"/>
                <w:szCs w:val="22"/>
                <w:lang w:eastAsia="pl-PL"/>
              </w:rPr>
              <w:t>18</w:t>
            </w:r>
          </w:p>
        </w:tc>
        <w:tc>
          <w:tcPr>
            <w:tcW w:w="5244" w:type="dxa"/>
            <w:vAlign w:val="center"/>
          </w:tcPr>
          <w:p w14:paraId="1D54E8D2" w14:textId="628CAC75" w:rsidR="00EE4292" w:rsidRPr="00F415DB" w:rsidRDefault="00EE4292" w:rsidP="00A438E0">
            <w:pPr>
              <w:autoSpaceDE w:val="0"/>
              <w:autoSpaceDN w:val="0"/>
              <w:adjustRightInd w:val="0"/>
              <w:rPr>
                <w:rFonts w:asciiTheme="minorHAnsi" w:eastAsia="Times New Roman" w:hAnsiTheme="minorHAnsi" w:cstheme="minorHAnsi"/>
                <w:color w:val="000000" w:themeColor="text1"/>
                <w:sz w:val="22"/>
                <w:szCs w:val="22"/>
                <w:lang w:eastAsia="pl-PL"/>
              </w:rPr>
            </w:pPr>
            <w:r w:rsidRPr="00F415DB">
              <w:rPr>
                <w:rFonts w:asciiTheme="minorHAnsi" w:eastAsia="Times New Roman" w:hAnsiTheme="minorHAnsi" w:cstheme="minorHAnsi"/>
                <w:color w:val="000000" w:themeColor="text1"/>
                <w:sz w:val="22"/>
                <w:szCs w:val="22"/>
                <w:lang w:eastAsia="pl-PL"/>
              </w:rPr>
              <w:t>Wzór umowy</w:t>
            </w:r>
          </w:p>
        </w:tc>
      </w:tr>
      <w:tr w:rsidR="00F415DB" w:rsidRPr="00F415DB" w14:paraId="33C6E215" w14:textId="7E2EB9F2" w:rsidTr="00F415DB">
        <w:tc>
          <w:tcPr>
            <w:tcW w:w="1389" w:type="dxa"/>
            <w:vMerge/>
            <w:vAlign w:val="center"/>
          </w:tcPr>
          <w:p w14:paraId="6DDEA2E0" w14:textId="5D22A98A" w:rsidR="00EE4292" w:rsidRPr="00F415DB" w:rsidRDefault="00EE4292"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p>
        </w:tc>
        <w:tc>
          <w:tcPr>
            <w:tcW w:w="2434" w:type="dxa"/>
            <w:vAlign w:val="center"/>
          </w:tcPr>
          <w:p w14:paraId="64DCE642" w14:textId="53CD9320" w:rsidR="00EE4292" w:rsidRPr="00F415DB" w:rsidRDefault="00EE4292"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r w:rsidRPr="00F415DB">
              <w:rPr>
                <w:rFonts w:asciiTheme="minorHAnsi" w:eastAsia="Times New Roman" w:hAnsiTheme="minorHAnsi" w:cstheme="minorHAnsi"/>
                <w:color w:val="000000" w:themeColor="text1"/>
                <w:sz w:val="22"/>
                <w:szCs w:val="22"/>
                <w:lang w:eastAsia="pl-PL"/>
              </w:rPr>
              <w:t>załącznik 1</w:t>
            </w:r>
            <w:r w:rsidR="00604BB2" w:rsidRPr="00F415DB">
              <w:rPr>
                <w:rFonts w:asciiTheme="minorHAnsi" w:eastAsia="Times New Roman" w:hAnsiTheme="minorHAnsi" w:cstheme="minorHAnsi"/>
                <w:color w:val="000000" w:themeColor="text1"/>
                <w:sz w:val="22"/>
                <w:szCs w:val="22"/>
                <w:lang w:eastAsia="pl-PL"/>
              </w:rPr>
              <w:t>9</w:t>
            </w:r>
          </w:p>
        </w:tc>
        <w:tc>
          <w:tcPr>
            <w:tcW w:w="5244" w:type="dxa"/>
            <w:vAlign w:val="center"/>
          </w:tcPr>
          <w:p w14:paraId="097A4C1E" w14:textId="7E1C45D4" w:rsidR="00EE4292" w:rsidRPr="00F415DB" w:rsidRDefault="00EE4292"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r w:rsidRPr="00F415DB">
              <w:rPr>
                <w:rFonts w:asciiTheme="minorHAnsi" w:eastAsia="Times New Roman" w:hAnsiTheme="minorHAnsi" w:cstheme="minorHAnsi"/>
                <w:color w:val="000000" w:themeColor="text1"/>
                <w:sz w:val="22"/>
                <w:szCs w:val="22"/>
                <w:lang w:eastAsia="pl-PL"/>
              </w:rPr>
              <w:t>wykaz terenów znajdujący się w Strefie I</w:t>
            </w:r>
          </w:p>
        </w:tc>
      </w:tr>
      <w:tr w:rsidR="00F415DB" w:rsidRPr="00F415DB" w14:paraId="6894F254" w14:textId="61CC82D1" w:rsidTr="00F415DB">
        <w:tc>
          <w:tcPr>
            <w:tcW w:w="1389" w:type="dxa"/>
            <w:vMerge/>
            <w:vAlign w:val="center"/>
          </w:tcPr>
          <w:p w14:paraId="6096C591" w14:textId="77777777" w:rsidR="00EE4292" w:rsidRPr="00F415DB" w:rsidRDefault="00EE4292"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p>
        </w:tc>
        <w:tc>
          <w:tcPr>
            <w:tcW w:w="2434" w:type="dxa"/>
            <w:vAlign w:val="center"/>
          </w:tcPr>
          <w:p w14:paraId="108BA4B8" w14:textId="10920D24" w:rsidR="00EE4292" w:rsidRPr="00F415DB" w:rsidRDefault="00EE4292"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r w:rsidRPr="00F415DB">
              <w:rPr>
                <w:rFonts w:asciiTheme="minorHAnsi" w:eastAsia="Times New Roman" w:hAnsiTheme="minorHAnsi" w:cstheme="minorHAnsi"/>
                <w:color w:val="000000" w:themeColor="text1"/>
                <w:sz w:val="22"/>
                <w:szCs w:val="22"/>
                <w:lang w:eastAsia="pl-PL"/>
              </w:rPr>
              <w:t>załącznik 2</w:t>
            </w:r>
            <w:r w:rsidR="00604BB2" w:rsidRPr="00F415DB">
              <w:rPr>
                <w:rFonts w:asciiTheme="minorHAnsi" w:eastAsia="Times New Roman" w:hAnsiTheme="minorHAnsi" w:cstheme="minorHAnsi"/>
                <w:color w:val="000000" w:themeColor="text1"/>
                <w:sz w:val="22"/>
                <w:szCs w:val="22"/>
                <w:lang w:eastAsia="pl-PL"/>
              </w:rPr>
              <w:t>0</w:t>
            </w:r>
          </w:p>
        </w:tc>
        <w:tc>
          <w:tcPr>
            <w:tcW w:w="5244" w:type="dxa"/>
            <w:vAlign w:val="center"/>
          </w:tcPr>
          <w:p w14:paraId="583AF34F" w14:textId="021700BC" w:rsidR="00EE4292" w:rsidRPr="00F415DB" w:rsidRDefault="00EE4292"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r w:rsidRPr="00F415DB">
              <w:rPr>
                <w:rFonts w:asciiTheme="minorHAnsi" w:eastAsia="Times New Roman" w:hAnsiTheme="minorHAnsi" w:cstheme="minorHAnsi"/>
                <w:color w:val="000000" w:themeColor="text1"/>
                <w:sz w:val="22"/>
                <w:szCs w:val="22"/>
                <w:lang w:eastAsia="pl-PL"/>
              </w:rPr>
              <w:t>wykaz terenów znajdujący się w Strefie II</w:t>
            </w:r>
          </w:p>
        </w:tc>
      </w:tr>
      <w:tr w:rsidR="00F415DB" w:rsidRPr="00F415DB" w14:paraId="28C0A5AD" w14:textId="4F235F58" w:rsidTr="00F415DB">
        <w:tc>
          <w:tcPr>
            <w:tcW w:w="1389" w:type="dxa"/>
            <w:vMerge/>
            <w:vAlign w:val="center"/>
          </w:tcPr>
          <w:p w14:paraId="3CFDC225" w14:textId="77777777" w:rsidR="00EE4292" w:rsidRPr="00F415DB" w:rsidRDefault="00EE4292"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p>
        </w:tc>
        <w:tc>
          <w:tcPr>
            <w:tcW w:w="2434" w:type="dxa"/>
            <w:vAlign w:val="center"/>
          </w:tcPr>
          <w:p w14:paraId="178074F5" w14:textId="20EC4310" w:rsidR="00EE4292" w:rsidRPr="00F415DB" w:rsidRDefault="00EE4292"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r w:rsidRPr="00F415DB">
              <w:rPr>
                <w:rFonts w:asciiTheme="minorHAnsi" w:eastAsia="Times New Roman" w:hAnsiTheme="minorHAnsi" w:cstheme="minorHAnsi"/>
                <w:color w:val="000000" w:themeColor="text1"/>
                <w:sz w:val="22"/>
                <w:szCs w:val="22"/>
                <w:lang w:eastAsia="pl-PL"/>
              </w:rPr>
              <w:t xml:space="preserve">załącznik </w:t>
            </w:r>
            <w:r w:rsidR="00604BB2" w:rsidRPr="00F415DB">
              <w:rPr>
                <w:rFonts w:asciiTheme="minorHAnsi" w:eastAsia="Times New Roman" w:hAnsiTheme="minorHAnsi" w:cstheme="minorHAnsi"/>
                <w:color w:val="000000" w:themeColor="text1"/>
                <w:sz w:val="22"/>
                <w:szCs w:val="22"/>
                <w:lang w:eastAsia="pl-PL"/>
              </w:rPr>
              <w:t>21</w:t>
            </w:r>
            <w:r w:rsidRPr="00F415DB">
              <w:rPr>
                <w:rFonts w:asciiTheme="minorHAnsi" w:eastAsia="Times New Roman" w:hAnsiTheme="minorHAnsi" w:cstheme="minorHAnsi"/>
                <w:color w:val="000000" w:themeColor="text1"/>
                <w:sz w:val="22"/>
                <w:szCs w:val="22"/>
                <w:lang w:eastAsia="pl-PL"/>
              </w:rPr>
              <w:t xml:space="preserve">A, </w:t>
            </w:r>
            <w:r w:rsidR="00604BB2" w:rsidRPr="00F415DB">
              <w:rPr>
                <w:rFonts w:asciiTheme="minorHAnsi" w:eastAsia="Times New Roman" w:hAnsiTheme="minorHAnsi" w:cstheme="minorHAnsi"/>
                <w:color w:val="000000" w:themeColor="text1"/>
                <w:sz w:val="22"/>
                <w:szCs w:val="22"/>
                <w:lang w:eastAsia="pl-PL"/>
              </w:rPr>
              <w:t>21</w:t>
            </w:r>
            <w:r w:rsidRPr="00F415DB">
              <w:rPr>
                <w:rFonts w:asciiTheme="minorHAnsi" w:eastAsia="Times New Roman" w:hAnsiTheme="minorHAnsi" w:cstheme="minorHAnsi"/>
                <w:color w:val="000000" w:themeColor="text1"/>
                <w:sz w:val="22"/>
                <w:szCs w:val="22"/>
                <w:lang w:eastAsia="pl-PL"/>
              </w:rPr>
              <w:t xml:space="preserve">B i </w:t>
            </w:r>
            <w:r w:rsidR="00604BB2" w:rsidRPr="00F415DB">
              <w:rPr>
                <w:rFonts w:asciiTheme="minorHAnsi" w:eastAsia="Times New Roman" w:hAnsiTheme="minorHAnsi" w:cstheme="minorHAnsi"/>
                <w:color w:val="000000" w:themeColor="text1"/>
                <w:sz w:val="22"/>
                <w:szCs w:val="22"/>
                <w:lang w:eastAsia="pl-PL"/>
              </w:rPr>
              <w:t>21</w:t>
            </w:r>
            <w:r w:rsidRPr="00F415DB">
              <w:rPr>
                <w:rFonts w:asciiTheme="minorHAnsi" w:eastAsia="Times New Roman" w:hAnsiTheme="minorHAnsi" w:cstheme="minorHAnsi"/>
                <w:color w:val="000000" w:themeColor="text1"/>
                <w:sz w:val="22"/>
                <w:szCs w:val="22"/>
                <w:lang w:eastAsia="pl-PL"/>
              </w:rPr>
              <w:t>C</w:t>
            </w:r>
          </w:p>
        </w:tc>
        <w:tc>
          <w:tcPr>
            <w:tcW w:w="5244" w:type="dxa"/>
            <w:vAlign w:val="center"/>
          </w:tcPr>
          <w:p w14:paraId="36139825" w14:textId="1035E23D" w:rsidR="00EE4292" w:rsidRPr="00F415DB" w:rsidRDefault="00EE4292" w:rsidP="00A438E0">
            <w:pPr>
              <w:autoSpaceDE w:val="0"/>
              <w:autoSpaceDN w:val="0"/>
              <w:adjustRightInd w:val="0"/>
              <w:rPr>
                <w:rFonts w:asciiTheme="minorHAnsi" w:eastAsia="Times New Roman" w:hAnsiTheme="minorHAnsi" w:cstheme="minorHAnsi"/>
                <w:bCs/>
                <w:iCs/>
                <w:color w:val="000000" w:themeColor="text1"/>
                <w:sz w:val="22"/>
                <w:szCs w:val="22"/>
                <w:lang w:eastAsia="pl-PL"/>
              </w:rPr>
            </w:pPr>
            <w:r w:rsidRPr="00F415DB">
              <w:rPr>
                <w:rFonts w:asciiTheme="minorHAnsi" w:eastAsia="Times New Roman" w:hAnsiTheme="minorHAnsi" w:cstheme="minorHAnsi"/>
                <w:color w:val="000000" w:themeColor="text1"/>
                <w:sz w:val="22"/>
                <w:szCs w:val="22"/>
                <w:lang w:eastAsia="pl-PL"/>
              </w:rPr>
              <w:t>graficzne przedstawienie terenów objętych przedmiotem zamówienia</w:t>
            </w:r>
          </w:p>
        </w:tc>
      </w:tr>
    </w:tbl>
    <w:p w14:paraId="38B549F8" w14:textId="7A92C855" w:rsidR="002317AE" w:rsidRPr="00F415DB" w:rsidRDefault="002317AE" w:rsidP="00A438E0">
      <w:pPr>
        <w:autoSpaceDE w:val="0"/>
        <w:autoSpaceDN w:val="0"/>
        <w:adjustRightInd w:val="0"/>
        <w:spacing w:after="0" w:line="240" w:lineRule="auto"/>
        <w:rPr>
          <w:rFonts w:eastAsia="Times New Roman" w:cstheme="minorHAnsi"/>
          <w:bCs/>
          <w:iCs/>
          <w:color w:val="000000" w:themeColor="text1"/>
          <w:lang w:eastAsia="pl-PL"/>
        </w:rPr>
      </w:pPr>
    </w:p>
    <w:p w14:paraId="6C1C702B" w14:textId="1A08153D" w:rsidR="00100A19" w:rsidRPr="00F415DB" w:rsidRDefault="00100A19" w:rsidP="00A438E0">
      <w:pPr>
        <w:autoSpaceDE w:val="0"/>
        <w:autoSpaceDN w:val="0"/>
        <w:adjustRightInd w:val="0"/>
        <w:spacing w:after="0" w:line="240" w:lineRule="auto"/>
        <w:rPr>
          <w:rFonts w:eastAsia="Times New Roman" w:cstheme="minorHAnsi"/>
          <w:bCs/>
          <w:iCs/>
          <w:color w:val="000000" w:themeColor="text1"/>
          <w:lang w:eastAsia="pl-PL"/>
        </w:rPr>
      </w:pPr>
    </w:p>
    <w:p w14:paraId="3FD23284" w14:textId="3F6672AB" w:rsidR="005E6054" w:rsidRPr="00F415DB" w:rsidRDefault="005E6054" w:rsidP="00A438E0">
      <w:pPr>
        <w:autoSpaceDE w:val="0"/>
        <w:autoSpaceDN w:val="0"/>
        <w:adjustRightInd w:val="0"/>
        <w:spacing w:after="0" w:line="240" w:lineRule="auto"/>
        <w:rPr>
          <w:rFonts w:eastAsia="Times New Roman" w:cstheme="minorHAnsi"/>
          <w:bCs/>
          <w:iCs/>
          <w:color w:val="000000" w:themeColor="text1"/>
          <w:lang w:eastAsia="pl-PL"/>
        </w:rPr>
      </w:pPr>
    </w:p>
    <w:p w14:paraId="5849E65B" w14:textId="1F02E5E5" w:rsidR="00D94E8B" w:rsidRPr="00F415DB" w:rsidRDefault="00D94E8B" w:rsidP="00A438E0">
      <w:pPr>
        <w:autoSpaceDE w:val="0"/>
        <w:autoSpaceDN w:val="0"/>
        <w:adjustRightInd w:val="0"/>
        <w:spacing w:after="0" w:line="240" w:lineRule="auto"/>
        <w:rPr>
          <w:rFonts w:eastAsia="Times New Roman" w:cstheme="minorHAnsi"/>
          <w:bCs/>
          <w:iCs/>
          <w:color w:val="000000" w:themeColor="text1"/>
          <w:lang w:eastAsia="pl-PL"/>
        </w:rPr>
      </w:pPr>
    </w:p>
    <w:p w14:paraId="4D3A5057" w14:textId="512904C1" w:rsidR="00D94E8B" w:rsidRPr="00F415DB" w:rsidRDefault="00D94E8B" w:rsidP="00A438E0">
      <w:pPr>
        <w:autoSpaceDE w:val="0"/>
        <w:autoSpaceDN w:val="0"/>
        <w:adjustRightInd w:val="0"/>
        <w:spacing w:after="0" w:line="240" w:lineRule="auto"/>
        <w:rPr>
          <w:rFonts w:eastAsia="Times New Roman" w:cstheme="minorHAnsi"/>
          <w:bCs/>
          <w:iCs/>
          <w:color w:val="000000" w:themeColor="text1"/>
          <w:lang w:eastAsia="pl-PL"/>
        </w:rPr>
      </w:pPr>
    </w:p>
    <w:p w14:paraId="2DA83037" w14:textId="284E6820" w:rsidR="00D94E8B" w:rsidRPr="00F415DB" w:rsidRDefault="00D94E8B" w:rsidP="00A438E0">
      <w:pPr>
        <w:autoSpaceDE w:val="0"/>
        <w:autoSpaceDN w:val="0"/>
        <w:adjustRightInd w:val="0"/>
        <w:spacing w:after="0" w:line="240" w:lineRule="auto"/>
        <w:rPr>
          <w:rFonts w:eastAsia="Times New Roman" w:cstheme="minorHAnsi"/>
          <w:bCs/>
          <w:iCs/>
          <w:color w:val="000000" w:themeColor="text1"/>
          <w:lang w:eastAsia="pl-PL"/>
        </w:rPr>
      </w:pPr>
    </w:p>
    <w:p w14:paraId="62FD6BAA" w14:textId="2F184302" w:rsidR="00D94E8B" w:rsidRPr="00F415DB" w:rsidRDefault="00D94E8B" w:rsidP="00A438E0">
      <w:pPr>
        <w:autoSpaceDE w:val="0"/>
        <w:autoSpaceDN w:val="0"/>
        <w:adjustRightInd w:val="0"/>
        <w:spacing w:after="0" w:line="240" w:lineRule="auto"/>
        <w:rPr>
          <w:rFonts w:eastAsia="Times New Roman" w:cstheme="minorHAnsi"/>
          <w:bCs/>
          <w:iCs/>
          <w:color w:val="000000" w:themeColor="text1"/>
          <w:lang w:eastAsia="pl-PL"/>
        </w:rPr>
      </w:pPr>
    </w:p>
    <w:p w14:paraId="50CF6CEE" w14:textId="4092D20F" w:rsidR="00D94E8B" w:rsidRPr="00F415DB" w:rsidRDefault="00D94E8B" w:rsidP="00A438E0">
      <w:pPr>
        <w:autoSpaceDE w:val="0"/>
        <w:autoSpaceDN w:val="0"/>
        <w:adjustRightInd w:val="0"/>
        <w:spacing w:after="0" w:line="240" w:lineRule="auto"/>
        <w:rPr>
          <w:rFonts w:eastAsia="Times New Roman" w:cstheme="minorHAnsi"/>
          <w:bCs/>
          <w:iCs/>
          <w:color w:val="000000" w:themeColor="text1"/>
          <w:lang w:eastAsia="pl-PL"/>
        </w:rPr>
      </w:pPr>
    </w:p>
    <w:p w14:paraId="5B915CFE" w14:textId="72A96A6A" w:rsidR="00D94E8B" w:rsidRPr="00F415DB" w:rsidRDefault="00D94E8B" w:rsidP="00A438E0">
      <w:pPr>
        <w:autoSpaceDE w:val="0"/>
        <w:autoSpaceDN w:val="0"/>
        <w:adjustRightInd w:val="0"/>
        <w:spacing w:after="0" w:line="240" w:lineRule="auto"/>
        <w:rPr>
          <w:rFonts w:eastAsia="Times New Roman" w:cstheme="minorHAnsi"/>
          <w:bCs/>
          <w:iCs/>
          <w:color w:val="000000" w:themeColor="text1"/>
          <w:lang w:eastAsia="pl-PL"/>
        </w:rPr>
      </w:pPr>
    </w:p>
    <w:p w14:paraId="68646528" w14:textId="6E89AB16" w:rsidR="00D94E8B" w:rsidRPr="00F415DB" w:rsidRDefault="00D94E8B" w:rsidP="00A438E0">
      <w:pPr>
        <w:autoSpaceDE w:val="0"/>
        <w:autoSpaceDN w:val="0"/>
        <w:adjustRightInd w:val="0"/>
        <w:spacing w:after="0" w:line="240" w:lineRule="auto"/>
        <w:rPr>
          <w:rFonts w:eastAsia="Times New Roman" w:cstheme="minorHAnsi"/>
          <w:bCs/>
          <w:iCs/>
          <w:color w:val="000000" w:themeColor="text1"/>
          <w:lang w:eastAsia="pl-PL"/>
        </w:rPr>
      </w:pPr>
    </w:p>
    <w:p w14:paraId="327558FD" w14:textId="5AE3AE43" w:rsidR="00D94E8B" w:rsidRPr="00F415DB" w:rsidRDefault="00D94E8B" w:rsidP="00A438E0">
      <w:pPr>
        <w:autoSpaceDE w:val="0"/>
        <w:autoSpaceDN w:val="0"/>
        <w:adjustRightInd w:val="0"/>
        <w:spacing w:after="0" w:line="240" w:lineRule="auto"/>
        <w:rPr>
          <w:rFonts w:eastAsia="Times New Roman" w:cstheme="minorHAnsi"/>
          <w:bCs/>
          <w:iCs/>
          <w:color w:val="000000" w:themeColor="text1"/>
          <w:lang w:eastAsia="pl-PL"/>
        </w:rPr>
      </w:pPr>
    </w:p>
    <w:p w14:paraId="6BA11DB3" w14:textId="1EFD424F" w:rsidR="00D94E8B" w:rsidRPr="00F415DB" w:rsidRDefault="00D94E8B" w:rsidP="00A438E0">
      <w:pPr>
        <w:autoSpaceDE w:val="0"/>
        <w:autoSpaceDN w:val="0"/>
        <w:adjustRightInd w:val="0"/>
        <w:spacing w:after="0" w:line="240" w:lineRule="auto"/>
        <w:rPr>
          <w:rFonts w:eastAsia="Times New Roman" w:cstheme="minorHAnsi"/>
          <w:bCs/>
          <w:iCs/>
          <w:color w:val="000000" w:themeColor="text1"/>
          <w:lang w:eastAsia="pl-PL"/>
        </w:rPr>
      </w:pPr>
    </w:p>
    <w:p w14:paraId="74E581ED" w14:textId="23B647E7" w:rsidR="00D94E8B" w:rsidRPr="00F415DB" w:rsidRDefault="00D94E8B" w:rsidP="00A438E0">
      <w:pPr>
        <w:autoSpaceDE w:val="0"/>
        <w:autoSpaceDN w:val="0"/>
        <w:adjustRightInd w:val="0"/>
        <w:spacing w:after="0" w:line="240" w:lineRule="auto"/>
        <w:rPr>
          <w:rFonts w:eastAsia="Times New Roman" w:cstheme="minorHAnsi"/>
          <w:bCs/>
          <w:iCs/>
          <w:color w:val="000000" w:themeColor="text1"/>
          <w:lang w:eastAsia="pl-PL"/>
        </w:rPr>
      </w:pPr>
    </w:p>
    <w:p w14:paraId="22F1247D" w14:textId="18119266" w:rsidR="00D94E8B" w:rsidRPr="00F415DB" w:rsidRDefault="00D94E8B" w:rsidP="00A438E0">
      <w:pPr>
        <w:autoSpaceDE w:val="0"/>
        <w:autoSpaceDN w:val="0"/>
        <w:adjustRightInd w:val="0"/>
        <w:spacing w:after="0" w:line="240" w:lineRule="auto"/>
        <w:rPr>
          <w:rFonts w:eastAsia="Times New Roman" w:cstheme="minorHAnsi"/>
          <w:bCs/>
          <w:iCs/>
          <w:color w:val="000000" w:themeColor="text1"/>
          <w:lang w:eastAsia="pl-PL"/>
        </w:rPr>
      </w:pPr>
    </w:p>
    <w:p w14:paraId="752A155D" w14:textId="6A828778" w:rsidR="00D94E8B" w:rsidRPr="00F415DB" w:rsidRDefault="00D94E8B" w:rsidP="00A438E0">
      <w:pPr>
        <w:autoSpaceDE w:val="0"/>
        <w:autoSpaceDN w:val="0"/>
        <w:adjustRightInd w:val="0"/>
        <w:spacing w:after="0" w:line="240" w:lineRule="auto"/>
        <w:rPr>
          <w:rFonts w:eastAsia="Times New Roman" w:cstheme="minorHAnsi"/>
          <w:bCs/>
          <w:iCs/>
          <w:color w:val="000000" w:themeColor="text1"/>
          <w:lang w:eastAsia="pl-PL"/>
        </w:rPr>
      </w:pPr>
    </w:p>
    <w:p w14:paraId="2C93FC02" w14:textId="4437A467" w:rsidR="00D94E8B" w:rsidRPr="00F415DB" w:rsidRDefault="00D94E8B" w:rsidP="00A438E0">
      <w:pPr>
        <w:autoSpaceDE w:val="0"/>
        <w:autoSpaceDN w:val="0"/>
        <w:adjustRightInd w:val="0"/>
        <w:spacing w:after="0" w:line="240" w:lineRule="auto"/>
        <w:rPr>
          <w:rFonts w:eastAsia="Times New Roman" w:cstheme="minorHAnsi"/>
          <w:bCs/>
          <w:iCs/>
          <w:color w:val="000000" w:themeColor="text1"/>
          <w:lang w:eastAsia="pl-PL"/>
        </w:rPr>
      </w:pPr>
    </w:p>
    <w:p w14:paraId="25AAEECB" w14:textId="4CA82DB6" w:rsidR="00D94E8B" w:rsidRPr="00F415DB" w:rsidRDefault="00D94E8B" w:rsidP="00A438E0">
      <w:pPr>
        <w:autoSpaceDE w:val="0"/>
        <w:autoSpaceDN w:val="0"/>
        <w:adjustRightInd w:val="0"/>
        <w:spacing w:after="0" w:line="240" w:lineRule="auto"/>
        <w:rPr>
          <w:rFonts w:eastAsia="Times New Roman" w:cstheme="minorHAnsi"/>
          <w:bCs/>
          <w:iCs/>
          <w:color w:val="000000" w:themeColor="text1"/>
          <w:lang w:eastAsia="pl-PL"/>
        </w:rPr>
      </w:pPr>
    </w:p>
    <w:p w14:paraId="6AEE70F0" w14:textId="586F8E83" w:rsidR="00B25B60" w:rsidRPr="00F415DB" w:rsidRDefault="00B25B60" w:rsidP="00A438E0">
      <w:pPr>
        <w:autoSpaceDE w:val="0"/>
        <w:autoSpaceDN w:val="0"/>
        <w:adjustRightInd w:val="0"/>
        <w:spacing w:after="0" w:line="240" w:lineRule="auto"/>
        <w:rPr>
          <w:rFonts w:eastAsia="Times New Roman" w:cstheme="minorHAnsi"/>
          <w:bCs/>
          <w:iCs/>
          <w:color w:val="000000" w:themeColor="text1"/>
          <w:lang w:eastAsia="pl-PL"/>
        </w:rPr>
      </w:pPr>
    </w:p>
    <w:p w14:paraId="4ABB2403" w14:textId="08615A90" w:rsidR="00B25B60" w:rsidRPr="00F415DB" w:rsidRDefault="00B25B60" w:rsidP="00A438E0">
      <w:pPr>
        <w:autoSpaceDE w:val="0"/>
        <w:autoSpaceDN w:val="0"/>
        <w:adjustRightInd w:val="0"/>
        <w:spacing w:after="0" w:line="240" w:lineRule="auto"/>
        <w:rPr>
          <w:rFonts w:eastAsia="Times New Roman" w:cstheme="minorHAnsi"/>
          <w:bCs/>
          <w:iCs/>
          <w:color w:val="000000" w:themeColor="text1"/>
          <w:lang w:eastAsia="pl-PL"/>
        </w:rPr>
      </w:pPr>
    </w:p>
    <w:p w14:paraId="19DC0721" w14:textId="290A3509" w:rsidR="00B25B60" w:rsidRPr="00F415DB" w:rsidRDefault="00B25B60" w:rsidP="00A438E0">
      <w:pPr>
        <w:autoSpaceDE w:val="0"/>
        <w:autoSpaceDN w:val="0"/>
        <w:adjustRightInd w:val="0"/>
        <w:spacing w:after="0" w:line="240" w:lineRule="auto"/>
        <w:rPr>
          <w:rFonts w:eastAsia="Times New Roman" w:cstheme="minorHAnsi"/>
          <w:bCs/>
          <w:iCs/>
          <w:color w:val="000000" w:themeColor="text1"/>
          <w:lang w:eastAsia="pl-PL"/>
        </w:rPr>
      </w:pPr>
    </w:p>
    <w:p w14:paraId="07A16F04" w14:textId="572CB0A3" w:rsidR="00B25B60" w:rsidRPr="00F415DB" w:rsidRDefault="00B25B60" w:rsidP="00A438E0">
      <w:pPr>
        <w:autoSpaceDE w:val="0"/>
        <w:autoSpaceDN w:val="0"/>
        <w:adjustRightInd w:val="0"/>
        <w:spacing w:after="0" w:line="240" w:lineRule="auto"/>
        <w:rPr>
          <w:rFonts w:eastAsia="Times New Roman" w:cstheme="minorHAnsi"/>
          <w:bCs/>
          <w:iCs/>
          <w:color w:val="000000" w:themeColor="text1"/>
          <w:lang w:eastAsia="pl-PL"/>
        </w:rPr>
      </w:pPr>
    </w:p>
    <w:p w14:paraId="6881424A" w14:textId="41D9125C" w:rsidR="00B25B60" w:rsidRPr="00F415DB" w:rsidRDefault="00B25B60" w:rsidP="00A438E0">
      <w:pPr>
        <w:autoSpaceDE w:val="0"/>
        <w:autoSpaceDN w:val="0"/>
        <w:adjustRightInd w:val="0"/>
        <w:spacing w:after="0" w:line="240" w:lineRule="auto"/>
        <w:rPr>
          <w:rFonts w:eastAsia="Times New Roman" w:cstheme="minorHAnsi"/>
          <w:bCs/>
          <w:iCs/>
          <w:color w:val="000000" w:themeColor="text1"/>
          <w:lang w:eastAsia="pl-PL"/>
        </w:rPr>
      </w:pPr>
    </w:p>
    <w:p w14:paraId="3FA22877" w14:textId="4AF73D4A" w:rsidR="00B25B60" w:rsidRPr="00F415DB" w:rsidRDefault="00B25B60" w:rsidP="00A438E0">
      <w:pPr>
        <w:autoSpaceDE w:val="0"/>
        <w:autoSpaceDN w:val="0"/>
        <w:adjustRightInd w:val="0"/>
        <w:spacing w:after="0" w:line="240" w:lineRule="auto"/>
        <w:rPr>
          <w:rFonts w:eastAsia="Times New Roman" w:cstheme="minorHAnsi"/>
          <w:bCs/>
          <w:iCs/>
          <w:color w:val="000000" w:themeColor="text1"/>
          <w:lang w:eastAsia="pl-PL"/>
        </w:rPr>
      </w:pPr>
    </w:p>
    <w:p w14:paraId="09F7147B" w14:textId="66D968EE" w:rsidR="00B25B60" w:rsidRPr="00F415DB" w:rsidRDefault="00B25B60" w:rsidP="00A438E0">
      <w:pPr>
        <w:autoSpaceDE w:val="0"/>
        <w:autoSpaceDN w:val="0"/>
        <w:adjustRightInd w:val="0"/>
        <w:spacing w:after="0" w:line="240" w:lineRule="auto"/>
        <w:rPr>
          <w:rFonts w:eastAsia="Times New Roman" w:cstheme="minorHAnsi"/>
          <w:bCs/>
          <w:iCs/>
          <w:color w:val="000000" w:themeColor="text1"/>
          <w:lang w:eastAsia="pl-PL"/>
        </w:rPr>
      </w:pPr>
    </w:p>
    <w:p w14:paraId="3D9B5FC8" w14:textId="0CB65606" w:rsidR="00B25B60" w:rsidRPr="00F415DB" w:rsidRDefault="00B25B60" w:rsidP="00A438E0">
      <w:pPr>
        <w:autoSpaceDE w:val="0"/>
        <w:autoSpaceDN w:val="0"/>
        <w:adjustRightInd w:val="0"/>
        <w:spacing w:after="0" w:line="240" w:lineRule="auto"/>
        <w:rPr>
          <w:rFonts w:eastAsia="Times New Roman" w:cstheme="minorHAnsi"/>
          <w:bCs/>
          <w:iCs/>
          <w:color w:val="000000" w:themeColor="text1"/>
          <w:lang w:eastAsia="pl-PL"/>
        </w:rPr>
      </w:pPr>
    </w:p>
    <w:p w14:paraId="4A0ED9E7" w14:textId="36CA55D3" w:rsidR="00B25B60" w:rsidRPr="00F415DB" w:rsidRDefault="00B25B60" w:rsidP="00A438E0">
      <w:pPr>
        <w:autoSpaceDE w:val="0"/>
        <w:autoSpaceDN w:val="0"/>
        <w:adjustRightInd w:val="0"/>
        <w:spacing w:after="0" w:line="240" w:lineRule="auto"/>
        <w:rPr>
          <w:rFonts w:eastAsia="Times New Roman" w:cstheme="minorHAnsi"/>
          <w:bCs/>
          <w:iCs/>
          <w:color w:val="000000" w:themeColor="text1"/>
          <w:lang w:eastAsia="pl-PL"/>
        </w:rPr>
      </w:pPr>
    </w:p>
    <w:p w14:paraId="0B4B5081" w14:textId="635C17F6" w:rsidR="00B25B60" w:rsidRPr="00F415DB" w:rsidRDefault="00B25B60" w:rsidP="00A438E0">
      <w:pPr>
        <w:autoSpaceDE w:val="0"/>
        <w:autoSpaceDN w:val="0"/>
        <w:adjustRightInd w:val="0"/>
        <w:spacing w:after="0" w:line="240" w:lineRule="auto"/>
        <w:rPr>
          <w:rFonts w:eastAsia="Times New Roman" w:cstheme="minorHAnsi"/>
          <w:bCs/>
          <w:iCs/>
          <w:color w:val="000000" w:themeColor="text1"/>
          <w:lang w:eastAsia="pl-PL"/>
        </w:rPr>
      </w:pPr>
    </w:p>
    <w:p w14:paraId="5F1033EC" w14:textId="0BA4D2BC" w:rsidR="00B25B60" w:rsidRPr="00F415DB" w:rsidRDefault="00B25B60" w:rsidP="00A438E0">
      <w:pPr>
        <w:autoSpaceDE w:val="0"/>
        <w:autoSpaceDN w:val="0"/>
        <w:adjustRightInd w:val="0"/>
        <w:spacing w:after="0" w:line="240" w:lineRule="auto"/>
        <w:rPr>
          <w:rFonts w:eastAsia="Times New Roman" w:cstheme="minorHAnsi"/>
          <w:bCs/>
          <w:iCs/>
          <w:color w:val="000000" w:themeColor="text1"/>
          <w:lang w:eastAsia="pl-PL"/>
        </w:rPr>
      </w:pPr>
    </w:p>
    <w:p w14:paraId="4D351C49" w14:textId="098AF9E2" w:rsidR="00B25B60" w:rsidRPr="00F415DB" w:rsidRDefault="00B25B60" w:rsidP="00A438E0">
      <w:pPr>
        <w:autoSpaceDE w:val="0"/>
        <w:autoSpaceDN w:val="0"/>
        <w:adjustRightInd w:val="0"/>
        <w:spacing w:after="0" w:line="240" w:lineRule="auto"/>
        <w:rPr>
          <w:rFonts w:eastAsia="Times New Roman" w:cstheme="minorHAnsi"/>
          <w:bCs/>
          <w:iCs/>
          <w:color w:val="000000" w:themeColor="text1"/>
          <w:lang w:eastAsia="pl-PL"/>
        </w:rPr>
      </w:pPr>
    </w:p>
    <w:p w14:paraId="33A11304" w14:textId="456357F8" w:rsidR="00B25B60" w:rsidRPr="00F415DB" w:rsidRDefault="00B25B60" w:rsidP="00A438E0">
      <w:pPr>
        <w:autoSpaceDE w:val="0"/>
        <w:autoSpaceDN w:val="0"/>
        <w:adjustRightInd w:val="0"/>
        <w:spacing w:after="0" w:line="240" w:lineRule="auto"/>
        <w:rPr>
          <w:rFonts w:eastAsia="Times New Roman" w:cstheme="minorHAnsi"/>
          <w:bCs/>
          <w:iCs/>
          <w:color w:val="000000" w:themeColor="text1"/>
          <w:lang w:eastAsia="pl-PL"/>
        </w:rPr>
      </w:pPr>
    </w:p>
    <w:p w14:paraId="0F32A4EE" w14:textId="24EDFE27" w:rsidR="00B25B60" w:rsidRPr="00F415DB" w:rsidRDefault="00B25B60" w:rsidP="00A438E0">
      <w:pPr>
        <w:autoSpaceDE w:val="0"/>
        <w:autoSpaceDN w:val="0"/>
        <w:adjustRightInd w:val="0"/>
        <w:spacing w:after="0" w:line="240" w:lineRule="auto"/>
        <w:rPr>
          <w:rFonts w:eastAsia="Times New Roman" w:cstheme="minorHAnsi"/>
          <w:bCs/>
          <w:iCs/>
          <w:color w:val="000000" w:themeColor="text1"/>
          <w:lang w:eastAsia="pl-PL"/>
        </w:rPr>
      </w:pPr>
    </w:p>
    <w:p w14:paraId="593BE0C7" w14:textId="692B1E7D" w:rsidR="00B25B60" w:rsidRPr="00F415DB" w:rsidRDefault="00B25B60" w:rsidP="00A438E0">
      <w:pPr>
        <w:autoSpaceDE w:val="0"/>
        <w:autoSpaceDN w:val="0"/>
        <w:adjustRightInd w:val="0"/>
        <w:spacing w:after="0" w:line="240" w:lineRule="auto"/>
        <w:rPr>
          <w:rFonts w:eastAsia="Times New Roman" w:cstheme="minorHAnsi"/>
          <w:bCs/>
          <w:iCs/>
          <w:color w:val="000000" w:themeColor="text1"/>
          <w:lang w:eastAsia="pl-PL"/>
        </w:rPr>
      </w:pPr>
    </w:p>
    <w:p w14:paraId="363D8657" w14:textId="715784C7" w:rsidR="00B25B60" w:rsidRPr="00F415DB" w:rsidRDefault="00B25B60" w:rsidP="00A438E0">
      <w:pPr>
        <w:autoSpaceDE w:val="0"/>
        <w:autoSpaceDN w:val="0"/>
        <w:adjustRightInd w:val="0"/>
        <w:spacing w:after="0" w:line="240" w:lineRule="auto"/>
        <w:rPr>
          <w:rFonts w:eastAsia="Times New Roman" w:cstheme="minorHAnsi"/>
          <w:bCs/>
          <w:iCs/>
          <w:color w:val="000000" w:themeColor="text1"/>
          <w:lang w:eastAsia="pl-PL"/>
        </w:rPr>
      </w:pPr>
    </w:p>
    <w:p w14:paraId="458DC9F1" w14:textId="6B8901EF" w:rsidR="00B25B60" w:rsidRPr="00F415DB" w:rsidRDefault="00B25B60" w:rsidP="00A438E0">
      <w:pPr>
        <w:autoSpaceDE w:val="0"/>
        <w:autoSpaceDN w:val="0"/>
        <w:adjustRightInd w:val="0"/>
        <w:spacing w:after="0" w:line="240" w:lineRule="auto"/>
        <w:rPr>
          <w:rFonts w:eastAsia="Times New Roman" w:cstheme="minorHAnsi"/>
          <w:bCs/>
          <w:iCs/>
          <w:color w:val="000000" w:themeColor="text1"/>
          <w:lang w:eastAsia="pl-PL"/>
        </w:rPr>
      </w:pPr>
    </w:p>
    <w:p w14:paraId="021C106F" w14:textId="77777777" w:rsidR="00B25B60" w:rsidRPr="00F415DB" w:rsidRDefault="00B25B60" w:rsidP="00A438E0">
      <w:pPr>
        <w:autoSpaceDE w:val="0"/>
        <w:autoSpaceDN w:val="0"/>
        <w:adjustRightInd w:val="0"/>
        <w:spacing w:after="0" w:line="240" w:lineRule="auto"/>
        <w:rPr>
          <w:rFonts w:eastAsia="Times New Roman" w:cstheme="minorHAnsi"/>
          <w:bCs/>
          <w:iCs/>
          <w:color w:val="000000" w:themeColor="text1"/>
          <w:lang w:eastAsia="pl-PL"/>
        </w:rPr>
      </w:pPr>
    </w:p>
    <w:p w14:paraId="38F0CA1C" w14:textId="77777777" w:rsidR="00D94E8B" w:rsidRPr="00F415DB" w:rsidRDefault="00D94E8B" w:rsidP="00A438E0">
      <w:pPr>
        <w:autoSpaceDE w:val="0"/>
        <w:autoSpaceDN w:val="0"/>
        <w:adjustRightInd w:val="0"/>
        <w:spacing w:after="0" w:line="240" w:lineRule="auto"/>
        <w:rPr>
          <w:rFonts w:eastAsia="Times New Roman" w:cstheme="minorHAnsi"/>
          <w:bCs/>
          <w:iCs/>
          <w:color w:val="000000" w:themeColor="text1"/>
          <w:lang w:eastAsia="pl-PL"/>
        </w:rPr>
      </w:pPr>
    </w:p>
    <w:p w14:paraId="336E9C58" w14:textId="5C5BEBD7" w:rsidR="002B0748" w:rsidRPr="00F415DB" w:rsidRDefault="002B0748" w:rsidP="00A438E0">
      <w:pPr>
        <w:autoSpaceDE w:val="0"/>
        <w:autoSpaceDN w:val="0"/>
        <w:adjustRightInd w:val="0"/>
        <w:spacing w:after="0" w:line="240" w:lineRule="auto"/>
        <w:rPr>
          <w:rFonts w:eastAsia="Times New Roman" w:cstheme="minorHAnsi"/>
          <w:bCs/>
          <w:iCs/>
          <w:color w:val="000000" w:themeColor="text1"/>
          <w:lang w:eastAsia="pl-PL"/>
        </w:rPr>
      </w:pPr>
    </w:p>
    <w:p w14:paraId="4D738613" w14:textId="77777777" w:rsidR="008D4A44" w:rsidRPr="00F415DB" w:rsidRDefault="008D4A44" w:rsidP="00A438E0">
      <w:pPr>
        <w:autoSpaceDE w:val="0"/>
        <w:autoSpaceDN w:val="0"/>
        <w:adjustRightInd w:val="0"/>
        <w:spacing w:after="0" w:line="240" w:lineRule="auto"/>
        <w:rPr>
          <w:rFonts w:eastAsia="Times New Roman" w:cstheme="minorHAnsi"/>
          <w:bCs/>
          <w:iCs/>
          <w:color w:val="000000" w:themeColor="text1"/>
          <w:lang w:eastAsia="pl-PL"/>
        </w:rPr>
      </w:pPr>
    </w:p>
    <w:p w14:paraId="6785B4EA" w14:textId="0F7A6BEC" w:rsidR="005E6054" w:rsidRPr="00F415DB" w:rsidRDefault="005E6054" w:rsidP="00A438E0">
      <w:pPr>
        <w:autoSpaceDE w:val="0"/>
        <w:autoSpaceDN w:val="0"/>
        <w:adjustRightInd w:val="0"/>
        <w:spacing w:after="0" w:line="240" w:lineRule="auto"/>
        <w:rPr>
          <w:rFonts w:eastAsia="Times New Roman" w:cstheme="minorHAnsi"/>
          <w:bCs/>
          <w:iCs/>
          <w:color w:val="000000" w:themeColor="text1"/>
          <w:lang w:eastAsia="pl-PL"/>
        </w:rPr>
      </w:pPr>
    </w:p>
    <w:p w14:paraId="790B2F28" w14:textId="041C9C01" w:rsidR="00100A19" w:rsidRPr="00F415DB" w:rsidRDefault="00100A19" w:rsidP="00100A19">
      <w:pPr>
        <w:spacing w:after="0" w:line="240" w:lineRule="auto"/>
        <w:jc w:val="right"/>
        <w:rPr>
          <w:rFonts w:eastAsia="Calibri" w:cstheme="minorHAnsi"/>
          <w:b/>
          <w:color w:val="000000" w:themeColor="text1"/>
        </w:rPr>
      </w:pPr>
      <w:r w:rsidRPr="00F415DB">
        <w:rPr>
          <w:rFonts w:eastAsia="Calibri" w:cstheme="minorHAnsi"/>
          <w:b/>
          <w:color w:val="000000" w:themeColor="text1"/>
        </w:rPr>
        <w:t xml:space="preserve">                                                                                                        Załącznik nr 1</w:t>
      </w:r>
    </w:p>
    <w:p w14:paraId="7E3B1C81" w14:textId="5899725B" w:rsidR="00100A19" w:rsidRPr="00F415DB" w:rsidRDefault="00100A19" w:rsidP="00100A19">
      <w:pPr>
        <w:spacing w:after="0" w:line="240" w:lineRule="auto"/>
        <w:rPr>
          <w:rFonts w:eastAsia="Calibri" w:cstheme="minorHAnsi"/>
          <w:b/>
          <w:bCs/>
          <w:color w:val="000000" w:themeColor="text1"/>
        </w:rPr>
      </w:pPr>
      <w:r w:rsidRPr="00F415DB">
        <w:rPr>
          <w:rFonts w:eastAsia="Calibri" w:cstheme="minorHAnsi"/>
          <w:b/>
          <w:bCs/>
          <w:color w:val="000000" w:themeColor="text1"/>
        </w:rPr>
        <w:t>KI.271.10.2020</w:t>
      </w:r>
    </w:p>
    <w:p w14:paraId="3BDD848C" w14:textId="3C32CB2C" w:rsidR="00100A19" w:rsidRPr="00F415DB" w:rsidRDefault="00100A19" w:rsidP="00A438E0">
      <w:pPr>
        <w:autoSpaceDE w:val="0"/>
        <w:autoSpaceDN w:val="0"/>
        <w:adjustRightInd w:val="0"/>
        <w:spacing w:after="0" w:line="240" w:lineRule="auto"/>
        <w:rPr>
          <w:rFonts w:eastAsia="Times New Roman" w:cstheme="minorHAnsi"/>
          <w:bCs/>
          <w:iCs/>
          <w:color w:val="000000" w:themeColor="text1"/>
          <w:lang w:eastAsia="pl-PL"/>
        </w:rPr>
      </w:pPr>
    </w:p>
    <w:p w14:paraId="03A9286F" w14:textId="0B80EED0" w:rsidR="00100A19" w:rsidRPr="00F415DB" w:rsidRDefault="00100A19" w:rsidP="00A438E0">
      <w:pPr>
        <w:autoSpaceDE w:val="0"/>
        <w:autoSpaceDN w:val="0"/>
        <w:adjustRightInd w:val="0"/>
        <w:spacing w:after="0" w:line="240" w:lineRule="auto"/>
        <w:rPr>
          <w:rFonts w:eastAsia="Times New Roman" w:cstheme="minorHAnsi"/>
          <w:bCs/>
          <w:iCs/>
          <w:color w:val="000000" w:themeColor="text1"/>
          <w:lang w:eastAsia="pl-PL"/>
        </w:rPr>
      </w:pPr>
    </w:p>
    <w:p w14:paraId="78D95F00" w14:textId="77777777" w:rsidR="00100A19" w:rsidRPr="00F415DB" w:rsidRDefault="00100A19" w:rsidP="00100A19">
      <w:pPr>
        <w:spacing w:after="0" w:line="240" w:lineRule="auto"/>
        <w:rPr>
          <w:rFonts w:eastAsia="Calibri" w:cstheme="minorHAnsi"/>
          <w:b/>
          <w:color w:val="000000" w:themeColor="text1"/>
        </w:rPr>
      </w:pPr>
    </w:p>
    <w:p w14:paraId="461E757E" w14:textId="77777777" w:rsidR="00100A19" w:rsidRPr="00F415DB" w:rsidRDefault="00100A19" w:rsidP="00100A19">
      <w:pPr>
        <w:spacing w:after="0" w:line="240" w:lineRule="auto"/>
        <w:rPr>
          <w:rFonts w:eastAsia="Calibri" w:cstheme="minorHAnsi"/>
          <w:color w:val="000000" w:themeColor="text1"/>
        </w:rPr>
      </w:pPr>
      <w:r w:rsidRPr="00F415DB">
        <w:rPr>
          <w:rFonts w:eastAsia="Calibri" w:cstheme="minorHAnsi"/>
          <w:color w:val="000000" w:themeColor="text1"/>
        </w:rPr>
        <w:t>....................................................</w:t>
      </w:r>
    </w:p>
    <w:p w14:paraId="198E2B3B" w14:textId="77777777" w:rsidR="00100A19" w:rsidRPr="00F415DB" w:rsidRDefault="00100A19" w:rsidP="00100A19">
      <w:pPr>
        <w:spacing w:after="0" w:line="240" w:lineRule="auto"/>
        <w:rPr>
          <w:rFonts w:eastAsia="Calibri" w:cstheme="minorHAnsi"/>
          <w:color w:val="000000" w:themeColor="text1"/>
        </w:rPr>
      </w:pPr>
      <w:r w:rsidRPr="00F415DB">
        <w:rPr>
          <w:rFonts w:eastAsia="Calibri" w:cstheme="minorHAnsi"/>
          <w:color w:val="000000" w:themeColor="text1"/>
        </w:rPr>
        <w:t xml:space="preserve">           (miejscowość i data) </w:t>
      </w:r>
    </w:p>
    <w:p w14:paraId="7E1D42B5" w14:textId="77777777" w:rsidR="00100A19" w:rsidRPr="00F415DB" w:rsidRDefault="00100A19" w:rsidP="00100A19">
      <w:pPr>
        <w:spacing w:after="0" w:line="240" w:lineRule="auto"/>
        <w:rPr>
          <w:rFonts w:eastAsia="Calibri" w:cstheme="minorHAnsi"/>
          <w:color w:val="000000" w:themeColor="text1"/>
        </w:rPr>
      </w:pPr>
      <w:r w:rsidRPr="00F415DB">
        <w:rPr>
          <w:rFonts w:eastAsia="Calibri" w:cstheme="minorHAnsi"/>
          <w:color w:val="000000" w:themeColor="text1"/>
        </w:rPr>
        <w:t>.......................................................</w:t>
      </w:r>
    </w:p>
    <w:p w14:paraId="43951682" w14:textId="77777777" w:rsidR="00100A19" w:rsidRPr="00F415DB" w:rsidRDefault="00100A19" w:rsidP="00100A19">
      <w:pPr>
        <w:spacing w:after="0" w:line="240" w:lineRule="auto"/>
        <w:rPr>
          <w:rFonts w:eastAsia="Calibri" w:cstheme="minorHAnsi"/>
          <w:color w:val="000000" w:themeColor="text1"/>
        </w:rPr>
      </w:pPr>
      <w:r w:rsidRPr="00F415DB">
        <w:rPr>
          <w:rFonts w:eastAsia="Calibri" w:cstheme="minorHAnsi"/>
          <w:color w:val="000000" w:themeColor="text1"/>
        </w:rPr>
        <w:t xml:space="preserve">  (pieczątka nagłówkowa wykonawcy)</w:t>
      </w:r>
    </w:p>
    <w:p w14:paraId="498D63B3" w14:textId="77777777" w:rsidR="00100A19" w:rsidRPr="00F415DB" w:rsidRDefault="00100A19" w:rsidP="00100A19">
      <w:pPr>
        <w:spacing w:after="0" w:line="240" w:lineRule="auto"/>
        <w:rPr>
          <w:rFonts w:eastAsia="Calibri" w:cstheme="minorHAnsi"/>
          <w:color w:val="000000" w:themeColor="text1"/>
        </w:rPr>
      </w:pPr>
    </w:p>
    <w:p w14:paraId="5036A823" w14:textId="77777777" w:rsidR="00100A19" w:rsidRPr="00F415DB" w:rsidRDefault="00100A19" w:rsidP="00100A19">
      <w:pPr>
        <w:spacing w:after="0" w:line="240" w:lineRule="auto"/>
        <w:jc w:val="center"/>
        <w:rPr>
          <w:rFonts w:eastAsia="Calibri" w:cstheme="minorHAnsi"/>
          <w:b/>
          <w:color w:val="000000" w:themeColor="text1"/>
        </w:rPr>
      </w:pPr>
    </w:p>
    <w:p w14:paraId="5BDD25F3" w14:textId="3E64D05F" w:rsidR="00100A19" w:rsidRPr="00F415DB" w:rsidRDefault="008316E5" w:rsidP="00100A19">
      <w:pPr>
        <w:spacing w:after="0" w:line="240" w:lineRule="auto"/>
        <w:jc w:val="center"/>
        <w:rPr>
          <w:rFonts w:eastAsia="Calibri" w:cstheme="minorHAnsi"/>
          <w:b/>
          <w:color w:val="000000" w:themeColor="text1"/>
        </w:rPr>
      </w:pPr>
      <w:r w:rsidRPr="00F415DB">
        <w:rPr>
          <w:rFonts w:eastAsia="Calibri" w:cstheme="minorHAnsi"/>
          <w:b/>
          <w:color w:val="000000" w:themeColor="text1"/>
        </w:rPr>
        <w:t>FORMULARZ OFERTY</w:t>
      </w:r>
    </w:p>
    <w:p w14:paraId="4E05AFF2" w14:textId="77777777" w:rsidR="00100A19" w:rsidRPr="00F415DB" w:rsidRDefault="00100A19" w:rsidP="00100A19">
      <w:pPr>
        <w:spacing w:after="0" w:line="240" w:lineRule="auto"/>
        <w:jc w:val="center"/>
        <w:rPr>
          <w:rFonts w:eastAsia="Calibri" w:cstheme="minorHAnsi"/>
          <w:b/>
          <w:color w:val="000000" w:themeColor="text1"/>
        </w:rPr>
      </w:pPr>
    </w:p>
    <w:p w14:paraId="4B3BBA7E" w14:textId="77777777" w:rsidR="00100A19" w:rsidRPr="00F415DB" w:rsidRDefault="00100A19" w:rsidP="00100A19">
      <w:pPr>
        <w:spacing w:after="0" w:line="240" w:lineRule="auto"/>
        <w:rPr>
          <w:rFonts w:eastAsia="Calibri" w:cstheme="minorHAnsi"/>
          <w:b/>
          <w:color w:val="000000" w:themeColor="text1"/>
        </w:rPr>
      </w:pPr>
    </w:p>
    <w:p w14:paraId="4D6E5CF9" w14:textId="77777777" w:rsidR="00100A19" w:rsidRPr="00F415DB" w:rsidRDefault="00100A19" w:rsidP="00100A19">
      <w:pPr>
        <w:spacing w:after="0" w:line="240" w:lineRule="auto"/>
        <w:ind w:left="4956"/>
        <w:rPr>
          <w:rFonts w:eastAsia="Calibri" w:cstheme="minorHAnsi"/>
          <w:b/>
          <w:color w:val="000000" w:themeColor="text1"/>
        </w:rPr>
      </w:pPr>
      <w:r w:rsidRPr="00F415DB">
        <w:rPr>
          <w:rFonts w:eastAsia="Calibri" w:cstheme="minorHAnsi"/>
          <w:b/>
          <w:color w:val="000000" w:themeColor="text1"/>
        </w:rPr>
        <w:t xml:space="preserve">Zamawiający </w:t>
      </w:r>
    </w:p>
    <w:p w14:paraId="1DF19733" w14:textId="77777777" w:rsidR="00100A19" w:rsidRPr="00F415DB" w:rsidRDefault="00100A19" w:rsidP="00100A19">
      <w:pPr>
        <w:spacing w:after="0" w:line="240" w:lineRule="auto"/>
        <w:ind w:left="4956"/>
        <w:rPr>
          <w:rFonts w:eastAsia="Calibri" w:cstheme="minorHAnsi"/>
          <w:b/>
          <w:color w:val="000000" w:themeColor="text1"/>
        </w:rPr>
      </w:pPr>
      <w:r w:rsidRPr="00F415DB">
        <w:rPr>
          <w:rFonts w:eastAsia="Calibri" w:cstheme="minorHAnsi"/>
          <w:b/>
          <w:color w:val="000000" w:themeColor="text1"/>
        </w:rPr>
        <w:t>Gmina Gubin o statusie miejskim</w:t>
      </w:r>
    </w:p>
    <w:p w14:paraId="584231BA" w14:textId="77777777" w:rsidR="00100A19" w:rsidRPr="00F415DB" w:rsidRDefault="00100A19" w:rsidP="00100A19">
      <w:pPr>
        <w:spacing w:after="0" w:line="240" w:lineRule="auto"/>
        <w:ind w:left="4956"/>
        <w:rPr>
          <w:rFonts w:eastAsia="Calibri" w:cstheme="minorHAnsi"/>
          <w:b/>
          <w:color w:val="000000" w:themeColor="text1"/>
        </w:rPr>
      </w:pPr>
      <w:r w:rsidRPr="00F415DB">
        <w:rPr>
          <w:rFonts w:eastAsia="Calibri" w:cstheme="minorHAnsi"/>
          <w:b/>
          <w:color w:val="000000" w:themeColor="text1"/>
        </w:rPr>
        <w:t>ul. Piastowska 24</w:t>
      </w:r>
    </w:p>
    <w:p w14:paraId="7E7AA13B" w14:textId="77777777" w:rsidR="00100A19" w:rsidRPr="00F415DB" w:rsidRDefault="00100A19" w:rsidP="00100A19">
      <w:pPr>
        <w:spacing w:after="0" w:line="240" w:lineRule="auto"/>
        <w:ind w:left="4956"/>
        <w:rPr>
          <w:rFonts w:eastAsia="Calibri" w:cstheme="minorHAnsi"/>
          <w:b/>
          <w:color w:val="000000" w:themeColor="text1"/>
        </w:rPr>
      </w:pPr>
      <w:r w:rsidRPr="00F415DB">
        <w:rPr>
          <w:rFonts w:eastAsia="Calibri" w:cstheme="minorHAnsi"/>
          <w:b/>
          <w:color w:val="000000" w:themeColor="text1"/>
        </w:rPr>
        <w:t>66-620 Gubin</w:t>
      </w:r>
    </w:p>
    <w:p w14:paraId="41884D85" w14:textId="77777777" w:rsidR="00100A19" w:rsidRPr="00F415DB" w:rsidRDefault="00100A19" w:rsidP="00100A19">
      <w:pPr>
        <w:spacing w:after="0" w:line="240" w:lineRule="auto"/>
        <w:rPr>
          <w:rFonts w:eastAsia="Calibri" w:cstheme="minorHAnsi"/>
          <w:b/>
          <w:color w:val="000000" w:themeColor="text1"/>
          <w:u w:val="single"/>
        </w:rPr>
      </w:pPr>
    </w:p>
    <w:p w14:paraId="2512AF2D" w14:textId="77777777" w:rsidR="00100A19" w:rsidRPr="00F415DB" w:rsidRDefault="00100A19" w:rsidP="00100A19">
      <w:pPr>
        <w:spacing w:after="0" w:line="240" w:lineRule="auto"/>
        <w:rPr>
          <w:rFonts w:eastAsia="Calibri" w:cstheme="minorHAnsi"/>
          <w:b/>
          <w:color w:val="000000" w:themeColor="text1"/>
        </w:rPr>
      </w:pPr>
    </w:p>
    <w:p w14:paraId="58D70C3D" w14:textId="77777777" w:rsidR="00100A19" w:rsidRPr="00F415DB" w:rsidRDefault="00100A19" w:rsidP="00100A19">
      <w:pPr>
        <w:spacing w:after="0" w:line="240" w:lineRule="auto"/>
        <w:rPr>
          <w:rFonts w:eastAsia="Calibri" w:cstheme="minorHAnsi"/>
          <w:color w:val="000000" w:themeColor="text1"/>
        </w:rPr>
      </w:pPr>
      <w:r w:rsidRPr="00F415DB">
        <w:rPr>
          <w:rFonts w:eastAsia="Calibri" w:cstheme="minorHAnsi"/>
          <w:color w:val="000000" w:themeColor="text1"/>
        </w:rPr>
        <w:t>___________________________________________________________________________</w:t>
      </w:r>
    </w:p>
    <w:p w14:paraId="4CFD7785" w14:textId="77777777" w:rsidR="00100A19" w:rsidRPr="00F415DB" w:rsidRDefault="00100A19" w:rsidP="00100A19">
      <w:pPr>
        <w:spacing w:after="0" w:line="240" w:lineRule="auto"/>
        <w:rPr>
          <w:rFonts w:eastAsia="Calibri" w:cstheme="minorHAnsi"/>
          <w:color w:val="000000" w:themeColor="text1"/>
        </w:rPr>
      </w:pPr>
    </w:p>
    <w:p w14:paraId="32DF10B8" w14:textId="77777777" w:rsidR="00100A19" w:rsidRPr="00F415DB" w:rsidRDefault="00100A19" w:rsidP="00100A19">
      <w:pPr>
        <w:spacing w:after="0" w:line="240" w:lineRule="auto"/>
        <w:rPr>
          <w:rFonts w:eastAsia="Calibri" w:cstheme="minorHAnsi"/>
          <w:color w:val="000000" w:themeColor="text1"/>
        </w:rPr>
      </w:pPr>
      <w:r w:rsidRPr="00F415DB">
        <w:rPr>
          <w:rFonts w:eastAsia="Calibri" w:cstheme="minorHAnsi"/>
          <w:color w:val="000000" w:themeColor="text1"/>
        </w:rPr>
        <w:t>nazwa i adres wykonawcy</w:t>
      </w:r>
    </w:p>
    <w:p w14:paraId="32912FCC" w14:textId="77777777" w:rsidR="00100A19" w:rsidRPr="00F415DB" w:rsidRDefault="00100A19" w:rsidP="00100A19">
      <w:pPr>
        <w:spacing w:after="0" w:line="240" w:lineRule="auto"/>
        <w:rPr>
          <w:rFonts w:eastAsia="Calibri" w:cstheme="minorHAnsi"/>
          <w:color w:val="000000" w:themeColor="text1"/>
        </w:rPr>
      </w:pPr>
    </w:p>
    <w:p w14:paraId="06E36D7E" w14:textId="77777777" w:rsidR="00100A19" w:rsidRPr="00F415DB" w:rsidRDefault="00100A19" w:rsidP="00100A19">
      <w:pPr>
        <w:spacing w:after="0" w:line="240" w:lineRule="auto"/>
        <w:rPr>
          <w:rFonts w:eastAsia="Calibri" w:cstheme="minorHAnsi"/>
          <w:color w:val="000000" w:themeColor="text1"/>
        </w:rPr>
      </w:pPr>
      <w:r w:rsidRPr="00F415DB">
        <w:rPr>
          <w:rFonts w:eastAsia="Calibri" w:cstheme="minorHAnsi"/>
          <w:color w:val="000000" w:themeColor="text1"/>
        </w:rPr>
        <w:t>___________________________________________________________________________</w:t>
      </w:r>
    </w:p>
    <w:p w14:paraId="5DEC4015" w14:textId="77777777" w:rsidR="00100A19" w:rsidRPr="00F415DB" w:rsidRDefault="00100A19" w:rsidP="00100A19">
      <w:pPr>
        <w:spacing w:after="0" w:line="240" w:lineRule="auto"/>
        <w:rPr>
          <w:rFonts w:eastAsia="Calibri" w:cstheme="minorHAnsi"/>
          <w:color w:val="000000" w:themeColor="text1"/>
        </w:rPr>
      </w:pPr>
    </w:p>
    <w:p w14:paraId="4B634024" w14:textId="77777777" w:rsidR="00100A19" w:rsidRPr="00F415DB" w:rsidRDefault="00100A19" w:rsidP="00100A19">
      <w:pPr>
        <w:spacing w:after="0" w:line="240" w:lineRule="auto"/>
        <w:rPr>
          <w:rFonts w:eastAsia="Calibri" w:cstheme="minorHAnsi"/>
          <w:color w:val="000000" w:themeColor="text1"/>
        </w:rPr>
      </w:pPr>
      <w:r w:rsidRPr="00F415DB">
        <w:rPr>
          <w:rFonts w:eastAsia="Calibri" w:cstheme="minorHAnsi"/>
          <w:color w:val="000000" w:themeColor="text1"/>
        </w:rPr>
        <w:t>Fax: ___________________telefon_________________</w:t>
      </w:r>
    </w:p>
    <w:p w14:paraId="39A08F1A" w14:textId="77777777" w:rsidR="00100A19" w:rsidRPr="00F415DB" w:rsidRDefault="00100A19" w:rsidP="00100A19">
      <w:pPr>
        <w:spacing w:after="0" w:line="240" w:lineRule="auto"/>
        <w:rPr>
          <w:rFonts w:eastAsia="Calibri" w:cstheme="minorHAnsi"/>
          <w:color w:val="000000" w:themeColor="text1"/>
        </w:rPr>
      </w:pPr>
    </w:p>
    <w:p w14:paraId="5F9EB31B" w14:textId="77777777" w:rsidR="00100A19" w:rsidRPr="00F415DB" w:rsidRDefault="00100A19" w:rsidP="00100A19">
      <w:pPr>
        <w:tabs>
          <w:tab w:val="left" w:pos="851"/>
        </w:tabs>
        <w:spacing w:before="240" w:after="0" w:line="240" w:lineRule="auto"/>
        <w:jc w:val="both"/>
        <w:rPr>
          <w:rFonts w:eastAsia="Calibri" w:cstheme="minorHAnsi"/>
          <w:bCs/>
          <w:color w:val="000000" w:themeColor="text1"/>
        </w:rPr>
      </w:pPr>
      <w:r w:rsidRPr="00F415DB">
        <w:rPr>
          <w:rFonts w:eastAsia="Calibri" w:cstheme="minorHAnsi"/>
          <w:bCs/>
          <w:color w:val="000000" w:themeColor="text1"/>
        </w:rPr>
        <w:t xml:space="preserve">adres </w:t>
      </w:r>
      <w:r w:rsidRPr="00F415DB">
        <w:rPr>
          <w:rFonts w:eastAsia="Calibri" w:cstheme="minorHAnsi"/>
          <w:color w:val="000000" w:themeColor="text1"/>
        </w:rPr>
        <w:t>Elektronicznej Skrzynki Podawczej Wykonawcy znajdującej się na platformie ePUAP:</w:t>
      </w:r>
      <w:r w:rsidRPr="00F415DB">
        <w:rPr>
          <w:rFonts w:eastAsia="Calibri" w:cstheme="minorHAnsi"/>
          <w:b/>
          <w:color w:val="000000" w:themeColor="text1"/>
        </w:rPr>
        <w:t xml:space="preserve"> </w:t>
      </w:r>
      <w:r w:rsidRPr="00F415DB">
        <w:rPr>
          <w:rFonts w:eastAsia="Calibri" w:cstheme="minorHAnsi"/>
          <w:color w:val="000000" w:themeColor="text1"/>
        </w:rPr>
        <w:t>….</w:t>
      </w:r>
      <w:r w:rsidRPr="00F415DB">
        <w:rPr>
          <w:rFonts w:eastAsia="Calibri" w:cstheme="minorHAnsi"/>
          <w:bCs/>
          <w:color w:val="000000" w:themeColor="text1"/>
        </w:rPr>
        <w:t>………………………………………………………………………….………............................................……………………………………………………………………………………….</w:t>
      </w:r>
    </w:p>
    <w:p w14:paraId="664A0AC4" w14:textId="77777777" w:rsidR="00100A19" w:rsidRPr="00F415DB" w:rsidRDefault="00100A19" w:rsidP="00100A19">
      <w:pPr>
        <w:spacing w:after="0" w:line="240" w:lineRule="auto"/>
        <w:rPr>
          <w:rFonts w:eastAsia="Calibri" w:cstheme="minorHAnsi"/>
          <w:color w:val="000000" w:themeColor="text1"/>
        </w:rPr>
      </w:pPr>
    </w:p>
    <w:p w14:paraId="418BF9FD" w14:textId="142ABB08" w:rsidR="00100A19" w:rsidRPr="00F415DB" w:rsidRDefault="00100A19" w:rsidP="00100A19">
      <w:pPr>
        <w:spacing w:after="0" w:line="240" w:lineRule="auto"/>
        <w:jc w:val="both"/>
        <w:rPr>
          <w:rFonts w:eastAsia="Calibri" w:cstheme="minorHAnsi"/>
          <w:color w:val="000000" w:themeColor="text1"/>
        </w:rPr>
      </w:pPr>
      <w:r w:rsidRPr="00F415DB">
        <w:rPr>
          <w:rFonts w:eastAsia="Calibri" w:cstheme="minorHAnsi"/>
          <w:color w:val="000000" w:themeColor="text1"/>
        </w:rPr>
        <w:t xml:space="preserve">Nawiązując do ogłoszonego przetargu nieograniczonego na </w:t>
      </w:r>
      <w:r w:rsidRPr="00F415DB">
        <w:rPr>
          <w:rFonts w:eastAsia="Calibri" w:cstheme="minorHAnsi"/>
          <w:b/>
          <w:color w:val="000000" w:themeColor="text1"/>
        </w:rPr>
        <w:t>„</w:t>
      </w:r>
      <w:r w:rsidR="00CC44E1" w:rsidRPr="00F415DB">
        <w:rPr>
          <w:rFonts w:eastAsia="Calibri" w:cstheme="minorHAnsi"/>
          <w:b/>
          <w:color w:val="000000" w:themeColor="text1"/>
        </w:rPr>
        <w:t>Letnie i zimowe utrzymanie terenów należących do Gminy Gubin o statusie miejskim</w:t>
      </w:r>
      <w:r w:rsidRPr="00F415DB">
        <w:rPr>
          <w:rFonts w:eastAsia="Calibri" w:cstheme="minorHAnsi"/>
          <w:b/>
          <w:color w:val="000000" w:themeColor="text1"/>
        </w:rPr>
        <w:t xml:space="preserve">” </w:t>
      </w:r>
      <w:r w:rsidRPr="00F415DB">
        <w:rPr>
          <w:rFonts w:eastAsia="Calibri" w:cstheme="minorHAnsi"/>
          <w:color w:val="000000" w:themeColor="text1"/>
        </w:rPr>
        <w:t>my niżej podpisani</w:t>
      </w:r>
      <w:r w:rsidRPr="00F415DB">
        <w:rPr>
          <w:rFonts w:eastAsia="Calibri" w:cstheme="minorHAnsi"/>
          <w:b/>
          <w:color w:val="000000" w:themeColor="text1"/>
        </w:rPr>
        <w:t xml:space="preserve"> </w:t>
      </w:r>
      <w:r w:rsidRPr="00F415DB">
        <w:rPr>
          <w:rFonts w:eastAsia="Calibri" w:cstheme="minorHAnsi"/>
          <w:color w:val="000000" w:themeColor="text1"/>
        </w:rPr>
        <w:t>oferujemy: wykonanie przedmiotu zamówienia zgodnie z wymogami zawartymi w dokumentacji przetargowej nr KI.271.</w:t>
      </w:r>
      <w:r w:rsidR="00CC44E1" w:rsidRPr="00F415DB">
        <w:rPr>
          <w:rFonts w:eastAsia="Calibri" w:cstheme="minorHAnsi"/>
          <w:color w:val="000000" w:themeColor="text1"/>
        </w:rPr>
        <w:t>10</w:t>
      </w:r>
      <w:r w:rsidRPr="00F415DB">
        <w:rPr>
          <w:rFonts w:eastAsia="Calibri" w:cstheme="minorHAnsi"/>
          <w:color w:val="000000" w:themeColor="text1"/>
        </w:rPr>
        <w:t>.2020 za cenę ofertową</w:t>
      </w:r>
      <w:r w:rsidR="00907339" w:rsidRPr="00F415DB">
        <w:rPr>
          <w:rFonts w:eastAsia="Calibri" w:cstheme="minorHAnsi"/>
          <w:color w:val="000000" w:themeColor="text1"/>
        </w:rPr>
        <w:t>:</w:t>
      </w:r>
    </w:p>
    <w:p w14:paraId="4655D070" w14:textId="77777777" w:rsidR="00907339" w:rsidRPr="00F415DB" w:rsidRDefault="00907339" w:rsidP="00100A19">
      <w:pPr>
        <w:spacing w:after="0" w:line="240" w:lineRule="auto"/>
        <w:jc w:val="both"/>
        <w:rPr>
          <w:rFonts w:eastAsia="Calibri" w:cstheme="minorHAnsi"/>
          <w:color w:val="000000" w:themeColor="text1"/>
        </w:rPr>
      </w:pP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
        <w:gridCol w:w="4212"/>
        <w:gridCol w:w="1059"/>
        <w:gridCol w:w="1205"/>
        <w:gridCol w:w="1412"/>
      </w:tblGrid>
      <w:tr w:rsidR="00907339" w:rsidRPr="00F415DB" w14:paraId="5871B145" w14:textId="77777777" w:rsidTr="00FA0CC3">
        <w:trPr>
          <w:trHeight w:val="319"/>
        </w:trPr>
        <w:tc>
          <w:tcPr>
            <w:tcW w:w="811" w:type="dxa"/>
          </w:tcPr>
          <w:p w14:paraId="03947695" w14:textId="77777777" w:rsidR="00907339" w:rsidRPr="00F415DB" w:rsidRDefault="00907339" w:rsidP="00907339">
            <w:pPr>
              <w:spacing w:after="0" w:line="240" w:lineRule="auto"/>
              <w:ind w:left="-40"/>
              <w:jc w:val="center"/>
              <w:rPr>
                <w:rFonts w:eastAsia="Times New Roman" w:cstheme="minorHAnsi"/>
                <w:b/>
                <w:color w:val="000000" w:themeColor="text1"/>
                <w:lang w:eastAsia="pl-PL"/>
              </w:rPr>
            </w:pPr>
            <w:r w:rsidRPr="00F415DB">
              <w:rPr>
                <w:rFonts w:eastAsia="Times New Roman" w:cstheme="minorHAnsi"/>
                <w:b/>
                <w:color w:val="000000" w:themeColor="text1"/>
                <w:lang w:eastAsia="pl-PL"/>
              </w:rPr>
              <w:t>Nr części</w:t>
            </w:r>
          </w:p>
        </w:tc>
        <w:tc>
          <w:tcPr>
            <w:tcW w:w="4820" w:type="dxa"/>
          </w:tcPr>
          <w:p w14:paraId="7195DC16" w14:textId="77777777" w:rsidR="00907339" w:rsidRPr="00F415DB" w:rsidRDefault="00907339" w:rsidP="00907339">
            <w:pPr>
              <w:spacing w:after="0" w:line="240" w:lineRule="auto"/>
              <w:ind w:left="-40"/>
              <w:jc w:val="center"/>
              <w:rPr>
                <w:rFonts w:eastAsia="Times New Roman" w:cstheme="minorHAnsi"/>
                <w:b/>
                <w:color w:val="000000" w:themeColor="text1"/>
                <w:lang w:eastAsia="pl-PL"/>
              </w:rPr>
            </w:pPr>
            <w:r w:rsidRPr="00F415DB">
              <w:rPr>
                <w:rFonts w:eastAsia="Times New Roman" w:cstheme="minorHAnsi"/>
                <w:b/>
                <w:color w:val="000000" w:themeColor="text1"/>
                <w:lang w:eastAsia="pl-PL"/>
              </w:rPr>
              <w:t>Nazwa części zamówienia</w:t>
            </w:r>
          </w:p>
        </w:tc>
        <w:tc>
          <w:tcPr>
            <w:tcW w:w="1134" w:type="dxa"/>
          </w:tcPr>
          <w:p w14:paraId="1D292D68" w14:textId="77777777" w:rsidR="00907339" w:rsidRPr="00F415DB" w:rsidRDefault="00907339" w:rsidP="00907339">
            <w:pPr>
              <w:spacing w:after="0" w:line="240" w:lineRule="auto"/>
              <w:ind w:left="-40"/>
              <w:jc w:val="center"/>
              <w:rPr>
                <w:rFonts w:eastAsia="Times New Roman" w:cstheme="minorHAnsi"/>
                <w:b/>
                <w:color w:val="000000" w:themeColor="text1"/>
                <w:lang w:eastAsia="pl-PL"/>
              </w:rPr>
            </w:pPr>
            <w:r w:rsidRPr="00F415DB">
              <w:rPr>
                <w:rFonts w:eastAsia="Times New Roman" w:cstheme="minorHAnsi"/>
                <w:b/>
                <w:color w:val="000000" w:themeColor="text1"/>
                <w:lang w:eastAsia="pl-PL"/>
              </w:rPr>
              <w:t>Kwota netto</w:t>
            </w:r>
          </w:p>
        </w:tc>
        <w:tc>
          <w:tcPr>
            <w:tcW w:w="1276" w:type="dxa"/>
          </w:tcPr>
          <w:p w14:paraId="4FBFBA88" w14:textId="77777777" w:rsidR="00907339" w:rsidRPr="00F415DB" w:rsidRDefault="00907339" w:rsidP="00907339">
            <w:pPr>
              <w:spacing w:after="0" w:line="240" w:lineRule="auto"/>
              <w:ind w:left="-40"/>
              <w:jc w:val="center"/>
              <w:rPr>
                <w:rFonts w:eastAsia="Times New Roman" w:cstheme="minorHAnsi"/>
                <w:b/>
                <w:color w:val="000000" w:themeColor="text1"/>
                <w:lang w:eastAsia="pl-PL"/>
              </w:rPr>
            </w:pPr>
            <w:r w:rsidRPr="00F415DB">
              <w:rPr>
                <w:rFonts w:eastAsia="Times New Roman" w:cstheme="minorHAnsi"/>
                <w:b/>
                <w:color w:val="000000" w:themeColor="text1"/>
                <w:lang w:eastAsia="pl-PL"/>
              </w:rPr>
              <w:t>Podatek VAT</w:t>
            </w:r>
          </w:p>
        </w:tc>
        <w:tc>
          <w:tcPr>
            <w:tcW w:w="1559" w:type="dxa"/>
          </w:tcPr>
          <w:p w14:paraId="0963E5C0" w14:textId="77777777" w:rsidR="00907339" w:rsidRPr="00F415DB" w:rsidRDefault="00907339" w:rsidP="00907339">
            <w:pPr>
              <w:spacing w:after="0" w:line="240" w:lineRule="auto"/>
              <w:ind w:left="-40"/>
              <w:jc w:val="center"/>
              <w:rPr>
                <w:rFonts w:eastAsia="Times New Roman" w:cstheme="minorHAnsi"/>
                <w:b/>
                <w:color w:val="000000" w:themeColor="text1"/>
                <w:lang w:eastAsia="pl-PL"/>
              </w:rPr>
            </w:pPr>
            <w:r w:rsidRPr="00F415DB">
              <w:rPr>
                <w:rFonts w:eastAsia="Times New Roman" w:cstheme="minorHAnsi"/>
                <w:b/>
                <w:color w:val="000000" w:themeColor="text1"/>
                <w:lang w:eastAsia="pl-PL"/>
              </w:rPr>
              <w:t>CENA w zł brutto</w:t>
            </w:r>
          </w:p>
        </w:tc>
      </w:tr>
      <w:tr w:rsidR="00907339" w:rsidRPr="00F415DB" w14:paraId="02FC566F" w14:textId="77777777" w:rsidTr="00FA0CC3">
        <w:trPr>
          <w:trHeight w:val="285"/>
        </w:trPr>
        <w:tc>
          <w:tcPr>
            <w:tcW w:w="811" w:type="dxa"/>
          </w:tcPr>
          <w:p w14:paraId="1CAA7897" w14:textId="77777777" w:rsidR="00907339" w:rsidRPr="00F415DB" w:rsidRDefault="00907339" w:rsidP="00907339">
            <w:pPr>
              <w:spacing w:after="0" w:line="300" w:lineRule="auto"/>
              <w:ind w:left="-39"/>
              <w:jc w:val="center"/>
              <w:rPr>
                <w:rFonts w:eastAsia="Times New Roman" w:cstheme="minorHAnsi"/>
                <w:b/>
                <w:color w:val="000000" w:themeColor="text1"/>
                <w:lang w:eastAsia="pl-PL"/>
              </w:rPr>
            </w:pPr>
          </w:p>
        </w:tc>
        <w:tc>
          <w:tcPr>
            <w:tcW w:w="4820" w:type="dxa"/>
          </w:tcPr>
          <w:p w14:paraId="52E0E822" w14:textId="77777777" w:rsidR="00907339" w:rsidRPr="00F415DB" w:rsidRDefault="00907339" w:rsidP="00907339">
            <w:pPr>
              <w:spacing w:after="0" w:line="240" w:lineRule="auto"/>
              <w:rPr>
                <w:rFonts w:eastAsia="Times New Roman" w:cstheme="minorHAnsi"/>
                <w:b/>
                <w:color w:val="000000" w:themeColor="text1"/>
                <w:lang w:eastAsia="pl-PL"/>
              </w:rPr>
            </w:pPr>
          </w:p>
        </w:tc>
        <w:tc>
          <w:tcPr>
            <w:tcW w:w="1134" w:type="dxa"/>
          </w:tcPr>
          <w:p w14:paraId="193651CC" w14:textId="77777777" w:rsidR="00907339" w:rsidRPr="00F415DB" w:rsidRDefault="00907339" w:rsidP="00907339">
            <w:pPr>
              <w:spacing w:after="0" w:line="300" w:lineRule="auto"/>
              <w:rPr>
                <w:rFonts w:eastAsia="Times New Roman" w:cstheme="minorHAnsi"/>
                <w:b/>
                <w:color w:val="000000" w:themeColor="text1"/>
                <w:lang w:eastAsia="pl-PL"/>
              </w:rPr>
            </w:pPr>
          </w:p>
        </w:tc>
        <w:tc>
          <w:tcPr>
            <w:tcW w:w="1276" w:type="dxa"/>
          </w:tcPr>
          <w:p w14:paraId="53ECB2BC" w14:textId="77777777" w:rsidR="00907339" w:rsidRPr="00F415DB" w:rsidRDefault="00907339" w:rsidP="00907339">
            <w:pPr>
              <w:spacing w:after="0" w:line="300" w:lineRule="auto"/>
              <w:rPr>
                <w:rFonts w:eastAsia="Times New Roman" w:cstheme="minorHAnsi"/>
                <w:b/>
                <w:color w:val="000000" w:themeColor="text1"/>
                <w:lang w:eastAsia="pl-PL"/>
              </w:rPr>
            </w:pPr>
          </w:p>
        </w:tc>
        <w:tc>
          <w:tcPr>
            <w:tcW w:w="1559" w:type="dxa"/>
          </w:tcPr>
          <w:p w14:paraId="3A91B5E8" w14:textId="77777777" w:rsidR="00907339" w:rsidRPr="00F415DB" w:rsidRDefault="00907339" w:rsidP="00907339">
            <w:pPr>
              <w:spacing w:after="0" w:line="300" w:lineRule="auto"/>
              <w:rPr>
                <w:rFonts w:eastAsia="Times New Roman" w:cstheme="minorHAnsi"/>
                <w:b/>
                <w:color w:val="000000" w:themeColor="text1"/>
                <w:lang w:eastAsia="pl-PL"/>
              </w:rPr>
            </w:pPr>
          </w:p>
        </w:tc>
      </w:tr>
      <w:tr w:rsidR="00907339" w:rsidRPr="00F415DB" w14:paraId="51FF5E6C" w14:textId="77777777" w:rsidTr="00FA0CC3">
        <w:trPr>
          <w:trHeight w:val="285"/>
        </w:trPr>
        <w:tc>
          <w:tcPr>
            <w:tcW w:w="811" w:type="dxa"/>
          </w:tcPr>
          <w:p w14:paraId="258C88F0" w14:textId="77777777" w:rsidR="00907339" w:rsidRPr="00F415DB" w:rsidRDefault="00907339" w:rsidP="00907339">
            <w:pPr>
              <w:spacing w:after="0" w:line="300" w:lineRule="auto"/>
              <w:ind w:left="-39"/>
              <w:jc w:val="center"/>
              <w:rPr>
                <w:rFonts w:eastAsia="Times New Roman" w:cstheme="minorHAnsi"/>
                <w:b/>
                <w:color w:val="000000" w:themeColor="text1"/>
                <w:lang w:eastAsia="pl-PL"/>
              </w:rPr>
            </w:pPr>
          </w:p>
        </w:tc>
        <w:tc>
          <w:tcPr>
            <w:tcW w:w="4820" w:type="dxa"/>
          </w:tcPr>
          <w:p w14:paraId="1B6E23E7" w14:textId="77777777" w:rsidR="00907339" w:rsidRPr="00F415DB" w:rsidRDefault="00907339" w:rsidP="00907339">
            <w:pPr>
              <w:spacing w:after="0" w:line="240" w:lineRule="auto"/>
              <w:rPr>
                <w:rFonts w:eastAsia="Times New Roman" w:cstheme="minorHAnsi"/>
                <w:b/>
                <w:color w:val="000000" w:themeColor="text1"/>
                <w:lang w:eastAsia="pl-PL"/>
              </w:rPr>
            </w:pPr>
          </w:p>
        </w:tc>
        <w:tc>
          <w:tcPr>
            <w:tcW w:w="1134" w:type="dxa"/>
          </w:tcPr>
          <w:p w14:paraId="6B640EAF" w14:textId="77777777" w:rsidR="00907339" w:rsidRPr="00F415DB" w:rsidRDefault="00907339" w:rsidP="00907339">
            <w:pPr>
              <w:spacing w:after="0" w:line="300" w:lineRule="auto"/>
              <w:rPr>
                <w:rFonts w:eastAsia="Times New Roman" w:cstheme="minorHAnsi"/>
                <w:b/>
                <w:color w:val="000000" w:themeColor="text1"/>
                <w:lang w:eastAsia="pl-PL"/>
              </w:rPr>
            </w:pPr>
          </w:p>
        </w:tc>
        <w:tc>
          <w:tcPr>
            <w:tcW w:w="1276" w:type="dxa"/>
          </w:tcPr>
          <w:p w14:paraId="7894517F" w14:textId="77777777" w:rsidR="00907339" w:rsidRPr="00F415DB" w:rsidRDefault="00907339" w:rsidP="00907339">
            <w:pPr>
              <w:spacing w:after="0" w:line="300" w:lineRule="auto"/>
              <w:rPr>
                <w:rFonts w:eastAsia="Times New Roman" w:cstheme="minorHAnsi"/>
                <w:b/>
                <w:color w:val="000000" w:themeColor="text1"/>
                <w:lang w:eastAsia="pl-PL"/>
              </w:rPr>
            </w:pPr>
          </w:p>
        </w:tc>
        <w:tc>
          <w:tcPr>
            <w:tcW w:w="1559" w:type="dxa"/>
          </w:tcPr>
          <w:p w14:paraId="6D077423" w14:textId="77777777" w:rsidR="00907339" w:rsidRPr="00F415DB" w:rsidRDefault="00907339" w:rsidP="00907339">
            <w:pPr>
              <w:spacing w:after="0" w:line="300" w:lineRule="auto"/>
              <w:rPr>
                <w:rFonts w:eastAsia="Times New Roman" w:cstheme="minorHAnsi"/>
                <w:b/>
                <w:color w:val="000000" w:themeColor="text1"/>
                <w:lang w:eastAsia="pl-PL"/>
              </w:rPr>
            </w:pPr>
          </w:p>
        </w:tc>
      </w:tr>
      <w:tr w:rsidR="00907339" w:rsidRPr="00F415DB" w14:paraId="45C2DAD5" w14:textId="77777777" w:rsidTr="00FA0CC3">
        <w:trPr>
          <w:trHeight w:val="285"/>
        </w:trPr>
        <w:tc>
          <w:tcPr>
            <w:tcW w:w="811" w:type="dxa"/>
          </w:tcPr>
          <w:p w14:paraId="4CD62AE1" w14:textId="77777777" w:rsidR="00907339" w:rsidRPr="00F415DB" w:rsidRDefault="00907339" w:rsidP="00907339">
            <w:pPr>
              <w:spacing w:after="0" w:line="300" w:lineRule="auto"/>
              <w:ind w:left="-39"/>
              <w:jc w:val="center"/>
              <w:rPr>
                <w:rFonts w:eastAsia="Times New Roman" w:cstheme="minorHAnsi"/>
                <w:b/>
                <w:color w:val="000000" w:themeColor="text1"/>
                <w:lang w:eastAsia="pl-PL"/>
              </w:rPr>
            </w:pPr>
          </w:p>
        </w:tc>
        <w:tc>
          <w:tcPr>
            <w:tcW w:w="4820" w:type="dxa"/>
          </w:tcPr>
          <w:p w14:paraId="4F37C4D1" w14:textId="77777777" w:rsidR="00907339" w:rsidRPr="00F415DB" w:rsidRDefault="00907339" w:rsidP="00907339">
            <w:pPr>
              <w:spacing w:after="0" w:line="240" w:lineRule="auto"/>
              <w:rPr>
                <w:rFonts w:eastAsia="Times New Roman" w:cstheme="minorHAnsi"/>
                <w:b/>
                <w:color w:val="000000" w:themeColor="text1"/>
                <w:lang w:eastAsia="pl-PL"/>
              </w:rPr>
            </w:pPr>
          </w:p>
        </w:tc>
        <w:tc>
          <w:tcPr>
            <w:tcW w:w="1134" w:type="dxa"/>
          </w:tcPr>
          <w:p w14:paraId="29865FEB" w14:textId="77777777" w:rsidR="00907339" w:rsidRPr="00F415DB" w:rsidRDefault="00907339" w:rsidP="00907339">
            <w:pPr>
              <w:spacing w:after="0" w:line="300" w:lineRule="auto"/>
              <w:rPr>
                <w:rFonts w:eastAsia="Times New Roman" w:cstheme="minorHAnsi"/>
                <w:b/>
                <w:color w:val="000000" w:themeColor="text1"/>
                <w:lang w:eastAsia="pl-PL"/>
              </w:rPr>
            </w:pPr>
          </w:p>
        </w:tc>
        <w:tc>
          <w:tcPr>
            <w:tcW w:w="1276" w:type="dxa"/>
          </w:tcPr>
          <w:p w14:paraId="231A739E" w14:textId="77777777" w:rsidR="00907339" w:rsidRPr="00F415DB" w:rsidRDefault="00907339" w:rsidP="00907339">
            <w:pPr>
              <w:spacing w:after="0" w:line="300" w:lineRule="auto"/>
              <w:rPr>
                <w:rFonts w:eastAsia="Times New Roman" w:cstheme="minorHAnsi"/>
                <w:b/>
                <w:color w:val="000000" w:themeColor="text1"/>
                <w:lang w:eastAsia="pl-PL"/>
              </w:rPr>
            </w:pPr>
          </w:p>
        </w:tc>
        <w:tc>
          <w:tcPr>
            <w:tcW w:w="1559" w:type="dxa"/>
          </w:tcPr>
          <w:p w14:paraId="48D2458C" w14:textId="77777777" w:rsidR="00907339" w:rsidRPr="00F415DB" w:rsidRDefault="00907339" w:rsidP="00907339">
            <w:pPr>
              <w:spacing w:after="0" w:line="300" w:lineRule="auto"/>
              <w:rPr>
                <w:rFonts w:eastAsia="Times New Roman" w:cstheme="minorHAnsi"/>
                <w:b/>
                <w:color w:val="000000" w:themeColor="text1"/>
                <w:lang w:eastAsia="pl-PL"/>
              </w:rPr>
            </w:pPr>
          </w:p>
        </w:tc>
      </w:tr>
      <w:tr w:rsidR="00907339" w:rsidRPr="00F415DB" w14:paraId="19BB1055" w14:textId="77777777" w:rsidTr="00FA0CC3">
        <w:trPr>
          <w:trHeight w:val="285"/>
        </w:trPr>
        <w:tc>
          <w:tcPr>
            <w:tcW w:w="811" w:type="dxa"/>
          </w:tcPr>
          <w:p w14:paraId="5F520873" w14:textId="77777777" w:rsidR="00907339" w:rsidRPr="00F415DB" w:rsidRDefault="00907339" w:rsidP="00907339">
            <w:pPr>
              <w:spacing w:after="0" w:line="300" w:lineRule="auto"/>
              <w:ind w:left="-39"/>
              <w:jc w:val="center"/>
              <w:rPr>
                <w:rFonts w:eastAsia="Times New Roman" w:cstheme="minorHAnsi"/>
                <w:b/>
                <w:color w:val="000000" w:themeColor="text1"/>
                <w:lang w:eastAsia="pl-PL"/>
              </w:rPr>
            </w:pPr>
          </w:p>
        </w:tc>
        <w:tc>
          <w:tcPr>
            <w:tcW w:w="4820" w:type="dxa"/>
          </w:tcPr>
          <w:p w14:paraId="691B1345" w14:textId="652A2ACF" w:rsidR="00907339" w:rsidRPr="00F415DB" w:rsidRDefault="00907339" w:rsidP="00907339">
            <w:pPr>
              <w:spacing w:after="0" w:line="240" w:lineRule="auto"/>
              <w:jc w:val="center"/>
              <w:rPr>
                <w:rFonts w:eastAsia="Times New Roman" w:cstheme="minorHAnsi"/>
                <w:b/>
                <w:bCs/>
                <w:color w:val="000000" w:themeColor="text1"/>
                <w:lang w:eastAsia="pl-PL"/>
              </w:rPr>
            </w:pPr>
            <w:r w:rsidRPr="00F415DB">
              <w:rPr>
                <w:rFonts w:eastAsia="Times New Roman" w:cstheme="minorHAnsi"/>
                <w:b/>
                <w:bCs/>
                <w:color w:val="000000" w:themeColor="text1"/>
                <w:lang w:eastAsia="pl-PL"/>
              </w:rPr>
              <w:t xml:space="preserve">RAZEM  </w:t>
            </w:r>
          </w:p>
        </w:tc>
        <w:tc>
          <w:tcPr>
            <w:tcW w:w="1134" w:type="dxa"/>
          </w:tcPr>
          <w:p w14:paraId="4EBF22B2" w14:textId="77777777" w:rsidR="00907339" w:rsidRPr="00F415DB" w:rsidRDefault="00907339" w:rsidP="00907339">
            <w:pPr>
              <w:spacing w:after="0" w:line="300" w:lineRule="auto"/>
              <w:rPr>
                <w:rFonts w:eastAsia="Times New Roman" w:cstheme="minorHAnsi"/>
                <w:b/>
                <w:color w:val="000000" w:themeColor="text1"/>
                <w:lang w:eastAsia="pl-PL"/>
              </w:rPr>
            </w:pPr>
          </w:p>
        </w:tc>
        <w:tc>
          <w:tcPr>
            <w:tcW w:w="1276" w:type="dxa"/>
          </w:tcPr>
          <w:p w14:paraId="15A2DE55" w14:textId="77777777" w:rsidR="00907339" w:rsidRPr="00F415DB" w:rsidRDefault="00907339" w:rsidP="00907339">
            <w:pPr>
              <w:spacing w:after="0" w:line="300" w:lineRule="auto"/>
              <w:rPr>
                <w:rFonts w:eastAsia="Times New Roman" w:cstheme="minorHAnsi"/>
                <w:b/>
                <w:color w:val="000000" w:themeColor="text1"/>
                <w:lang w:eastAsia="pl-PL"/>
              </w:rPr>
            </w:pPr>
          </w:p>
        </w:tc>
        <w:tc>
          <w:tcPr>
            <w:tcW w:w="1559" w:type="dxa"/>
          </w:tcPr>
          <w:p w14:paraId="24382A4A" w14:textId="77777777" w:rsidR="00907339" w:rsidRPr="00F415DB" w:rsidRDefault="00907339" w:rsidP="00907339">
            <w:pPr>
              <w:spacing w:after="0" w:line="300" w:lineRule="auto"/>
              <w:rPr>
                <w:rFonts w:eastAsia="Times New Roman" w:cstheme="minorHAnsi"/>
                <w:b/>
                <w:color w:val="000000" w:themeColor="text1"/>
                <w:lang w:eastAsia="pl-PL"/>
              </w:rPr>
            </w:pPr>
          </w:p>
        </w:tc>
      </w:tr>
    </w:tbl>
    <w:p w14:paraId="3A25C28D" w14:textId="77777777" w:rsidR="00100A19" w:rsidRPr="00F415DB" w:rsidRDefault="00100A19" w:rsidP="00100A19">
      <w:pPr>
        <w:spacing w:after="0" w:line="240" w:lineRule="auto"/>
        <w:rPr>
          <w:rFonts w:eastAsia="Calibri" w:cstheme="minorHAnsi"/>
          <w:color w:val="000000" w:themeColor="text1"/>
        </w:rPr>
      </w:pPr>
    </w:p>
    <w:p w14:paraId="55A55C1C" w14:textId="77777777" w:rsidR="00100A19" w:rsidRPr="00F415DB" w:rsidRDefault="00100A19" w:rsidP="00100A19">
      <w:pPr>
        <w:spacing w:after="0" w:line="240" w:lineRule="auto"/>
        <w:rPr>
          <w:rFonts w:eastAsia="Calibri" w:cstheme="minorHAnsi"/>
          <w:color w:val="000000" w:themeColor="text1"/>
        </w:rPr>
      </w:pPr>
    </w:p>
    <w:p w14:paraId="43CB838D" w14:textId="77777777" w:rsidR="00100A19" w:rsidRPr="00F415DB" w:rsidRDefault="00100A19" w:rsidP="00100A19">
      <w:pPr>
        <w:spacing w:after="0" w:line="240" w:lineRule="auto"/>
        <w:rPr>
          <w:rFonts w:eastAsia="Calibri" w:cstheme="minorHAnsi"/>
          <w:color w:val="000000" w:themeColor="text1"/>
        </w:rPr>
      </w:pPr>
    </w:p>
    <w:p w14:paraId="718288D8" w14:textId="77777777" w:rsidR="00100A19" w:rsidRPr="00F415DB" w:rsidRDefault="00100A19" w:rsidP="00100A19">
      <w:pPr>
        <w:spacing w:after="0" w:line="240" w:lineRule="auto"/>
        <w:rPr>
          <w:rFonts w:eastAsia="Calibri" w:cstheme="minorHAnsi"/>
          <w:color w:val="000000" w:themeColor="text1"/>
        </w:rPr>
      </w:pPr>
    </w:p>
    <w:p w14:paraId="37C8B164" w14:textId="77777777" w:rsidR="00100A19" w:rsidRPr="00F415DB" w:rsidRDefault="00100A19" w:rsidP="00100A19">
      <w:pPr>
        <w:spacing w:after="0" w:line="240" w:lineRule="auto"/>
        <w:rPr>
          <w:rFonts w:eastAsia="Calibri" w:cstheme="minorHAnsi"/>
          <w:color w:val="000000" w:themeColor="text1"/>
        </w:rPr>
      </w:pPr>
    </w:p>
    <w:p w14:paraId="294A2AF6" w14:textId="77777777" w:rsidR="00100A19" w:rsidRPr="00F415DB" w:rsidRDefault="00100A19" w:rsidP="00100A19">
      <w:pPr>
        <w:spacing w:after="0" w:line="240" w:lineRule="auto"/>
        <w:rPr>
          <w:rFonts w:eastAsia="Calibri" w:cstheme="minorHAnsi"/>
          <w:color w:val="000000" w:themeColor="text1"/>
        </w:rPr>
      </w:pPr>
    </w:p>
    <w:p w14:paraId="58678C86" w14:textId="6CC2BB81" w:rsidR="00100A19" w:rsidRPr="00F415DB" w:rsidRDefault="00100A19" w:rsidP="00326355">
      <w:pPr>
        <w:pStyle w:val="Akapitzlist"/>
        <w:numPr>
          <w:ilvl w:val="1"/>
          <w:numId w:val="78"/>
        </w:numPr>
        <w:tabs>
          <w:tab w:val="clear" w:pos="360"/>
          <w:tab w:val="num" w:pos="284"/>
          <w:tab w:val="num" w:pos="567"/>
        </w:tabs>
        <w:spacing w:before="120" w:after="0" w:line="240" w:lineRule="auto"/>
        <w:ind w:left="567" w:hanging="283"/>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Oświadczamy, że</w:t>
      </w:r>
      <w:r w:rsidR="00BE167A" w:rsidRPr="00F415DB">
        <w:rPr>
          <w:rFonts w:asciiTheme="minorHAnsi" w:eastAsia="Times New Roman" w:hAnsiTheme="minorHAnsi" w:cstheme="minorHAnsi"/>
          <w:color w:val="000000" w:themeColor="text1"/>
          <w:lang w:eastAsia="pl-PL"/>
        </w:rPr>
        <w:t xml:space="preserve"> </w:t>
      </w:r>
      <w:r w:rsidRPr="00F415DB">
        <w:rPr>
          <w:rFonts w:asciiTheme="minorHAnsi" w:eastAsia="Times New Roman" w:hAnsiTheme="minorHAnsi" w:cstheme="minorHAnsi"/>
          <w:color w:val="000000" w:themeColor="text1"/>
          <w:lang w:eastAsia="pl-PL"/>
        </w:rPr>
        <w:t>termin płatności faktury wynosić będzie …………. dni</w:t>
      </w:r>
      <w:r w:rsidRPr="00F415DB">
        <w:rPr>
          <w:rFonts w:asciiTheme="minorHAnsi" w:eastAsia="OpenSymbol" w:hAnsiTheme="minorHAnsi" w:cstheme="minorHAnsi"/>
          <w:color w:val="000000" w:themeColor="text1"/>
          <w:kern w:val="1"/>
          <w:shd w:val="clear" w:color="auto" w:fill="FFFFFF"/>
          <w:lang w:eastAsia="pl-PL"/>
        </w:rPr>
        <w:t xml:space="preserve"> </w:t>
      </w:r>
      <w:r w:rsidRPr="00F415DB">
        <w:rPr>
          <w:rFonts w:asciiTheme="minorHAnsi" w:eastAsia="Times New Roman" w:hAnsiTheme="minorHAnsi" w:cstheme="minorHAnsi"/>
          <w:color w:val="000000" w:themeColor="text1"/>
          <w:lang w:eastAsia="pl-PL"/>
        </w:rPr>
        <w:t>od dnia dostarczenia Zamawiającemu poprawnie wystawionej faktury</w:t>
      </w:r>
      <w:r w:rsidR="009273A4" w:rsidRPr="00F415DB">
        <w:rPr>
          <w:rFonts w:asciiTheme="minorHAnsi" w:eastAsia="Times New Roman" w:hAnsiTheme="minorHAnsi" w:cstheme="minorHAnsi"/>
          <w:color w:val="000000" w:themeColor="text1"/>
          <w:lang w:eastAsia="pl-PL"/>
        </w:rPr>
        <w:t>,</w:t>
      </w:r>
    </w:p>
    <w:p w14:paraId="5D1621E4" w14:textId="77777777" w:rsidR="00100A19" w:rsidRPr="00F415DB" w:rsidRDefault="00100A19" w:rsidP="00657EDC">
      <w:pPr>
        <w:pStyle w:val="Akapitzlist"/>
        <w:numPr>
          <w:ilvl w:val="0"/>
          <w:numId w:val="78"/>
        </w:numPr>
        <w:tabs>
          <w:tab w:val="clear" w:pos="720"/>
          <w:tab w:val="num" w:pos="284"/>
        </w:tabs>
        <w:autoSpaceDN w:val="0"/>
        <w:adjustRightInd w:val="0"/>
        <w:spacing w:line="240" w:lineRule="auto"/>
        <w:ind w:left="284" w:hanging="284"/>
        <w:jc w:val="both"/>
        <w:rPr>
          <w:rFonts w:asciiTheme="minorHAnsi" w:eastAsia="Times New Roman" w:hAnsiTheme="minorHAnsi" w:cstheme="minorHAnsi"/>
          <w:b/>
          <w:color w:val="000000" w:themeColor="text1"/>
          <w:shd w:val="clear" w:color="auto" w:fill="FFFFFF"/>
          <w:lang w:eastAsia="pl-PL"/>
        </w:rPr>
      </w:pPr>
      <w:r w:rsidRPr="00F415DB">
        <w:rPr>
          <w:rFonts w:asciiTheme="minorHAnsi" w:eastAsia="Times New Roman" w:hAnsiTheme="minorHAnsi" w:cstheme="minorHAnsi"/>
          <w:b/>
          <w:color w:val="000000" w:themeColor="text1"/>
          <w:lang w:eastAsia="pl-PL"/>
        </w:rPr>
        <w:t>Oświadczam*</w:t>
      </w:r>
      <w:r w:rsidRPr="00F415DB">
        <w:rPr>
          <w:rFonts w:asciiTheme="minorHAnsi" w:eastAsia="Times New Roman" w:hAnsiTheme="minorHAnsi" w:cstheme="minorHAnsi"/>
          <w:color w:val="000000" w:themeColor="text1"/>
          <w:lang w:eastAsia="pl-PL"/>
        </w:rPr>
        <w:t xml:space="preserve"> zgodnie z art. 91 ust. 3a ustawy prawo zamówień publicznych, że</w:t>
      </w:r>
      <w:r w:rsidRPr="00F415DB">
        <w:rPr>
          <w:rFonts w:asciiTheme="minorHAnsi" w:eastAsia="Times New Roman" w:hAnsiTheme="minorHAnsi" w:cstheme="minorHAnsi"/>
          <w:color w:val="000000" w:themeColor="text1"/>
          <w:shd w:val="clear" w:color="auto" w:fill="FFFFFF"/>
          <w:lang w:eastAsia="pl-PL"/>
        </w:rPr>
        <w:t xml:space="preserve"> wybór naszej oferty</w:t>
      </w:r>
      <w:r w:rsidRPr="00F415DB">
        <w:rPr>
          <w:rFonts w:asciiTheme="minorHAnsi" w:eastAsia="Times New Roman" w:hAnsiTheme="minorHAnsi" w:cstheme="minorHAnsi"/>
          <w:b/>
          <w:color w:val="000000" w:themeColor="text1"/>
          <w:shd w:val="clear" w:color="auto" w:fill="FFFFFF"/>
          <w:lang w:eastAsia="pl-PL"/>
        </w:rPr>
        <w:t xml:space="preserve"> nie będzie prowadzić</w:t>
      </w:r>
      <w:r w:rsidRPr="00F415DB">
        <w:rPr>
          <w:rFonts w:asciiTheme="minorHAnsi" w:eastAsia="Times New Roman" w:hAnsiTheme="minorHAnsi" w:cstheme="minorHAnsi"/>
          <w:color w:val="000000" w:themeColor="text1"/>
          <w:shd w:val="clear" w:color="auto" w:fill="FFFFFF"/>
          <w:lang w:eastAsia="pl-PL"/>
        </w:rPr>
        <w:t xml:space="preserve"> do powstania u Zamawiającego obowiązku podatkowego zgodnie z przepisami ustawy z dnia 11 marca 2004 r. o podatku od towarów i usług (Dz.U. z 2020 r. poz. 106 ze zm.) </w:t>
      </w:r>
      <w:r w:rsidRPr="00F415DB">
        <w:rPr>
          <w:rFonts w:asciiTheme="minorHAnsi" w:eastAsia="Times New Roman" w:hAnsiTheme="minorHAnsi" w:cstheme="minorHAnsi"/>
          <w:b/>
          <w:color w:val="000000" w:themeColor="text1"/>
          <w:shd w:val="clear" w:color="auto" w:fill="FFFFFF"/>
          <w:lang w:eastAsia="pl-PL"/>
        </w:rPr>
        <w:t xml:space="preserve">lub </w:t>
      </w:r>
    </w:p>
    <w:p w14:paraId="351F220A" w14:textId="77777777" w:rsidR="00100A19" w:rsidRPr="00F415DB" w:rsidRDefault="00100A19" w:rsidP="00100A19">
      <w:pPr>
        <w:autoSpaceDN w:val="0"/>
        <w:adjustRightInd w:val="0"/>
        <w:spacing w:after="200" w:line="240" w:lineRule="auto"/>
        <w:ind w:left="284"/>
        <w:jc w:val="both"/>
        <w:rPr>
          <w:rFonts w:eastAsia="Times New Roman" w:cstheme="minorHAnsi"/>
          <w:color w:val="000000" w:themeColor="text1"/>
          <w:shd w:val="clear" w:color="auto" w:fill="FFFFFF"/>
          <w:lang w:eastAsia="pl-PL"/>
        </w:rPr>
      </w:pPr>
      <w:r w:rsidRPr="00F415DB">
        <w:rPr>
          <w:rFonts w:eastAsia="Times New Roman" w:cstheme="minorHAnsi"/>
          <w:b/>
          <w:color w:val="000000" w:themeColor="text1"/>
          <w:lang w:eastAsia="pl-PL"/>
        </w:rPr>
        <w:t xml:space="preserve">Oświadczam*, </w:t>
      </w:r>
      <w:r w:rsidRPr="00F415DB">
        <w:rPr>
          <w:rFonts w:eastAsia="Times New Roman" w:cstheme="minorHAnsi"/>
          <w:color w:val="000000" w:themeColor="text1"/>
          <w:lang w:eastAsia="pl-PL"/>
        </w:rPr>
        <w:t>zgodnie z art. 91 ust. 3a ustawy prawo zamówień publicznych, że</w:t>
      </w:r>
      <w:r w:rsidRPr="00F415DB">
        <w:rPr>
          <w:rFonts w:eastAsia="Times New Roman" w:cstheme="minorHAnsi"/>
          <w:color w:val="000000" w:themeColor="text1"/>
          <w:shd w:val="clear" w:color="auto" w:fill="FFFFFF"/>
          <w:lang w:eastAsia="pl-PL"/>
        </w:rPr>
        <w:t xml:space="preserve"> wybór naszej oferty </w:t>
      </w:r>
      <w:r w:rsidRPr="00F415DB">
        <w:rPr>
          <w:rFonts w:eastAsia="Times New Roman" w:cstheme="minorHAnsi"/>
          <w:b/>
          <w:color w:val="000000" w:themeColor="text1"/>
          <w:shd w:val="clear" w:color="auto" w:fill="FFFFFF"/>
          <w:lang w:eastAsia="pl-PL"/>
        </w:rPr>
        <w:t>będzie prowadzić</w:t>
      </w:r>
      <w:r w:rsidRPr="00F415DB">
        <w:rPr>
          <w:rFonts w:eastAsia="Times New Roman" w:cstheme="minorHAnsi"/>
          <w:color w:val="000000" w:themeColor="text1"/>
          <w:shd w:val="clear" w:color="auto" w:fill="FFFFFF"/>
          <w:lang w:eastAsia="pl-PL"/>
        </w:rPr>
        <w:t xml:space="preserve"> do powstania u Zamawiającego obowiązku podatkowego zgodnie z przepisami ustawy z dnia 11 marca 2004 r. o podatku od towarów i usług ( Dz.U. z 2020 r. poz. 106 ze zm.) w stosunku do niżej wymienionego towaru lub usługi:</w:t>
      </w:r>
    </w:p>
    <w:p w14:paraId="066996EE" w14:textId="77777777" w:rsidR="00100A19" w:rsidRPr="00F415DB" w:rsidRDefault="00100A19" w:rsidP="00100A19">
      <w:pPr>
        <w:spacing w:after="0" w:line="240" w:lineRule="auto"/>
        <w:rPr>
          <w:rFonts w:eastAsia="Calibri" w:cstheme="minorHAnsi"/>
          <w:b/>
          <w:color w:val="000000" w:themeColor="text1"/>
          <w:shd w:val="clear" w:color="auto" w:fill="FFFFFF"/>
        </w:rPr>
      </w:pPr>
      <w:r w:rsidRPr="00F415DB">
        <w:rPr>
          <w:rFonts w:eastAsia="Calibri" w:cstheme="minorHAnsi"/>
          <w:color w:val="000000" w:themeColor="text1"/>
        </w:rPr>
        <w:t>…………………………………………………………………………………...............................</w:t>
      </w:r>
    </w:p>
    <w:p w14:paraId="1BCFCBE8" w14:textId="77777777" w:rsidR="00100A19" w:rsidRPr="00F415DB" w:rsidRDefault="00100A19" w:rsidP="00100A19">
      <w:pPr>
        <w:spacing w:after="0" w:line="240" w:lineRule="auto"/>
        <w:jc w:val="both"/>
        <w:rPr>
          <w:rFonts w:eastAsia="Calibri" w:cstheme="minorHAnsi"/>
          <w:bCs/>
          <w:i/>
          <w:iCs/>
          <w:color w:val="000000" w:themeColor="text1"/>
          <w:shd w:val="clear" w:color="auto" w:fill="FFFFFF"/>
        </w:rPr>
      </w:pPr>
      <w:r w:rsidRPr="00F415DB">
        <w:rPr>
          <w:rFonts w:eastAsia="Calibri" w:cstheme="minorHAnsi"/>
          <w:bCs/>
          <w:i/>
          <w:iCs/>
          <w:color w:val="000000" w:themeColor="text1"/>
          <w:shd w:val="clear" w:color="auto" w:fill="FFFFFF"/>
        </w:rPr>
        <w:t>(należy wskazać nazwę [rodzaj] towaru lub usługi, których dostawa lub świadczenie będzie prowadzić do powstania podatku oraz ich wartość bez kwoty podatku)</w:t>
      </w:r>
    </w:p>
    <w:p w14:paraId="0DCE338A" w14:textId="77777777" w:rsidR="00100A19" w:rsidRPr="00F415DB" w:rsidRDefault="00100A19" w:rsidP="00100A19">
      <w:pPr>
        <w:spacing w:after="200" w:line="240" w:lineRule="auto"/>
        <w:ind w:left="720"/>
        <w:jc w:val="both"/>
        <w:rPr>
          <w:rFonts w:eastAsia="Times New Roman" w:cstheme="minorHAnsi"/>
          <w:color w:val="000000" w:themeColor="text1"/>
          <w:lang w:eastAsia="pl-PL"/>
        </w:rPr>
      </w:pPr>
      <w:r w:rsidRPr="00F415DB">
        <w:rPr>
          <w:rFonts w:eastAsia="Times New Roman" w:cstheme="minorHAnsi"/>
          <w:color w:val="000000" w:themeColor="text1"/>
          <w:lang w:eastAsia="pl-PL"/>
        </w:rPr>
        <w:t>* niepotrzebne skreślić</w:t>
      </w:r>
    </w:p>
    <w:p w14:paraId="3A9BE7B6" w14:textId="77777777" w:rsidR="00100A19" w:rsidRPr="00F415DB" w:rsidRDefault="00100A19" w:rsidP="00657EDC">
      <w:pPr>
        <w:pStyle w:val="Akapitzlist"/>
        <w:numPr>
          <w:ilvl w:val="0"/>
          <w:numId w:val="78"/>
        </w:numPr>
        <w:tabs>
          <w:tab w:val="clear" w:pos="720"/>
          <w:tab w:val="num" w:pos="284"/>
        </w:tabs>
        <w:spacing w:line="240" w:lineRule="auto"/>
        <w:ind w:left="284" w:hanging="284"/>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Oświadczam, iż pozostajemy związani niniejszą ofertą na okres 60 dni licząc od ostatecznego terminu składania ofert.</w:t>
      </w:r>
    </w:p>
    <w:p w14:paraId="0A14FBE6" w14:textId="77777777" w:rsidR="00100A19" w:rsidRPr="00F415DB" w:rsidRDefault="00100A19" w:rsidP="00657EDC">
      <w:pPr>
        <w:pStyle w:val="Akapitzlist"/>
        <w:numPr>
          <w:ilvl w:val="0"/>
          <w:numId w:val="78"/>
        </w:numPr>
        <w:tabs>
          <w:tab w:val="clear" w:pos="720"/>
          <w:tab w:val="num" w:pos="284"/>
        </w:tabs>
        <w:spacing w:line="240" w:lineRule="auto"/>
        <w:ind w:left="284" w:hanging="284"/>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Oświadczam, że firma którą reprezentuję jest małym lub średnim przedsiębiorstwem </w:t>
      </w:r>
      <w:r w:rsidRPr="00F415DB">
        <w:rPr>
          <w:rFonts w:asciiTheme="minorHAnsi" w:eastAsia="Times New Roman" w:hAnsiTheme="minorHAnsi" w:cstheme="minorHAnsi"/>
          <w:i/>
          <w:color w:val="000000" w:themeColor="text1"/>
          <w:lang w:eastAsia="pl-PL"/>
        </w:rPr>
        <w:t>(zgodnie z definicją zawartą w zaleceniu Komisji z dnia 6 maja 2003 r. dotyczącym definicji mikroprzedsiębiorstw oraz małych i średnich przedsiębiorstw Dz. Urz. UE L 124 z 20.05.2003 r.</w:t>
      </w:r>
      <w:r w:rsidRPr="00F415DB">
        <w:rPr>
          <w:rFonts w:asciiTheme="minorHAnsi" w:eastAsia="Times New Roman" w:hAnsiTheme="minorHAnsi" w:cstheme="minorHAnsi"/>
          <w:color w:val="000000" w:themeColor="text1"/>
          <w:lang w:eastAsia="pl-PL"/>
        </w:rPr>
        <w:t>)</w:t>
      </w:r>
    </w:p>
    <w:p w14:paraId="621064AB" w14:textId="77777777" w:rsidR="00100A19" w:rsidRPr="00F415DB" w:rsidRDefault="00100A19" w:rsidP="00100A19">
      <w:pPr>
        <w:spacing w:after="200" w:line="240" w:lineRule="auto"/>
        <w:ind w:left="1416"/>
        <w:jc w:val="both"/>
        <w:rPr>
          <w:rFonts w:eastAsia="Times New Roman" w:cstheme="minorHAnsi"/>
          <w:color w:val="000000" w:themeColor="text1"/>
          <w:lang w:eastAsia="pl-PL"/>
        </w:rPr>
      </w:pPr>
      <w:r w:rsidRPr="00F415DB">
        <w:rPr>
          <w:rFonts w:eastAsia="Times New Roman" w:cstheme="minorHAnsi"/>
          <w:color w:val="000000" w:themeColor="text1"/>
          <w:lang w:eastAsia="pl-PL"/>
        </w:rPr>
        <w:t>Tak *………………….                             Nie *……………………</w:t>
      </w:r>
    </w:p>
    <w:p w14:paraId="29F2E437" w14:textId="77777777" w:rsidR="00100A19" w:rsidRPr="00F415DB" w:rsidRDefault="00100A19" w:rsidP="00100A19">
      <w:pPr>
        <w:spacing w:after="200" w:line="240" w:lineRule="auto"/>
        <w:ind w:firstLine="284"/>
        <w:jc w:val="both"/>
        <w:rPr>
          <w:rFonts w:eastAsia="Times New Roman" w:cstheme="minorHAnsi"/>
          <w:color w:val="000000" w:themeColor="text1"/>
          <w:lang w:eastAsia="pl-PL"/>
        </w:rPr>
      </w:pPr>
      <w:r w:rsidRPr="00F415DB">
        <w:rPr>
          <w:rFonts w:eastAsia="Times New Roman" w:cstheme="minorHAnsi"/>
          <w:color w:val="000000" w:themeColor="text1"/>
          <w:lang w:eastAsia="pl-PL"/>
        </w:rPr>
        <w:t>* zaznaczyć odpowiednią odpowiedź „X”</w:t>
      </w:r>
    </w:p>
    <w:p w14:paraId="6629E1A1" w14:textId="54EBBA3A" w:rsidR="00100A19" w:rsidRPr="00F415DB" w:rsidRDefault="00100A19" w:rsidP="00657EDC">
      <w:pPr>
        <w:pStyle w:val="Akapitzlist"/>
        <w:numPr>
          <w:ilvl w:val="0"/>
          <w:numId w:val="78"/>
        </w:numPr>
        <w:tabs>
          <w:tab w:val="clear" w:pos="720"/>
        </w:tabs>
        <w:spacing w:line="240" w:lineRule="auto"/>
        <w:ind w:left="284" w:hanging="284"/>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Oświadczam, że zapoznaliśmy się z warunkami zamówienia określonymi w specyfikacji istotnych warunków zamówienia sporządzonej i udostępnione na potrzeby postępowania nr KI.271.</w:t>
      </w:r>
      <w:r w:rsidR="00F309F1" w:rsidRPr="00F415DB">
        <w:rPr>
          <w:rFonts w:asciiTheme="minorHAnsi" w:eastAsia="Times New Roman" w:hAnsiTheme="minorHAnsi" w:cstheme="minorHAnsi"/>
          <w:color w:val="000000" w:themeColor="text1"/>
          <w:lang w:eastAsia="pl-PL"/>
        </w:rPr>
        <w:t>10</w:t>
      </w:r>
      <w:r w:rsidRPr="00F415DB">
        <w:rPr>
          <w:rFonts w:asciiTheme="minorHAnsi" w:eastAsia="Times New Roman" w:hAnsiTheme="minorHAnsi" w:cstheme="minorHAnsi"/>
          <w:color w:val="000000" w:themeColor="text1"/>
          <w:lang w:eastAsia="pl-PL"/>
        </w:rPr>
        <w:t>.2020 wraz z ewentualnymi zmianami, wyjaśnieniami oraz załącznikami</w:t>
      </w:r>
      <w:r w:rsidR="00F309F1" w:rsidRPr="00F415DB">
        <w:rPr>
          <w:rFonts w:asciiTheme="minorHAnsi" w:eastAsia="Times New Roman" w:hAnsiTheme="minorHAnsi" w:cstheme="minorHAnsi"/>
          <w:color w:val="000000" w:themeColor="text1"/>
          <w:lang w:eastAsia="pl-PL"/>
        </w:rPr>
        <w:t>,</w:t>
      </w:r>
      <w:r w:rsidRPr="00F415DB">
        <w:rPr>
          <w:rFonts w:asciiTheme="minorHAnsi" w:eastAsia="Times New Roman" w:hAnsiTheme="minorHAnsi" w:cstheme="minorHAnsi"/>
          <w:color w:val="000000" w:themeColor="text1"/>
          <w:lang w:eastAsia="pl-PL"/>
        </w:rPr>
        <w:t xml:space="preserve"> które w pełni i bez zastrzeżeń akceptujemy i zdobyliśmy konieczne inne informacje do właściwego przygotowania oferty.</w:t>
      </w:r>
    </w:p>
    <w:p w14:paraId="6FC1BA8C" w14:textId="77777777" w:rsidR="00100A19" w:rsidRPr="00F415DB" w:rsidRDefault="00100A19" w:rsidP="00657EDC">
      <w:pPr>
        <w:pStyle w:val="Akapitzlist"/>
        <w:numPr>
          <w:ilvl w:val="0"/>
          <w:numId w:val="78"/>
        </w:numPr>
        <w:tabs>
          <w:tab w:val="clear" w:pos="720"/>
        </w:tabs>
        <w:spacing w:line="240" w:lineRule="auto"/>
        <w:ind w:left="284" w:hanging="284"/>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Oświadczam, że zapoznaliśmy się z postanowieniami, które zostaną wprowadzone do treści zawieranej umowy określone we wzorze umowy, które w pełni i bez zastrzeżeń akceptujemy.</w:t>
      </w:r>
    </w:p>
    <w:p w14:paraId="0AC64B34" w14:textId="77777777" w:rsidR="00100A19" w:rsidRPr="00F415DB" w:rsidRDefault="00100A19" w:rsidP="00657EDC">
      <w:pPr>
        <w:pStyle w:val="Akapitzlist"/>
        <w:numPr>
          <w:ilvl w:val="0"/>
          <w:numId w:val="78"/>
        </w:numPr>
        <w:tabs>
          <w:tab w:val="clear" w:pos="720"/>
        </w:tabs>
        <w:spacing w:line="240" w:lineRule="auto"/>
        <w:ind w:left="284" w:hanging="284"/>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Oświadczam*, że zamierzam/my powierzyć podwykonawcy część zamówienia tj. </w:t>
      </w:r>
    </w:p>
    <w:tbl>
      <w:tblPr>
        <w:tblW w:w="10041" w:type="dxa"/>
        <w:tblInd w:w="78" w:type="dxa"/>
        <w:tblCellMar>
          <w:left w:w="0" w:type="dxa"/>
          <w:right w:w="0" w:type="dxa"/>
        </w:tblCellMar>
        <w:tblLook w:val="04A0" w:firstRow="1" w:lastRow="0" w:firstColumn="1" w:lastColumn="0" w:noHBand="0" w:noVBand="1"/>
      </w:tblPr>
      <w:tblGrid>
        <w:gridCol w:w="657"/>
        <w:gridCol w:w="1790"/>
        <w:gridCol w:w="3597"/>
        <w:gridCol w:w="3997"/>
      </w:tblGrid>
      <w:tr w:rsidR="000A1E0A" w:rsidRPr="00F415DB" w14:paraId="1D2D8541" w14:textId="77777777" w:rsidTr="000A1E0A">
        <w:trPr>
          <w:trHeight w:val="197"/>
        </w:trPr>
        <w:tc>
          <w:tcPr>
            <w:tcW w:w="4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982C225" w14:textId="260855F1" w:rsidR="000A1E0A" w:rsidRPr="00F415DB" w:rsidRDefault="00EB7581">
            <w:pPr>
              <w:ind w:left="-8"/>
              <w:jc w:val="center"/>
              <w:rPr>
                <w:rFonts w:cstheme="minorHAnsi"/>
                <w:b/>
                <w:bCs/>
                <w:color w:val="000000" w:themeColor="text1"/>
              </w:rPr>
            </w:pPr>
            <w:r w:rsidRPr="00F415DB">
              <w:rPr>
                <w:rFonts w:cstheme="minorHAnsi"/>
                <w:b/>
                <w:bCs/>
                <w:color w:val="000000" w:themeColor="text1"/>
              </w:rPr>
              <w:t xml:space="preserve">Nr części </w:t>
            </w:r>
          </w:p>
        </w:tc>
        <w:tc>
          <w:tcPr>
            <w:tcW w:w="18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85EF1B6" w14:textId="77777777" w:rsidR="000A1E0A" w:rsidRPr="00F415DB" w:rsidRDefault="000A1E0A">
            <w:pPr>
              <w:ind w:left="-8"/>
              <w:jc w:val="center"/>
              <w:rPr>
                <w:rFonts w:cstheme="minorHAnsi"/>
                <w:b/>
                <w:bCs/>
                <w:color w:val="000000" w:themeColor="text1"/>
              </w:rPr>
            </w:pPr>
            <w:r w:rsidRPr="00F415DB">
              <w:rPr>
                <w:rFonts w:cstheme="minorHAnsi"/>
                <w:b/>
                <w:bCs/>
                <w:color w:val="000000" w:themeColor="text1"/>
              </w:rPr>
              <w:t>Nazwa i adres podwykonawcy</w:t>
            </w:r>
          </w:p>
        </w:tc>
        <w:tc>
          <w:tcPr>
            <w:tcW w:w="368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D6BBF03" w14:textId="77777777" w:rsidR="000A1E0A" w:rsidRPr="00F415DB" w:rsidRDefault="000A1E0A">
            <w:pPr>
              <w:ind w:left="-8"/>
              <w:jc w:val="center"/>
              <w:rPr>
                <w:rFonts w:cstheme="minorHAnsi"/>
                <w:b/>
                <w:bCs/>
                <w:color w:val="000000" w:themeColor="text1"/>
              </w:rPr>
            </w:pPr>
            <w:r w:rsidRPr="00F415DB">
              <w:rPr>
                <w:rFonts w:cstheme="minorHAnsi"/>
                <w:b/>
                <w:bCs/>
                <w:color w:val="000000" w:themeColor="text1"/>
              </w:rPr>
              <w:t>Rodzaj i zakres robót powierzanych podwykonawcy</w:t>
            </w:r>
          </w:p>
          <w:p w14:paraId="398BC582" w14:textId="77777777" w:rsidR="000A1E0A" w:rsidRPr="00F415DB" w:rsidRDefault="000A1E0A">
            <w:pPr>
              <w:ind w:left="-8"/>
              <w:jc w:val="center"/>
              <w:rPr>
                <w:rFonts w:cstheme="minorHAnsi"/>
                <w:b/>
                <w:bCs/>
                <w:color w:val="000000" w:themeColor="text1"/>
              </w:rPr>
            </w:pPr>
            <w:r w:rsidRPr="00F415DB">
              <w:rPr>
                <w:rFonts w:cstheme="minorHAnsi"/>
                <w:b/>
                <w:bCs/>
                <w:color w:val="000000" w:themeColor="text1"/>
              </w:rPr>
              <w:t>(opisać rodzaj i zakres robót)</w:t>
            </w:r>
          </w:p>
        </w:tc>
        <w:tc>
          <w:tcPr>
            <w:tcW w:w="409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224E9E3" w14:textId="77777777" w:rsidR="000A1E0A" w:rsidRPr="00F415DB" w:rsidRDefault="000A1E0A">
            <w:pPr>
              <w:ind w:left="-8"/>
              <w:jc w:val="center"/>
              <w:rPr>
                <w:rFonts w:cstheme="minorHAnsi"/>
                <w:b/>
                <w:bCs/>
                <w:color w:val="000000" w:themeColor="text1"/>
              </w:rPr>
            </w:pPr>
            <w:r w:rsidRPr="00F415DB">
              <w:rPr>
                <w:rFonts w:cstheme="minorHAnsi"/>
                <w:b/>
                <w:bCs/>
                <w:color w:val="000000" w:themeColor="text1"/>
              </w:rPr>
              <w:t>Wartość lub procentowa część zamówienia, jaka zostanie powierzona podwykonawcy lub podwykonawcom</w:t>
            </w:r>
          </w:p>
        </w:tc>
      </w:tr>
      <w:tr w:rsidR="000A1E0A" w:rsidRPr="00F415DB" w14:paraId="229901AD" w14:textId="77777777" w:rsidTr="000A1E0A">
        <w:trPr>
          <w:trHeight w:val="255"/>
        </w:trPr>
        <w:tc>
          <w:tcPr>
            <w:tcW w:w="46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65DD5A4" w14:textId="77777777" w:rsidR="000A1E0A" w:rsidRPr="00F415DB" w:rsidRDefault="000A1E0A">
            <w:pPr>
              <w:ind w:left="-8"/>
              <w:rPr>
                <w:rFonts w:cstheme="minorHAnsi"/>
                <w:b/>
                <w:bCs/>
                <w:color w:val="000000" w:themeColor="text1"/>
              </w:rPr>
            </w:pPr>
          </w:p>
        </w:tc>
        <w:tc>
          <w:tcPr>
            <w:tcW w:w="1800" w:type="dxa"/>
            <w:tcBorders>
              <w:top w:val="nil"/>
              <w:left w:val="nil"/>
              <w:bottom w:val="single" w:sz="8" w:space="0" w:color="auto"/>
              <w:right w:val="single" w:sz="8" w:space="0" w:color="auto"/>
            </w:tcBorders>
            <w:tcMar>
              <w:top w:w="0" w:type="dxa"/>
              <w:left w:w="70" w:type="dxa"/>
              <w:bottom w:w="0" w:type="dxa"/>
              <w:right w:w="70" w:type="dxa"/>
            </w:tcMar>
          </w:tcPr>
          <w:p w14:paraId="08D9FC47" w14:textId="77777777" w:rsidR="000A1E0A" w:rsidRPr="00F415DB" w:rsidRDefault="000A1E0A">
            <w:pPr>
              <w:rPr>
                <w:rFonts w:cstheme="minorHAnsi"/>
                <w:b/>
                <w:bCs/>
                <w:color w:val="000000" w:themeColor="text1"/>
              </w:rPr>
            </w:pPr>
          </w:p>
        </w:tc>
        <w:tc>
          <w:tcPr>
            <w:tcW w:w="3686" w:type="dxa"/>
            <w:tcBorders>
              <w:top w:val="nil"/>
              <w:left w:val="nil"/>
              <w:bottom w:val="single" w:sz="8" w:space="0" w:color="auto"/>
              <w:right w:val="single" w:sz="8" w:space="0" w:color="auto"/>
            </w:tcBorders>
            <w:tcMar>
              <w:top w:w="0" w:type="dxa"/>
              <w:left w:w="70" w:type="dxa"/>
              <w:bottom w:w="0" w:type="dxa"/>
              <w:right w:w="70" w:type="dxa"/>
            </w:tcMar>
          </w:tcPr>
          <w:p w14:paraId="2DAFE179" w14:textId="77777777" w:rsidR="000A1E0A" w:rsidRPr="00F415DB" w:rsidRDefault="000A1E0A">
            <w:pPr>
              <w:rPr>
                <w:rFonts w:cstheme="minorHAnsi"/>
                <w:b/>
                <w:bCs/>
                <w:color w:val="000000" w:themeColor="text1"/>
              </w:rPr>
            </w:pPr>
          </w:p>
        </w:tc>
        <w:tc>
          <w:tcPr>
            <w:tcW w:w="4095" w:type="dxa"/>
            <w:tcBorders>
              <w:top w:val="nil"/>
              <w:left w:val="nil"/>
              <w:bottom w:val="single" w:sz="8" w:space="0" w:color="auto"/>
              <w:right w:val="single" w:sz="8" w:space="0" w:color="auto"/>
            </w:tcBorders>
            <w:tcMar>
              <w:top w:w="0" w:type="dxa"/>
              <w:left w:w="70" w:type="dxa"/>
              <w:bottom w:w="0" w:type="dxa"/>
              <w:right w:w="70" w:type="dxa"/>
            </w:tcMar>
          </w:tcPr>
          <w:p w14:paraId="4F69A2D7" w14:textId="77777777" w:rsidR="000A1E0A" w:rsidRPr="00F415DB" w:rsidRDefault="000A1E0A">
            <w:pPr>
              <w:rPr>
                <w:rFonts w:cstheme="minorHAnsi"/>
                <w:b/>
                <w:bCs/>
                <w:color w:val="000000" w:themeColor="text1"/>
              </w:rPr>
            </w:pPr>
          </w:p>
        </w:tc>
      </w:tr>
      <w:tr w:rsidR="000A1E0A" w:rsidRPr="00F415DB" w14:paraId="0687E6EA" w14:textId="77777777" w:rsidTr="000A1E0A">
        <w:trPr>
          <w:trHeight w:val="315"/>
        </w:trPr>
        <w:tc>
          <w:tcPr>
            <w:tcW w:w="46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2E20F14" w14:textId="77777777" w:rsidR="000A1E0A" w:rsidRPr="00F415DB" w:rsidRDefault="000A1E0A">
            <w:pPr>
              <w:ind w:left="-8"/>
              <w:rPr>
                <w:rFonts w:cstheme="minorHAnsi"/>
                <w:b/>
                <w:bCs/>
                <w:color w:val="000000" w:themeColor="text1"/>
              </w:rPr>
            </w:pPr>
          </w:p>
        </w:tc>
        <w:tc>
          <w:tcPr>
            <w:tcW w:w="1800" w:type="dxa"/>
            <w:tcBorders>
              <w:top w:val="nil"/>
              <w:left w:val="nil"/>
              <w:bottom w:val="single" w:sz="8" w:space="0" w:color="auto"/>
              <w:right w:val="single" w:sz="8" w:space="0" w:color="auto"/>
            </w:tcBorders>
            <w:tcMar>
              <w:top w:w="0" w:type="dxa"/>
              <w:left w:w="70" w:type="dxa"/>
              <w:bottom w:w="0" w:type="dxa"/>
              <w:right w:w="70" w:type="dxa"/>
            </w:tcMar>
          </w:tcPr>
          <w:p w14:paraId="15696C2D" w14:textId="77777777" w:rsidR="000A1E0A" w:rsidRPr="00F415DB" w:rsidRDefault="000A1E0A">
            <w:pPr>
              <w:rPr>
                <w:rFonts w:cstheme="minorHAnsi"/>
                <w:b/>
                <w:bCs/>
                <w:color w:val="000000" w:themeColor="text1"/>
              </w:rPr>
            </w:pPr>
          </w:p>
        </w:tc>
        <w:tc>
          <w:tcPr>
            <w:tcW w:w="3686" w:type="dxa"/>
            <w:tcBorders>
              <w:top w:val="nil"/>
              <w:left w:val="nil"/>
              <w:bottom w:val="single" w:sz="8" w:space="0" w:color="auto"/>
              <w:right w:val="single" w:sz="8" w:space="0" w:color="auto"/>
            </w:tcBorders>
            <w:tcMar>
              <w:top w:w="0" w:type="dxa"/>
              <w:left w:w="70" w:type="dxa"/>
              <w:bottom w:w="0" w:type="dxa"/>
              <w:right w:w="70" w:type="dxa"/>
            </w:tcMar>
          </w:tcPr>
          <w:p w14:paraId="0867C222" w14:textId="77777777" w:rsidR="000A1E0A" w:rsidRPr="00F415DB" w:rsidRDefault="000A1E0A">
            <w:pPr>
              <w:rPr>
                <w:rFonts w:cstheme="minorHAnsi"/>
                <w:b/>
                <w:bCs/>
                <w:color w:val="000000" w:themeColor="text1"/>
              </w:rPr>
            </w:pPr>
          </w:p>
        </w:tc>
        <w:tc>
          <w:tcPr>
            <w:tcW w:w="4095" w:type="dxa"/>
            <w:tcBorders>
              <w:top w:val="nil"/>
              <w:left w:val="nil"/>
              <w:bottom w:val="single" w:sz="8" w:space="0" w:color="auto"/>
              <w:right w:val="single" w:sz="8" w:space="0" w:color="auto"/>
            </w:tcBorders>
            <w:tcMar>
              <w:top w:w="0" w:type="dxa"/>
              <w:left w:w="70" w:type="dxa"/>
              <w:bottom w:w="0" w:type="dxa"/>
              <w:right w:w="70" w:type="dxa"/>
            </w:tcMar>
          </w:tcPr>
          <w:p w14:paraId="0F8F4648" w14:textId="77777777" w:rsidR="000A1E0A" w:rsidRPr="00F415DB" w:rsidRDefault="000A1E0A">
            <w:pPr>
              <w:rPr>
                <w:rFonts w:cstheme="minorHAnsi"/>
                <w:b/>
                <w:bCs/>
                <w:color w:val="000000" w:themeColor="text1"/>
              </w:rPr>
            </w:pPr>
          </w:p>
        </w:tc>
      </w:tr>
    </w:tbl>
    <w:p w14:paraId="5FBF9DA9" w14:textId="26B25FAC" w:rsidR="00100A19" w:rsidRPr="00F415DB" w:rsidRDefault="000A1E0A" w:rsidP="00100A19">
      <w:pPr>
        <w:spacing w:after="200" w:line="240" w:lineRule="auto"/>
        <w:jc w:val="both"/>
        <w:rPr>
          <w:rFonts w:eastAsia="Times New Roman" w:cstheme="minorHAnsi"/>
          <w:b/>
          <w:color w:val="000000" w:themeColor="text1"/>
          <w:u w:val="single"/>
          <w:lang w:eastAsia="pl-PL"/>
        </w:rPr>
      </w:pPr>
      <w:r w:rsidRPr="00F415DB">
        <w:rPr>
          <w:rFonts w:eastAsia="Times New Roman" w:cstheme="minorHAnsi"/>
          <w:b/>
          <w:color w:val="000000" w:themeColor="text1"/>
          <w:lang w:eastAsia="pl-PL"/>
        </w:rPr>
        <w:t xml:space="preserve"> </w:t>
      </w:r>
      <w:r w:rsidR="00100A19" w:rsidRPr="00F415DB">
        <w:rPr>
          <w:rFonts w:eastAsia="Times New Roman" w:cstheme="minorHAnsi"/>
          <w:b/>
          <w:color w:val="000000" w:themeColor="text1"/>
          <w:lang w:eastAsia="pl-PL"/>
        </w:rPr>
        <w:t xml:space="preserve">* jeżeli wykonawca nie zamierza powierzyć część zamówienia podwykonawcy należy wpisać </w:t>
      </w:r>
      <w:r w:rsidR="00100A19" w:rsidRPr="00F415DB">
        <w:rPr>
          <w:rFonts w:eastAsia="Times New Roman" w:cstheme="minorHAnsi"/>
          <w:b/>
          <w:color w:val="000000" w:themeColor="text1"/>
          <w:u w:val="single"/>
          <w:lang w:eastAsia="pl-PL"/>
        </w:rPr>
        <w:t>– nie dotyczy</w:t>
      </w:r>
    </w:p>
    <w:p w14:paraId="55104944" w14:textId="7D816FB7" w:rsidR="00100A19" w:rsidRPr="00F415DB" w:rsidRDefault="00100A19" w:rsidP="00657EDC">
      <w:pPr>
        <w:pStyle w:val="Akapitzlist"/>
        <w:numPr>
          <w:ilvl w:val="0"/>
          <w:numId w:val="78"/>
        </w:numPr>
        <w:tabs>
          <w:tab w:val="clear" w:pos="720"/>
          <w:tab w:val="num" w:pos="284"/>
        </w:tabs>
        <w:spacing w:line="240" w:lineRule="auto"/>
        <w:ind w:left="284" w:hanging="284"/>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Oświadczam, że przy realizacji zamówienia, dla czynności wskazanych w Rozdziale</w:t>
      </w:r>
      <w:r w:rsidR="00F415DB" w:rsidRPr="00F415DB">
        <w:rPr>
          <w:rFonts w:asciiTheme="minorHAnsi" w:eastAsia="Times New Roman" w:hAnsiTheme="minorHAnsi" w:cstheme="minorHAnsi"/>
          <w:color w:val="000000" w:themeColor="text1"/>
          <w:lang w:eastAsia="pl-PL"/>
        </w:rPr>
        <w:t xml:space="preserve"> 3</w:t>
      </w:r>
      <w:r w:rsidRPr="00F415DB">
        <w:rPr>
          <w:rFonts w:asciiTheme="minorHAnsi" w:eastAsia="Times New Roman" w:hAnsiTheme="minorHAnsi" w:cstheme="minorHAnsi"/>
          <w:color w:val="000000" w:themeColor="text1"/>
          <w:lang w:eastAsia="pl-PL"/>
        </w:rPr>
        <w:t xml:space="preserve"> ust. </w:t>
      </w:r>
      <w:r w:rsidR="00F415DB" w:rsidRPr="00F415DB">
        <w:rPr>
          <w:rFonts w:asciiTheme="minorHAnsi" w:eastAsia="Times New Roman" w:hAnsiTheme="minorHAnsi" w:cstheme="minorHAnsi"/>
          <w:color w:val="000000" w:themeColor="text1"/>
          <w:lang w:eastAsia="pl-PL"/>
        </w:rPr>
        <w:t>1</w:t>
      </w:r>
      <w:r w:rsidRPr="00F415DB">
        <w:rPr>
          <w:rFonts w:asciiTheme="minorHAnsi" w:eastAsia="Times New Roman" w:hAnsiTheme="minorHAnsi" w:cstheme="minorHAnsi"/>
          <w:color w:val="000000" w:themeColor="text1"/>
          <w:lang w:eastAsia="pl-PL"/>
        </w:rPr>
        <w:t xml:space="preserve"> pkt 1) SIWZ zatrudnione będą osoby na podstawie umowy o pracę w rozumieniu przepisów ustawy z dnia 26 czerwca 1976 roku – Kodeks pracy ( Dz.U. z 2020 r. poz. 1320).</w:t>
      </w:r>
    </w:p>
    <w:p w14:paraId="6CD78C9E" w14:textId="77777777" w:rsidR="00100A19" w:rsidRPr="00F415DB" w:rsidRDefault="00100A19" w:rsidP="00657EDC">
      <w:pPr>
        <w:pStyle w:val="Akapitzlist"/>
        <w:numPr>
          <w:ilvl w:val="0"/>
          <w:numId w:val="78"/>
        </w:numPr>
        <w:tabs>
          <w:tab w:val="clear" w:pos="720"/>
          <w:tab w:val="num" w:pos="284"/>
        </w:tabs>
        <w:spacing w:line="240" w:lineRule="auto"/>
        <w:ind w:left="284" w:hanging="284"/>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w:t>
      </w:r>
      <w:r w:rsidRPr="00F415DB">
        <w:rPr>
          <w:rFonts w:asciiTheme="minorHAnsi" w:eastAsia="Times New Roman" w:hAnsiTheme="minorHAnsi" w:cstheme="minorHAnsi"/>
          <w:color w:val="000000" w:themeColor="text1"/>
        </w:rPr>
        <w:lastRenderedPageBreak/>
        <w:t>swobodnego przepływu takich danych oraz uchylenia dyrektywy 95/46/WE (ogólne rozporządzenie o ochronie danych)(Dz. Urz. UE L 119 z 04.05.2016, str. 1), dalej „RODO wobec osób fizycznych, od których dane osobowe bezpośrednio lub pośrednio pozyskałem w celu ubiegania się o udzielenie zamówienia publicznego w niniejszym postępowaniu.*</w:t>
      </w:r>
    </w:p>
    <w:p w14:paraId="243A7E37" w14:textId="77777777" w:rsidR="00100A19" w:rsidRPr="00F415DB" w:rsidRDefault="00100A19" w:rsidP="00100A19">
      <w:pPr>
        <w:spacing w:after="0" w:line="240" w:lineRule="auto"/>
        <w:ind w:left="142"/>
        <w:jc w:val="both"/>
        <w:rPr>
          <w:rFonts w:eastAsia="Calibri" w:cstheme="minorHAnsi"/>
          <w:b/>
          <w:color w:val="000000" w:themeColor="text1"/>
          <w:lang w:eastAsia="pl-PL"/>
        </w:rPr>
      </w:pPr>
      <w:r w:rsidRPr="00F415DB">
        <w:rPr>
          <w:rFonts w:eastAsia="Calibri" w:cstheme="minorHAnsi"/>
          <w:b/>
          <w:color w:val="000000" w:themeColor="text1"/>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308BE59" w14:textId="77777777" w:rsidR="00100A19" w:rsidRPr="00F415DB" w:rsidRDefault="00100A19" w:rsidP="00100A19">
      <w:pPr>
        <w:spacing w:after="0" w:line="240" w:lineRule="auto"/>
        <w:ind w:left="142" w:hanging="142"/>
        <w:jc w:val="both"/>
        <w:rPr>
          <w:rFonts w:eastAsia="Calibri" w:cstheme="minorHAnsi"/>
          <w:b/>
          <w:color w:val="000000" w:themeColor="text1"/>
          <w:lang w:eastAsia="pl-PL"/>
        </w:rPr>
      </w:pPr>
    </w:p>
    <w:p w14:paraId="317B4947" w14:textId="77777777" w:rsidR="00100A19" w:rsidRPr="00F415DB" w:rsidRDefault="00100A19" w:rsidP="00657EDC">
      <w:pPr>
        <w:pStyle w:val="Akapitzlist"/>
        <w:numPr>
          <w:ilvl w:val="0"/>
          <w:numId w:val="78"/>
        </w:numPr>
        <w:tabs>
          <w:tab w:val="clear" w:pos="720"/>
        </w:tabs>
        <w:spacing w:line="240" w:lineRule="auto"/>
        <w:ind w:left="284" w:hanging="284"/>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 xml:space="preserve">Oświadczam, że zgodnie z aktualnym wpisem do właściwego rejestru lub w centralnej ewidencji i informacji o działalności gospodarczej, osobami upoważnionymi do reprezentowania wykonawcy są: </w:t>
      </w:r>
    </w:p>
    <w:p w14:paraId="61B706D4" w14:textId="77777777" w:rsidR="00100A19" w:rsidRPr="00F415DB" w:rsidRDefault="00100A19" w:rsidP="00100A19">
      <w:pPr>
        <w:spacing w:after="0" w:line="240" w:lineRule="auto"/>
        <w:rPr>
          <w:rFonts w:eastAsia="Calibri" w:cstheme="minorHAnsi"/>
          <w:color w:val="000000" w:themeColor="text1"/>
        </w:rPr>
      </w:pPr>
      <w:r w:rsidRPr="00F415DB">
        <w:rPr>
          <w:rFonts w:eastAsia="Calibri" w:cstheme="minorHAnsi"/>
          <w:color w:val="000000" w:themeColor="text1"/>
        </w:rPr>
        <w:t>………………………………………………………………………………………………</w:t>
      </w:r>
    </w:p>
    <w:p w14:paraId="458DCB48" w14:textId="77777777" w:rsidR="00100A19" w:rsidRPr="00F415DB" w:rsidRDefault="00100A19" w:rsidP="00100A19">
      <w:pPr>
        <w:spacing w:after="0" w:line="240" w:lineRule="auto"/>
        <w:rPr>
          <w:rFonts w:eastAsia="Calibri" w:cstheme="minorHAnsi"/>
          <w:color w:val="000000" w:themeColor="text1"/>
        </w:rPr>
      </w:pPr>
    </w:p>
    <w:p w14:paraId="6BBC61F2" w14:textId="77777777" w:rsidR="00100A19" w:rsidRPr="00F415DB" w:rsidRDefault="00100A19" w:rsidP="00100A19">
      <w:pPr>
        <w:spacing w:after="0" w:line="240" w:lineRule="auto"/>
        <w:ind w:firstLine="708"/>
        <w:rPr>
          <w:rFonts w:eastAsia="Calibri" w:cstheme="minorHAnsi"/>
          <w:color w:val="000000" w:themeColor="text1"/>
        </w:rPr>
      </w:pPr>
      <w:r w:rsidRPr="00F415DB">
        <w:rPr>
          <w:rFonts w:eastAsia="Calibri" w:cstheme="minorHAnsi"/>
          <w:color w:val="000000" w:themeColor="text1"/>
        </w:rPr>
        <w:t xml:space="preserve">(Nazwisko i imię osoby(osób) upoważnionej(ych) do reprezentowania wykonawcy) </w:t>
      </w:r>
    </w:p>
    <w:p w14:paraId="3506641F" w14:textId="77777777" w:rsidR="00100A19" w:rsidRPr="00F415DB" w:rsidRDefault="00100A19" w:rsidP="00100A19">
      <w:pPr>
        <w:spacing w:after="0" w:line="240" w:lineRule="auto"/>
        <w:rPr>
          <w:rFonts w:eastAsia="Calibri" w:cstheme="minorHAnsi"/>
          <w:color w:val="000000" w:themeColor="text1"/>
        </w:rPr>
      </w:pPr>
    </w:p>
    <w:p w14:paraId="513BBF9E" w14:textId="77777777" w:rsidR="00100A19" w:rsidRPr="00F415DB" w:rsidRDefault="00100A19" w:rsidP="00657EDC">
      <w:pPr>
        <w:pStyle w:val="Akapitzlist"/>
        <w:numPr>
          <w:ilvl w:val="0"/>
          <w:numId w:val="78"/>
        </w:numPr>
        <w:tabs>
          <w:tab w:val="clear" w:pos="720"/>
          <w:tab w:val="num" w:pos="284"/>
        </w:tabs>
        <w:spacing w:line="240" w:lineRule="auto"/>
        <w:ind w:left="284" w:hanging="284"/>
        <w:rPr>
          <w:rFonts w:asciiTheme="minorHAnsi" w:eastAsia="Times New Roman" w:hAnsiTheme="minorHAnsi" w:cstheme="minorHAnsi"/>
          <w:color w:val="000000" w:themeColor="text1"/>
          <w:u w:val="single"/>
          <w:lang w:eastAsia="pl-PL"/>
        </w:rPr>
      </w:pPr>
      <w:r w:rsidRPr="00F415DB">
        <w:rPr>
          <w:rFonts w:asciiTheme="minorHAnsi" w:eastAsia="Times New Roman" w:hAnsiTheme="minorHAnsi" w:cstheme="minorHAnsi"/>
          <w:color w:val="000000" w:themeColor="text1"/>
          <w:u w:val="single"/>
          <w:lang w:eastAsia="pl-PL"/>
        </w:rPr>
        <w:t>Załącznikami do niniejszego formularza, stanowiącymi integralną część oferty są:</w:t>
      </w:r>
    </w:p>
    <w:p w14:paraId="7C32FFBD" w14:textId="77777777" w:rsidR="00100A19" w:rsidRPr="00F415DB" w:rsidRDefault="00100A19" w:rsidP="00100A19">
      <w:pPr>
        <w:autoSpaceDE w:val="0"/>
        <w:autoSpaceDN w:val="0"/>
        <w:adjustRightInd w:val="0"/>
        <w:spacing w:after="200" w:line="240" w:lineRule="auto"/>
        <w:rPr>
          <w:rFonts w:eastAsia="Calibri" w:cstheme="minorHAnsi"/>
          <w:color w:val="000000" w:themeColor="text1"/>
          <w:lang w:eastAsia="pl-PL"/>
        </w:rPr>
      </w:pPr>
      <w:r w:rsidRPr="00F415DB">
        <w:rPr>
          <w:rFonts w:eastAsia="Calibri" w:cstheme="minorHAnsi"/>
          <w:color w:val="000000" w:themeColor="text1"/>
          <w:lang w:eastAsia="pl-PL"/>
        </w:rPr>
        <w:t>……………………………………………………………………………………………………………………………………………………………………………………………………………………………………………………………………………………………………….</w:t>
      </w:r>
    </w:p>
    <w:p w14:paraId="4B89F2B7" w14:textId="77777777" w:rsidR="00100A19" w:rsidRPr="00F415DB" w:rsidRDefault="00100A19" w:rsidP="00100A19">
      <w:pPr>
        <w:autoSpaceDE w:val="0"/>
        <w:autoSpaceDN w:val="0"/>
        <w:adjustRightInd w:val="0"/>
        <w:spacing w:after="200" w:line="240" w:lineRule="auto"/>
        <w:rPr>
          <w:rFonts w:eastAsia="Calibri" w:cstheme="minorHAnsi"/>
          <w:color w:val="000000" w:themeColor="text1"/>
          <w:lang w:eastAsia="pl-PL"/>
        </w:rPr>
      </w:pPr>
      <w:r w:rsidRPr="00F415DB">
        <w:rPr>
          <w:rFonts w:eastAsia="Calibri" w:cstheme="minorHAnsi"/>
          <w:color w:val="000000" w:themeColor="text1"/>
          <w:lang w:eastAsia="pl-PL"/>
        </w:rPr>
        <w:t>..................................., dnia ....................... 2020 r.</w:t>
      </w:r>
    </w:p>
    <w:p w14:paraId="06313678" w14:textId="77777777" w:rsidR="00100A19" w:rsidRPr="00F415DB" w:rsidRDefault="00100A19" w:rsidP="00100A19">
      <w:pPr>
        <w:spacing w:after="0" w:line="240" w:lineRule="auto"/>
        <w:ind w:left="3540"/>
        <w:rPr>
          <w:rFonts w:eastAsia="Calibri" w:cstheme="minorHAnsi"/>
          <w:i/>
          <w:iCs/>
          <w:color w:val="000000" w:themeColor="text1"/>
        </w:rPr>
      </w:pPr>
    </w:p>
    <w:p w14:paraId="290340DC" w14:textId="77777777" w:rsidR="00100A19" w:rsidRPr="00F415DB" w:rsidRDefault="00100A19" w:rsidP="00100A19">
      <w:pPr>
        <w:spacing w:after="0" w:line="240" w:lineRule="auto"/>
        <w:ind w:left="3540"/>
        <w:rPr>
          <w:rFonts w:eastAsia="Calibri" w:cstheme="minorHAnsi"/>
          <w:i/>
          <w:iCs/>
          <w:color w:val="000000" w:themeColor="text1"/>
        </w:rPr>
      </w:pPr>
      <w:r w:rsidRPr="00F415DB">
        <w:rPr>
          <w:rFonts w:eastAsia="Calibri" w:cstheme="minorHAnsi"/>
          <w:i/>
          <w:iCs/>
          <w:color w:val="000000" w:themeColor="text1"/>
        </w:rPr>
        <w:t>………………………………………………………….</w:t>
      </w:r>
    </w:p>
    <w:p w14:paraId="7CDBF24A" w14:textId="77777777" w:rsidR="00100A19" w:rsidRPr="00F415DB" w:rsidRDefault="00100A19" w:rsidP="00100A19">
      <w:pPr>
        <w:spacing w:after="0" w:line="240" w:lineRule="auto"/>
        <w:ind w:left="4248"/>
        <w:rPr>
          <w:rFonts w:eastAsia="Calibri" w:cstheme="minorHAnsi"/>
          <w:i/>
          <w:iCs/>
          <w:color w:val="000000" w:themeColor="text1"/>
        </w:rPr>
      </w:pPr>
      <w:r w:rsidRPr="00F415DB">
        <w:rPr>
          <w:rFonts w:eastAsia="Calibri" w:cstheme="minorHAnsi"/>
          <w:i/>
          <w:iCs/>
          <w:color w:val="000000" w:themeColor="text1"/>
        </w:rPr>
        <w:t>(podpis i pieczątka upoważnionego przedstawiciela Wykonawcy)</w:t>
      </w:r>
    </w:p>
    <w:p w14:paraId="1CEAEDD5" w14:textId="77777777" w:rsidR="00100A19" w:rsidRPr="00F415DB" w:rsidRDefault="00100A19" w:rsidP="00100A19">
      <w:pPr>
        <w:rPr>
          <w:rFonts w:eastAsia="Calibri" w:cstheme="minorHAnsi"/>
          <w:i/>
          <w:iCs/>
          <w:color w:val="000000" w:themeColor="text1"/>
        </w:rPr>
      </w:pPr>
      <w:r w:rsidRPr="00F415DB">
        <w:rPr>
          <w:rFonts w:eastAsia="Calibri" w:cstheme="minorHAnsi"/>
          <w:i/>
          <w:iCs/>
          <w:color w:val="000000" w:themeColor="text1"/>
        </w:rPr>
        <w:br w:type="page"/>
      </w:r>
    </w:p>
    <w:p w14:paraId="54F2625A" w14:textId="77777777" w:rsidR="00F309F1" w:rsidRPr="00F415DB" w:rsidRDefault="00F309F1" w:rsidP="0027195B">
      <w:pPr>
        <w:spacing w:after="0" w:line="240" w:lineRule="auto"/>
        <w:ind w:left="6372" w:firstLine="708"/>
        <w:jc w:val="right"/>
        <w:rPr>
          <w:rFonts w:eastAsia="Calibri" w:cstheme="minorHAnsi"/>
          <w:b/>
          <w:color w:val="000000" w:themeColor="text1"/>
        </w:rPr>
      </w:pPr>
      <w:r w:rsidRPr="00F415DB">
        <w:rPr>
          <w:rFonts w:eastAsia="Calibri" w:cstheme="minorHAnsi"/>
          <w:b/>
          <w:color w:val="000000" w:themeColor="text1"/>
        </w:rPr>
        <w:lastRenderedPageBreak/>
        <w:t>Załącznik nr 3</w:t>
      </w:r>
    </w:p>
    <w:p w14:paraId="12E516FE" w14:textId="797FDAE9" w:rsidR="00100A19" w:rsidRPr="00F415DB" w:rsidRDefault="00100A19" w:rsidP="00100A19">
      <w:pPr>
        <w:spacing w:after="0" w:line="240" w:lineRule="auto"/>
        <w:rPr>
          <w:rFonts w:eastAsia="Calibri" w:cstheme="minorHAnsi"/>
          <w:b/>
          <w:bCs/>
          <w:color w:val="000000" w:themeColor="text1"/>
        </w:rPr>
      </w:pPr>
      <w:bookmarkStart w:id="17" w:name="_Hlk55474827"/>
      <w:r w:rsidRPr="00F415DB">
        <w:rPr>
          <w:rFonts w:eastAsia="Calibri" w:cstheme="minorHAnsi"/>
          <w:b/>
          <w:bCs/>
          <w:color w:val="000000" w:themeColor="text1"/>
        </w:rPr>
        <w:t>KI.271.</w:t>
      </w:r>
      <w:r w:rsidR="0027195B" w:rsidRPr="00F415DB">
        <w:rPr>
          <w:rFonts w:eastAsia="Calibri" w:cstheme="minorHAnsi"/>
          <w:b/>
          <w:bCs/>
          <w:color w:val="000000" w:themeColor="text1"/>
        </w:rPr>
        <w:t>10</w:t>
      </w:r>
      <w:r w:rsidRPr="00F415DB">
        <w:rPr>
          <w:rFonts w:eastAsia="Calibri" w:cstheme="minorHAnsi"/>
          <w:b/>
          <w:bCs/>
          <w:color w:val="000000" w:themeColor="text1"/>
        </w:rPr>
        <w:t>.2020</w:t>
      </w:r>
    </w:p>
    <w:p w14:paraId="668635F9" w14:textId="77777777" w:rsidR="00100A19" w:rsidRPr="00F415DB" w:rsidRDefault="00100A19" w:rsidP="00100A19">
      <w:pPr>
        <w:spacing w:after="0" w:line="240" w:lineRule="auto"/>
        <w:rPr>
          <w:rFonts w:eastAsia="Calibri" w:cstheme="minorHAnsi"/>
          <w:b/>
          <w:color w:val="000000" w:themeColor="text1"/>
        </w:rPr>
      </w:pPr>
    </w:p>
    <w:p w14:paraId="45D17616" w14:textId="77777777" w:rsidR="00100A19" w:rsidRPr="00F415DB" w:rsidRDefault="00100A19" w:rsidP="00100A19">
      <w:pPr>
        <w:spacing w:after="0" w:line="240" w:lineRule="auto"/>
        <w:rPr>
          <w:rFonts w:eastAsia="Calibri" w:cstheme="minorHAnsi"/>
          <w:color w:val="000000" w:themeColor="text1"/>
        </w:rPr>
      </w:pPr>
      <w:r w:rsidRPr="00F415DB">
        <w:rPr>
          <w:rFonts w:eastAsia="Calibri" w:cstheme="minorHAnsi"/>
          <w:color w:val="000000" w:themeColor="text1"/>
        </w:rPr>
        <w:t>....................................................</w:t>
      </w:r>
    </w:p>
    <w:p w14:paraId="0FAC01A9" w14:textId="77777777" w:rsidR="00100A19" w:rsidRPr="00F415DB" w:rsidRDefault="00100A19" w:rsidP="00100A19">
      <w:pPr>
        <w:spacing w:after="0" w:line="240" w:lineRule="auto"/>
        <w:rPr>
          <w:rFonts w:eastAsia="Calibri" w:cstheme="minorHAnsi"/>
          <w:color w:val="000000" w:themeColor="text1"/>
        </w:rPr>
      </w:pPr>
      <w:r w:rsidRPr="00F415DB">
        <w:rPr>
          <w:rFonts w:eastAsia="Calibri" w:cstheme="minorHAnsi"/>
          <w:color w:val="000000" w:themeColor="text1"/>
        </w:rPr>
        <w:t xml:space="preserve">          (miejscowość i data) </w:t>
      </w:r>
    </w:p>
    <w:p w14:paraId="54C877CD" w14:textId="77777777" w:rsidR="00100A19" w:rsidRPr="00F415DB" w:rsidRDefault="00100A19" w:rsidP="00100A19">
      <w:pPr>
        <w:spacing w:after="0" w:line="240" w:lineRule="auto"/>
        <w:rPr>
          <w:rFonts w:eastAsia="Calibri" w:cstheme="minorHAnsi"/>
          <w:color w:val="000000" w:themeColor="text1"/>
        </w:rPr>
      </w:pPr>
      <w:r w:rsidRPr="00F415DB">
        <w:rPr>
          <w:rFonts w:eastAsia="Calibri" w:cstheme="minorHAnsi"/>
          <w:color w:val="000000" w:themeColor="text1"/>
        </w:rPr>
        <w:t>.......................................................</w:t>
      </w:r>
    </w:p>
    <w:p w14:paraId="29A8D149" w14:textId="77777777" w:rsidR="00100A19" w:rsidRPr="00F415DB" w:rsidRDefault="00100A19" w:rsidP="00100A19">
      <w:pPr>
        <w:spacing w:after="0" w:line="240" w:lineRule="auto"/>
        <w:rPr>
          <w:rFonts w:eastAsia="Calibri" w:cstheme="minorHAnsi"/>
          <w:color w:val="000000" w:themeColor="text1"/>
        </w:rPr>
      </w:pPr>
      <w:r w:rsidRPr="00F415DB">
        <w:rPr>
          <w:rFonts w:eastAsia="Calibri" w:cstheme="minorHAnsi"/>
          <w:color w:val="000000" w:themeColor="text1"/>
        </w:rPr>
        <w:t>(pieczątka nagłówkowa wykonawcy)</w:t>
      </w:r>
    </w:p>
    <w:p w14:paraId="4C71A0E1" w14:textId="77777777" w:rsidR="00100A19" w:rsidRPr="00F415DB" w:rsidRDefault="00100A19" w:rsidP="00100A19">
      <w:pPr>
        <w:spacing w:after="0" w:line="240" w:lineRule="auto"/>
        <w:rPr>
          <w:rFonts w:eastAsia="Times New Roman" w:cstheme="minorHAnsi"/>
          <w:b/>
          <w:color w:val="000000" w:themeColor="text1"/>
          <w:u w:val="single"/>
          <w:lang w:eastAsia="pl-PL"/>
        </w:rPr>
      </w:pPr>
    </w:p>
    <w:bookmarkEnd w:id="17"/>
    <w:p w14:paraId="3E35BCE4" w14:textId="3909825E" w:rsidR="00100A19" w:rsidRPr="00F415DB" w:rsidRDefault="00100A19" w:rsidP="00100A19">
      <w:pPr>
        <w:spacing w:after="0" w:line="240" w:lineRule="auto"/>
        <w:jc w:val="center"/>
        <w:rPr>
          <w:rFonts w:eastAsia="Times New Roman" w:cstheme="minorHAnsi"/>
          <w:b/>
          <w:color w:val="000000" w:themeColor="text1"/>
          <w:u w:val="single"/>
          <w:lang w:eastAsia="pl-PL"/>
        </w:rPr>
      </w:pPr>
      <w:r w:rsidRPr="00F415DB">
        <w:rPr>
          <w:rFonts w:eastAsia="Times New Roman" w:cstheme="minorHAnsi"/>
          <w:b/>
          <w:color w:val="000000" w:themeColor="text1"/>
          <w:u w:val="single"/>
          <w:lang w:eastAsia="pl-PL"/>
        </w:rPr>
        <w:t>OŚWIADCZENIE WYKONAWCY</w:t>
      </w:r>
    </w:p>
    <w:p w14:paraId="3CDB292A" w14:textId="03B5AB96" w:rsidR="00FA4F23" w:rsidRPr="00F415DB" w:rsidRDefault="00FA4F23" w:rsidP="00100A19">
      <w:pPr>
        <w:spacing w:after="0" w:line="240" w:lineRule="auto"/>
        <w:jc w:val="center"/>
        <w:rPr>
          <w:rFonts w:eastAsia="Times New Roman" w:cstheme="minorHAnsi"/>
          <w:b/>
          <w:color w:val="000000" w:themeColor="text1"/>
          <w:u w:val="single"/>
          <w:lang w:eastAsia="pl-PL"/>
        </w:rPr>
      </w:pPr>
      <w:r w:rsidRPr="00F415DB">
        <w:rPr>
          <w:rFonts w:eastAsia="Times New Roman" w:cstheme="minorHAnsi"/>
          <w:b/>
          <w:color w:val="000000" w:themeColor="text1"/>
          <w:u w:val="single"/>
          <w:lang w:eastAsia="pl-PL"/>
        </w:rPr>
        <w:t>DOTYCZĄCE GRUPY KAPITAŁOWEJ</w:t>
      </w:r>
    </w:p>
    <w:p w14:paraId="2E9C58E9" w14:textId="77777777" w:rsidR="00100A19" w:rsidRPr="00F415DB" w:rsidRDefault="00100A19" w:rsidP="00100A19">
      <w:pPr>
        <w:spacing w:after="0" w:line="240" w:lineRule="auto"/>
        <w:jc w:val="center"/>
        <w:rPr>
          <w:rFonts w:eastAsia="Times New Roman" w:cstheme="minorHAnsi"/>
          <w:b/>
          <w:color w:val="000000" w:themeColor="text1"/>
          <w:u w:val="single"/>
          <w:lang w:eastAsia="pl-PL"/>
        </w:rPr>
      </w:pPr>
    </w:p>
    <w:p w14:paraId="3F0BB391" w14:textId="4D3E5C15" w:rsidR="00100A19" w:rsidRPr="00F415DB" w:rsidRDefault="00100A19" w:rsidP="00100A19">
      <w:pPr>
        <w:spacing w:after="0" w:line="240" w:lineRule="auto"/>
        <w:jc w:val="both"/>
        <w:rPr>
          <w:rFonts w:eastAsia="Times New Roman" w:cstheme="minorHAnsi"/>
          <w:b/>
          <w:color w:val="000000" w:themeColor="text1"/>
          <w:lang w:eastAsia="pl-PL"/>
        </w:rPr>
      </w:pPr>
      <w:r w:rsidRPr="00F415DB">
        <w:rPr>
          <w:rFonts w:eastAsia="Times New Roman" w:cstheme="minorHAnsi"/>
          <w:b/>
          <w:color w:val="000000" w:themeColor="text1"/>
          <w:lang w:eastAsia="pl-PL"/>
        </w:rPr>
        <w:t>dotyczące przynależności do tej samej grupy kapitałowej, wynikające z art. 24 ust.1 pkt 23 ustawy Prawo zamówień publicznych w zamówieniu publicznym (Dz.U. z 2019 r. poz. 1843 ze zm.) w postępowaniu pn. „</w:t>
      </w:r>
      <w:r w:rsidR="0027195B" w:rsidRPr="00F415DB">
        <w:rPr>
          <w:rFonts w:eastAsia="Times New Roman" w:cstheme="minorHAnsi"/>
          <w:b/>
          <w:color w:val="000000" w:themeColor="text1"/>
          <w:lang w:eastAsia="pl-PL"/>
        </w:rPr>
        <w:t>Letnie i zimowe utrzymanie terenów należących do Gminy Gubin o statusie miejskim</w:t>
      </w:r>
      <w:r w:rsidRPr="00F415DB">
        <w:rPr>
          <w:rFonts w:eastAsia="Times New Roman" w:cstheme="minorHAnsi"/>
          <w:b/>
          <w:color w:val="000000" w:themeColor="text1"/>
          <w:lang w:eastAsia="pl-PL"/>
        </w:rPr>
        <w:t>”</w:t>
      </w:r>
    </w:p>
    <w:p w14:paraId="3EF4A21C" w14:textId="77777777" w:rsidR="00100A19" w:rsidRPr="00F415DB" w:rsidRDefault="00100A19" w:rsidP="00100A19">
      <w:pPr>
        <w:spacing w:after="0" w:line="240" w:lineRule="auto"/>
        <w:jc w:val="both"/>
        <w:rPr>
          <w:rFonts w:eastAsia="Times New Roman" w:cstheme="minorHAnsi"/>
          <w:color w:val="000000" w:themeColor="text1"/>
          <w:lang w:eastAsia="pl-PL"/>
        </w:rPr>
      </w:pPr>
      <w:r w:rsidRPr="00F415DB">
        <w:rPr>
          <w:rFonts w:eastAsia="Times New Roman" w:cstheme="minorHAnsi"/>
          <w:color w:val="000000" w:themeColor="text1"/>
          <w:lang w:eastAsia="pl-PL"/>
        </w:rPr>
        <w:t>Zgodnie z art. 24 ust. 11 ustawy z dnia 29 stycznia 2004 roku Prawo zamówień publicznych (Dz.U. z 2019 r., poz. 1843 ze zm.) oświadczam * iż reprezentowana przeze mnie firma:</w:t>
      </w:r>
    </w:p>
    <w:p w14:paraId="49FBDD3E" w14:textId="77777777" w:rsidR="00100A19" w:rsidRPr="00F415DB" w:rsidRDefault="00100A19" w:rsidP="00100A19">
      <w:pPr>
        <w:spacing w:after="0" w:line="240" w:lineRule="auto"/>
        <w:jc w:val="both"/>
        <w:rPr>
          <w:rFonts w:eastAsia="Times New Roman" w:cstheme="minorHAnsi"/>
          <w:color w:val="000000" w:themeColor="text1"/>
          <w:lang w:eastAsia="pl-PL"/>
        </w:rPr>
      </w:pPr>
    </w:p>
    <w:p w14:paraId="5E6381E4" w14:textId="522298EB" w:rsidR="00100A19" w:rsidRPr="00F415DB" w:rsidRDefault="00100A19" w:rsidP="00657EDC">
      <w:pPr>
        <w:pStyle w:val="Akapitzlist"/>
        <w:numPr>
          <w:ilvl w:val="0"/>
          <w:numId w:val="79"/>
        </w:numPr>
        <w:tabs>
          <w:tab w:val="left" w:pos="9072"/>
        </w:tabs>
        <w:spacing w:line="240" w:lineRule="auto"/>
        <w:ind w:left="426" w:hanging="426"/>
        <w:jc w:val="both"/>
        <w:rPr>
          <w:rFonts w:asciiTheme="minorHAnsi" w:eastAsia="Times New Roman" w:hAnsiTheme="minorHAnsi" w:cstheme="minorHAnsi"/>
          <w:b/>
          <w:color w:val="000000" w:themeColor="text1"/>
          <w:lang w:eastAsia="pl-PL"/>
        </w:rPr>
      </w:pPr>
      <w:r w:rsidRPr="00F415DB">
        <w:rPr>
          <w:rFonts w:asciiTheme="minorHAnsi" w:eastAsia="Times New Roman" w:hAnsiTheme="minorHAnsi" w:cstheme="minorHAnsi"/>
          <w:b/>
          <w:color w:val="000000" w:themeColor="text1"/>
          <w:lang w:eastAsia="pl-PL"/>
        </w:rPr>
        <w:t>należy*</w:t>
      </w:r>
      <w:r w:rsidRPr="00F415DB">
        <w:rPr>
          <w:rFonts w:asciiTheme="minorHAnsi" w:eastAsia="Times New Roman" w:hAnsiTheme="minorHAnsi" w:cstheme="minorHAnsi"/>
          <w:color w:val="000000" w:themeColor="text1"/>
          <w:lang w:eastAsia="pl-PL"/>
        </w:rPr>
        <w:t xml:space="preserve"> do tej samej grupy kapitałowej, w rozumieniu ustawy z dnia 16 lutego 2007 r. o ochronie konkurencji i konsumentów (Dz. U.2020 poz.1076), o której mowa w art. 24 ust. 1 pkt 23 ustawy Prawo zamówień publicznych – z wykonawcami, którzy złożyli odrębne oferty w postępowaniu </w:t>
      </w:r>
      <w:r w:rsidRPr="00F415DB">
        <w:rPr>
          <w:rFonts w:asciiTheme="minorHAnsi" w:eastAsia="Times New Roman" w:hAnsiTheme="minorHAnsi" w:cstheme="minorHAnsi"/>
          <w:b/>
          <w:color w:val="000000" w:themeColor="text1"/>
          <w:lang w:eastAsia="pl-PL"/>
        </w:rPr>
        <w:t>pn. „</w:t>
      </w:r>
      <w:r w:rsidR="0027195B" w:rsidRPr="00F415DB">
        <w:rPr>
          <w:rFonts w:asciiTheme="minorHAnsi" w:eastAsia="Times New Roman" w:hAnsiTheme="minorHAnsi" w:cstheme="minorHAnsi"/>
          <w:b/>
          <w:color w:val="000000" w:themeColor="text1"/>
          <w:lang w:eastAsia="pl-PL"/>
        </w:rPr>
        <w:t>Letnie i zimowe utrzymanie terenów należących do Gminy Gubin o statusie miejskim</w:t>
      </w:r>
      <w:r w:rsidRPr="00F415DB">
        <w:rPr>
          <w:rFonts w:asciiTheme="minorHAnsi" w:eastAsia="Times New Roman" w:hAnsiTheme="minorHAnsi" w:cstheme="minorHAnsi"/>
          <w:b/>
          <w:color w:val="000000" w:themeColor="text1"/>
          <w:lang w:eastAsia="pl-PL"/>
        </w:rPr>
        <w:t>”.</w:t>
      </w:r>
    </w:p>
    <w:p w14:paraId="2A7AF706" w14:textId="77777777" w:rsidR="00100A19" w:rsidRPr="00F415DB" w:rsidRDefault="00100A19" w:rsidP="00100A19">
      <w:pPr>
        <w:spacing w:after="0" w:line="240" w:lineRule="auto"/>
        <w:jc w:val="both"/>
        <w:rPr>
          <w:rFonts w:eastAsia="Times New Roman" w:cstheme="minorHAnsi"/>
          <w:b/>
          <w:color w:val="000000" w:themeColor="text1"/>
          <w:lang w:eastAsia="pl-PL"/>
        </w:rPr>
      </w:pPr>
      <w:r w:rsidRPr="00F415DB">
        <w:rPr>
          <w:rFonts w:eastAsia="Times New Roman" w:cstheme="minorHAnsi"/>
          <w:b/>
          <w:color w:val="000000" w:themeColor="text1"/>
          <w:lang w:eastAsia="pl-PL"/>
        </w:rPr>
        <w:t xml:space="preserve">Wykaz wykonawców, którzy złożyli ofertę w niniejszym postępowaniu, należących do tej samej grupy kapitałowej </w:t>
      </w:r>
      <w:r w:rsidRPr="00F415DB">
        <w:rPr>
          <w:rFonts w:eastAsia="Times New Roman" w:cstheme="minorHAnsi"/>
          <w:b/>
          <w:color w:val="000000" w:themeColor="text1"/>
          <w:vertAlign w:val="superscript"/>
          <w:lang w:eastAsia="pl-PL"/>
        </w:rPr>
        <w:footnoteReference w:id="1"/>
      </w:r>
      <w:r w:rsidRPr="00F415DB">
        <w:rPr>
          <w:rFonts w:eastAsia="Times New Roman" w:cstheme="minorHAnsi"/>
          <w:b/>
          <w:color w:val="000000" w:themeColor="text1"/>
          <w:lang w:eastAsia="pl-PL"/>
        </w:rPr>
        <w:t xml:space="preserve">, </w:t>
      </w:r>
    </w:p>
    <w:p w14:paraId="4A6369EF" w14:textId="77777777" w:rsidR="00100A19" w:rsidRPr="00F415DB" w:rsidRDefault="00100A19" w:rsidP="00100A19">
      <w:pPr>
        <w:spacing w:after="0" w:line="240" w:lineRule="auto"/>
        <w:rPr>
          <w:rFonts w:eastAsia="Times New Roman" w:cstheme="minorHAnsi"/>
          <w:b/>
          <w:color w:val="000000" w:themeColor="text1"/>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3828"/>
        <w:gridCol w:w="3926"/>
      </w:tblGrid>
      <w:tr w:rsidR="00100A19" w:rsidRPr="00F415DB" w14:paraId="55EAF0A6" w14:textId="77777777" w:rsidTr="00FA0CC3">
        <w:tc>
          <w:tcPr>
            <w:tcW w:w="325" w:type="dxa"/>
            <w:shd w:val="clear" w:color="auto" w:fill="auto"/>
          </w:tcPr>
          <w:p w14:paraId="62E3DDF9" w14:textId="77777777" w:rsidR="00100A19" w:rsidRPr="00F415DB" w:rsidRDefault="00100A19" w:rsidP="00FA0CC3">
            <w:pPr>
              <w:spacing w:after="0" w:line="240" w:lineRule="auto"/>
              <w:jc w:val="center"/>
              <w:rPr>
                <w:rFonts w:eastAsia="Calibri" w:cstheme="minorHAnsi"/>
                <w:color w:val="000000" w:themeColor="text1"/>
              </w:rPr>
            </w:pPr>
            <w:r w:rsidRPr="00F415DB">
              <w:rPr>
                <w:rFonts w:eastAsia="Calibri" w:cstheme="minorHAnsi"/>
                <w:color w:val="000000" w:themeColor="text1"/>
              </w:rPr>
              <w:t>Lp.</w:t>
            </w:r>
          </w:p>
        </w:tc>
        <w:tc>
          <w:tcPr>
            <w:tcW w:w="3828" w:type="dxa"/>
            <w:shd w:val="clear" w:color="auto" w:fill="auto"/>
          </w:tcPr>
          <w:p w14:paraId="5AC785BA" w14:textId="77777777" w:rsidR="00100A19" w:rsidRPr="00F415DB" w:rsidRDefault="00100A19" w:rsidP="00FA0CC3">
            <w:pPr>
              <w:spacing w:after="0" w:line="240" w:lineRule="auto"/>
              <w:jc w:val="center"/>
              <w:rPr>
                <w:rFonts w:eastAsia="Calibri" w:cstheme="minorHAnsi"/>
                <w:color w:val="000000" w:themeColor="text1"/>
              </w:rPr>
            </w:pPr>
            <w:r w:rsidRPr="00F415DB">
              <w:rPr>
                <w:rFonts w:eastAsia="Calibri" w:cstheme="minorHAnsi"/>
                <w:color w:val="000000" w:themeColor="text1"/>
              </w:rPr>
              <w:t>Nazwa wykonawcy</w:t>
            </w:r>
          </w:p>
        </w:tc>
        <w:tc>
          <w:tcPr>
            <w:tcW w:w="3926" w:type="dxa"/>
            <w:shd w:val="clear" w:color="auto" w:fill="auto"/>
          </w:tcPr>
          <w:p w14:paraId="33621C78" w14:textId="77777777" w:rsidR="00100A19" w:rsidRPr="00F415DB" w:rsidRDefault="00100A19" w:rsidP="00FA0CC3">
            <w:pPr>
              <w:spacing w:after="0" w:line="240" w:lineRule="auto"/>
              <w:jc w:val="center"/>
              <w:rPr>
                <w:rFonts w:eastAsia="Calibri" w:cstheme="minorHAnsi"/>
                <w:color w:val="000000" w:themeColor="text1"/>
              </w:rPr>
            </w:pPr>
            <w:r w:rsidRPr="00F415DB">
              <w:rPr>
                <w:rFonts w:eastAsia="Calibri" w:cstheme="minorHAnsi"/>
                <w:color w:val="000000" w:themeColor="text1"/>
              </w:rPr>
              <w:t>Adres wykonawcy</w:t>
            </w:r>
          </w:p>
        </w:tc>
      </w:tr>
      <w:tr w:rsidR="00100A19" w:rsidRPr="00F415DB" w14:paraId="5367B0AA" w14:textId="77777777" w:rsidTr="00FA0CC3">
        <w:tc>
          <w:tcPr>
            <w:tcW w:w="325" w:type="dxa"/>
            <w:shd w:val="clear" w:color="auto" w:fill="auto"/>
          </w:tcPr>
          <w:p w14:paraId="311EEDF7" w14:textId="77777777" w:rsidR="00100A19" w:rsidRPr="00F415DB" w:rsidRDefault="00100A19" w:rsidP="00FA0CC3">
            <w:pPr>
              <w:spacing w:after="0" w:line="240" w:lineRule="auto"/>
              <w:rPr>
                <w:rFonts w:eastAsia="Calibri" w:cstheme="minorHAnsi"/>
                <w:color w:val="000000" w:themeColor="text1"/>
              </w:rPr>
            </w:pPr>
          </w:p>
        </w:tc>
        <w:tc>
          <w:tcPr>
            <w:tcW w:w="3828" w:type="dxa"/>
            <w:shd w:val="clear" w:color="auto" w:fill="auto"/>
          </w:tcPr>
          <w:p w14:paraId="0A9BF885" w14:textId="77777777" w:rsidR="00100A19" w:rsidRPr="00F415DB" w:rsidRDefault="00100A19" w:rsidP="00FA0CC3">
            <w:pPr>
              <w:spacing w:after="0" w:line="240" w:lineRule="auto"/>
              <w:rPr>
                <w:rFonts w:eastAsia="Calibri" w:cstheme="minorHAnsi"/>
                <w:color w:val="000000" w:themeColor="text1"/>
              </w:rPr>
            </w:pPr>
          </w:p>
        </w:tc>
        <w:tc>
          <w:tcPr>
            <w:tcW w:w="3926" w:type="dxa"/>
            <w:shd w:val="clear" w:color="auto" w:fill="auto"/>
          </w:tcPr>
          <w:p w14:paraId="1C99CD5A" w14:textId="77777777" w:rsidR="00100A19" w:rsidRPr="00F415DB" w:rsidRDefault="00100A19" w:rsidP="00FA0CC3">
            <w:pPr>
              <w:spacing w:after="0" w:line="240" w:lineRule="auto"/>
              <w:rPr>
                <w:rFonts w:eastAsia="Calibri" w:cstheme="minorHAnsi"/>
                <w:color w:val="000000" w:themeColor="text1"/>
              </w:rPr>
            </w:pPr>
          </w:p>
        </w:tc>
      </w:tr>
      <w:tr w:rsidR="00100A19" w:rsidRPr="00F415DB" w14:paraId="5F5A4085" w14:textId="77777777" w:rsidTr="00FA0CC3">
        <w:tc>
          <w:tcPr>
            <w:tcW w:w="325" w:type="dxa"/>
            <w:shd w:val="clear" w:color="auto" w:fill="auto"/>
          </w:tcPr>
          <w:p w14:paraId="4BF141B9" w14:textId="77777777" w:rsidR="00100A19" w:rsidRPr="00F415DB" w:rsidRDefault="00100A19" w:rsidP="00FA0CC3">
            <w:pPr>
              <w:spacing w:after="0" w:line="240" w:lineRule="auto"/>
              <w:rPr>
                <w:rFonts w:eastAsia="Calibri" w:cstheme="minorHAnsi"/>
                <w:color w:val="000000" w:themeColor="text1"/>
              </w:rPr>
            </w:pPr>
          </w:p>
        </w:tc>
        <w:tc>
          <w:tcPr>
            <w:tcW w:w="3828" w:type="dxa"/>
            <w:shd w:val="clear" w:color="auto" w:fill="auto"/>
          </w:tcPr>
          <w:p w14:paraId="0173397E" w14:textId="77777777" w:rsidR="00100A19" w:rsidRPr="00F415DB" w:rsidRDefault="00100A19" w:rsidP="00FA0CC3">
            <w:pPr>
              <w:spacing w:after="0" w:line="240" w:lineRule="auto"/>
              <w:rPr>
                <w:rFonts w:eastAsia="Calibri" w:cstheme="minorHAnsi"/>
                <w:color w:val="000000" w:themeColor="text1"/>
              </w:rPr>
            </w:pPr>
          </w:p>
        </w:tc>
        <w:tc>
          <w:tcPr>
            <w:tcW w:w="3926" w:type="dxa"/>
            <w:shd w:val="clear" w:color="auto" w:fill="auto"/>
          </w:tcPr>
          <w:p w14:paraId="3C713DBD" w14:textId="77777777" w:rsidR="00100A19" w:rsidRPr="00F415DB" w:rsidRDefault="00100A19" w:rsidP="00FA0CC3">
            <w:pPr>
              <w:spacing w:after="0" w:line="240" w:lineRule="auto"/>
              <w:rPr>
                <w:rFonts w:eastAsia="Calibri" w:cstheme="minorHAnsi"/>
                <w:color w:val="000000" w:themeColor="text1"/>
              </w:rPr>
            </w:pPr>
          </w:p>
        </w:tc>
      </w:tr>
    </w:tbl>
    <w:p w14:paraId="246A10D9" w14:textId="77777777" w:rsidR="00100A19" w:rsidRPr="00F415DB" w:rsidRDefault="00100A19" w:rsidP="00100A19">
      <w:pPr>
        <w:spacing w:after="0" w:line="240" w:lineRule="auto"/>
        <w:ind w:firstLine="360"/>
        <w:jc w:val="both"/>
        <w:rPr>
          <w:rFonts w:eastAsia="Times New Roman" w:cstheme="minorHAnsi"/>
          <w:color w:val="000000" w:themeColor="text1"/>
          <w:lang w:eastAsia="pl-PL"/>
        </w:rPr>
      </w:pPr>
    </w:p>
    <w:p w14:paraId="14152934" w14:textId="77777777" w:rsidR="00100A19" w:rsidRPr="00F415DB" w:rsidRDefault="00100A19" w:rsidP="00100A19">
      <w:pPr>
        <w:spacing w:after="0" w:line="240" w:lineRule="auto"/>
        <w:ind w:firstLine="360"/>
        <w:jc w:val="both"/>
        <w:rPr>
          <w:rFonts w:eastAsia="Times New Roman" w:cstheme="minorHAnsi"/>
          <w:color w:val="000000" w:themeColor="text1"/>
          <w:lang w:eastAsia="pl-PL"/>
        </w:rPr>
      </w:pPr>
      <w:r w:rsidRPr="00F415DB">
        <w:rPr>
          <w:rFonts w:eastAsia="Times New Roman" w:cstheme="minorHAnsi"/>
          <w:color w:val="000000" w:themeColor="text1"/>
          <w:lang w:eastAsia="pl-PL"/>
        </w:rPr>
        <w:t>Wraz z oświadczeniem, wykonawca może przedstawić dowody, że powiązania z innym wykonawcą nie prowadzą do zakłócenia konkurencji w postępowaniu.</w:t>
      </w:r>
    </w:p>
    <w:p w14:paraId="0ADA779A" w14:textId="77777777" w:rsidR="00100A19" w:rsidRPr="00F415DB" w:rsidRDefault="00100A19" w:rsidP="00100A19">
      <w:pPr>
        <w:spacing w:after="0" w:line="240" w:lineRule="auto"/>
        <w:ind w:firstLine="360"/>
        <w:jc w:val="both"/>
        <w:rPr>
          <w:rFonts w:eastAsia="Times New Roman" w:cstheme="minorHAnsi"/>
          <w:color w:val="000000" w:themeColor="text1"/>
          <w:lang w:eastAsia="pl-PL"/>
        </w:rPr>
      </w:pPr>
    </w:p>
    <w:p w14:paraId="7A2AFBE6" w14:textId="77777777" w:rsidR="00100A19" w:rsidRPr="00F415DB" w:rsidRDefault="00100A19" w:rsidP="00657EDC">
      <w:pPr>
        <w:pStyle w:val="Akapitzlist"/>
        <w:numPr>
          <w:ilvl w:val="0"/>
          <w:numId w:val="79"/>
        </w:numPr>
        <w:spacing w:after="0" w:line="240" w:lineRule="auto"/>
        <w:ind w:left="426" w:hanging="426"/>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b/>
          <w:color w:val="000000" w:themeColor="text1"/>
          <w:lang w:eastAsia="pl-PL"/>
        </w:rPr>
        <w:t>nie należy*</w:t>
      </w:r>
      <w:r w:rsidRPr="00F415DB">
        <w:rPr>
          <w:rFonts w:asciiTheme="minorHAnsi" w:eastAsia="Times New Roman" w:hAnsiTheme="minorHAnsi" w:cstheme="minorHAnsi"/>
          <w:color w:val="000000" w:themeColor="text1"/>
          <w:lang w:eastAsia="pl-PL"/>
        </w:rPr>
        <w:t xml:space="preserve"> do tej samej grupy kapitałowej, o której mowa w art. 24 ust. 1 pkt 23 ustawy p.z.p.</w:t>
      </w:r>
    </w:p>
    <w:p w14:paraId="5E0EA628" w14:textId="77777777" w:rsidR="00100A19" w:rsidRPr="00F415DB" w:rsidRDefault="00100A19" w:rsidP="00100A19">
      <w:pPr>
        <w:pStyle w:val="Akapitzlist"/>
        <w:spacing w:after="0" w:line="240" w:lineRule="auto"/>
        <w:jc w:val="both"/>
        <w:rPr>
          <w:rFonts w:asciiTheme="minorHAnsi" w:eastAsia="Times New Roman" w:hAnsiTheme="minorHAnsi" w:cstheme="minorHAnsi"/>
          <w:color w:val="000000" w:themeColor="text1"/>
          <w:lang w:eastAsia="pl-PL"/>
        </w:rPr>
      </w:pPr>
    </w:p>
    <w:p w14:paraId="73093341" w14:textId="77777777" w:rsidR="00100A19" w:rsidRPr="00F415DB" w:rsidRDefault="00100A19" w:rsidP="00100A19">
      <w:pPr>
        <w:spacing w:after="0" w:line="240" w:lineRule="auto"/>
        <w:jc w:val="both"/>
        <w:rPr>
          <w:rFonts w:eastAsia="Times New Roman" w:cstheme="minorHAnsi"/>
          <w:b/>
          <w:color w:val="000000" w:themeColor="text1"/>
          <w:lang w:eastAsia="pl-PL"/>
        </w:rPr>
      </w:pPr>
      <w:r w:rsidRPr="00F415DB">
        <w:rPr>
          <w:rFonts w:eastAsia="Times New Roman" w:cstheme="minorHAnsi"/>
          <w:b/>
          <w:color w:val="000000" w:themeColor="text1"/>
          <w:lang w:eastAsia="pl-PL"/>
        </w:rPr>
        <w:t>* niepotrzebne skreślić</w:t>
      </w:r>
    </w:p>
    <w:p w14:paraId="430045F1" w14:textId="77777777" w:rsidR="00100A19" w:rsidRPr="00F415DB" w:rsidRDefault="00100A19" w:rsidP="00100A19">
      <w:pPr>
        <w:spacing w:after="0" w:line="240" w:lineRule="auto"/>
        <w:jc w:val="both"/>
        <w:rPr>
          <w:rFonts w:eastAsia="Times New Roman" w:cstheme="minorHAnsi"/>
          <w:b/>
          <w:color w:val="000000" w:themeColor="text1"/>
          <w:lang w:eastAsia="pl-PL"/>
        </w:rPr>
      </w:pPr>
    </w:p>
    <w:p w14:paraId="7C87F5CE" w14:textId="77777777" w:rsidR="00100A19" w:rsidRPr="00F415DB" w:rsidRDefault="00100A19" w:rsidP="00100A19">
      <w:pPr>
        <w:autoSpaceDE w:val="0"/>
        <w:autoSpaceDN w:val="0"/>
        <w:adjustRightInd w:val="0"/>
        <w:spacing w:after="200" w:line="240" w:lineRule="auto"/>
        <w:rPr>
          <w:rFonts w:eastAsia="Calibri" w:cstheme="minorHAnsi"/>
          <w:color w:val="000000" w:themeColor="text1"/>
          <w:lang w:eastAsia="pl-PL"/>
        </w:rPr>
      </w:pPr>
      <w:r w:rsidRPr="00F415DB">
        <w:rPr>
          <w:rFonts w:eastAsia="Calibri" w:cstheme="minorHAnsi"/>
          <w:color w:val="000000" w:themeColor="text1"/>
          <w:lang w:eastAsia="pl-PL"/>
        </w:rPr>
        <w:t>..................................., dnia ....................... 2020 r.</w:t>
      </w:r>
    </w:p>
    <w:p w14:paraId="06EDD614" w14:textId="77777777" w:rsidR="00100A19" w:rsidRPr="00F415DB" w:rsidRDefault="00100A19" w:rsidP="00100A19">
      <w:pPr>
        <w:spacing w:after="0" w:line="240" w:lineRule="auto"/>
        <w:ind w:left="3540"/>
        <w:rPr>
          <w:rFonts w:eastAsia="Calibri" w:cstheme="minorHAnsi"/>
          <w:i/>
          <w:iCs/>
          <w:color w:val="000000" w:themeColor="text1"/>
        </w:rPr>
      </w:pPr>
      <w:r w:rsidRPr="00F415DB">
        <w:rPr>
          <w:rFonts w:eastAsia="Calibri" w:cstheme="minorHAnsi"/>
          <w:i/>
          <w:iCs/>
          <w:color w:val="000000" w:themeColor="text1"/>
        </w:rPr>
        <w:t>………………………………………………………….</w:t>
      </w:r>
    </w:p>
    <w:p w14:paraId="6D3A62A7" w14:textId="77777777" w:rsidR="00100A19" w:rsidRPr="00F415DB" w:rsidRDefault="00100A19" w:rsidP="00100A19">
      <w:pPr>
        <w:spacing w:after="0" w:line="240" w:lineRule="auto"/>
        <w:ind w:left="4248"/>
        <w:rPr>
          <w:rFonts w:eastAsia="Calibri" w:cstheme="minorHAnsi"/>
          <w:i/>
          <w:iCs/>
          <w:color w:val="000000" w:themeColor="text1"/>
        </w:rPr>
      </w:pPr>
      <w:r w:rsidRPr="00F415DB">
        <w:rPr>
          <w:rFonts w:eastAsia="Calibri" w:cstheme="minorHAnsi"/>
          <w:i/>
          <w:iCs/>
          <w:color w:val="000000" w:themeColor="text1"/>
        </w:rPr>
        <w:t>(podpis i pieczątka upoważnionego przedstawiciela Wykonawcy)</w:t>
      </w:r>
    </w:p>
    <w:p w14:paraId="73E79301" w14:textId="77777777" w:rsidR="00100A19" w:rsidRPr="00F415DB" w:rsidRDefault="00100A19" w:rsidP="00100A19">
      <w:pPr>
        <w:spacing w:line="240" w:lineRule="auto"/>
        <w:rPr>
          <w:rFonts w:eastAsia="Calibri" w:cstheme="minorHAnsi"/>
          <w:i/>
          <w:iCs/>
          <w:color w:val="000000" w:themeColor="text1"/>
        </w:rPr>
      </w:pPr>
      <w:r w:rsidRPr="00F415DB">
        <w:rPr>
          <w:rFonts w:eastAsia="Calibri" w:cstheme="minorHAnsi"/>
          <w:i/>
          <w:iCs/>
          <w:color w:val="000000" w:themeColor="text1"/>
        </w:rPr>
        <w:br w:type="page"/>
      </w:r>
    </w:p>
    <w:p w14:paraId="15FF94C3" w14:textId="1FD4719A" w:rsidR="00100A19" w:rsidRPr="00F415DB" w:rsidRDefault="0027195B" w:rsidP="0027195B">
      <w:pPr>
        <w:spacing w:after="0" w:line="240" w:lineRule="auto"/>
        <w:ind w:left="4248"/>
        <w:jc w:val="right"/>
        <w:rPr>
          <w:rFonts w:eastAsia="Calibri" w:cstheme="minorHAnsi"/>
          <w:i/>
          <w:iCs/>
          <w:color w:val="000000" w:themeColor="text1"/>
        </w:rPr>
      </w:pPr>
      <w:bookmarkStart w:id="18" w:name="_Hlk56495119"/>
      <w:r w:rsidRPr="00F415DB">
        <w:rPr>
          <w:rFonts w:eastAsia="Calibri" w:cstheme="minorHAnsi"/>
          <w:b/>
          <w:color w:val="000000" w:themeColor="text1"/>
        </w:rPr>
        <w:lastRenderedPageBreak/>
        <w:t>Załącznik nr 4</w:t>
      </w:r>
    </w:p>
    <w:p w14:paraId="08FAB903" w14:textId="08F78942" w:rsidR="00100A19" w:rsidRPr="00F415DB" w:rsidRDefault="00100A19" w:rsidP="00100A19">
      <w:pPr>
        <w:spacing w:after="0" w:line="240" w:lineRule="auto"/>
        <w:rPr>
          <w:rFonts w:eastAsia="Calibri" w:cstheme="minorHAnsi"/>
          <w:b/>
          <w:bCs/>
          <w:color w:val="000000" w:themeColor="text1"/>
        </w:rPr>
      </w:pPr>
      <w:r w:rsidRPr="00F415DB">
        <w:rPr>
          <w:rFonts w:eastAsia="Calibri" w:cstheme="minorHAnsi"/>
          <w:b/>
          <w:bCs/>
          <w:color w:val="000000" w:themeColor="text1"/>
        </w:rPr>
        <w:t>KI.271.</w:t>
      </w:r>
      <w:r w:rsidR="0027195B" w:rsidRPr="00F415DB">
        <w:rPr>
          <w:rFonts w:eastAsia="Calibri" w:cstheme="minorHAnsi"/>
          <w:b/>
          <w:bCs/>
          <w:color w:val="000000" w:themeColor="text1"/>
        </w:rPr>
        <w:t>10</w:t>
      </w:r>
      <w:r w:rsidRPr="00F415DB">
        <w:rPr>
          <w:rFonts w:eastAsia="Calibri" w:cstheme="minorHAnsi"/>
          <w:b/>
          <w:bCs/>
          <w:color w:val="000000" w:themeColor="text1"/>
        </w:rPr>
        <w:t>.2020</w:t>
      </w:r>
    </w:p>
    <w:p w14:paraId="15985619" w14:textId="417AD1EE" w:rsidR="00100A19" w:rsidRPr="00F415DB" w:rsidRDefault="00100A19" w:rsidP="00100A19">
      <w:pPr>
        <w:spacing w:after="0" w:line="240" w:lineRule="auto"/>
        <w:ind w:left="6372" w:firstLine="708"/>
        <w:rPr>
          <w:rFonts w:eastAsia="Calibri" w:cstheme="minorHAnsi"/>
          <w:b/>
          <w:color w:val="000000" w:themeColor="text1"/>
        </w:rPr>
      </w:pPr>
    </w:p>
    <w:p w14:paraId="102BC4CB" w14:textId="77777777" w:rsidR="00100A19" w:rsidRPr="00F415DB" w:rsidRDefault="00100A19" w:rsidP="00100A19">
      <w:pPr>
        <w:spacing w:after="0" w:line="240" w:lineRule="auto"/>
        <w:rPr>
          <w:rFonts w:eastAsia="Calibri" w:cstheme="minorHAnsi"/>
          <w:b/>
          <w:color w:val="000000" w:themeColor="text1"/>
        </w:rPr>
      </w:pPr>
    </w:p>
    <w:p w14:paraId="7A294CB3" w14:textId="77777777" w:rsidR="00100A19" w:rsidRPr="00F415DB" w:rsidRDefault="00100A19" w:rsidP="00100A19">
      <w:pPr>
        <w:spacing w:after="0" w:line="240" w:lineRule="auto"/>
        <w:rPr>
          <w:rFonts w:eastAsia="Calibri" w:cstheme="minorHAnsi"/>
          <w:color w:val="000000" w:themeColor="text1"/>
        </w:rPr>
      </w:pPr>
      <w:r w:rsidRPr="00F415DB">
        <w:rPr>
          <w:rFonts w:eastAsia="Calibri" w:cstheme="minorHAnsi"/>
          <w:color w:val="000000" w:themeColor="text1"/>
        </w:rPr>
        <w:t>....................................................</w:t>
      </w:r>
    </w:p>
    <w:p w14:paraId="1D706EA2" w14:textId="77777777" w:rsidR="00100A19" w:rsidRPr="00F415DB" w:rsidRDefault="00100A19" w:rsidP="00100A19">
      <w:pPr>
        <w:spacing w:after="0" w:line="240" w:lineRule="auto"/>
        <w:rPr>
          <w:rFonts w:eastAsia="Calibri" w:cstheme="minorHAnsi"/>
          <w:color w:val="000000" w:themeColor="text1"/>
        </w:rPr>
      </w:pPr>
      <w:r w:rsidRPr="00F415DB">
        <w:rPr>
          <w:rFonts w:eastAsia="Calibri" w:cstheme="minorHAnsi"/>
          <w:color w:val="000000" w:themeColor="text1"/>
        </w:rPr>
        <w:t xml:space="preserve">           (miejscowość i data) </w:t>
      </w:r>
    </w:p>
    <w:p w14:paraId="7D50FD36" w14:textId="77777777" w:rsidR="00100A19" w:rsidRPr="00F415DB" w:rsidRDefault="00100A19" w:rsidP="00100A19">
      <w:pPr>
        <w:spacing w:after="0" w:line="240" w:lineRule="auto"/>
        <w:rPr>
          <w:rFonts w:eastAsia="Calibri" w:cstheme="minorHAnsi"/>
          <w:color w:val="000000" w:themeColor="text1"/>
        </w:rPr>
      </w:pPr>
      <w:r w:rsidRPr="00F415DB">
        <w:rPr>
          <w:rFonts w:eastAsia="Calibri" w:cstheme="minorHAnsi"/>
          <w:color w:val="000000" w:themeColor="text1"/>
        </w:rPr>
        <w:t>.......................................................</w:t>
      </w:r>
    </w:p>
    <w:p w14:paraId="270F01F2" w14:textId="77777777" w:rsidR="00100A19" w:rsidRPr="00F415DB" w:rsidRDefault="00100A19" w:rsidP="00100A19">
      <w:pPr>
        <w:spacing w:after="0" w:line="240" w:lineRule="auto"/>
        <w:rPr>
          <w:rFonts w:eastAsia="Calibri" w:cstheme="minorHAnsi"/>
          <w:color w:val="000000" w:themeColor="text1"/>
        </w:rPr>
      </w:pPr>
      <w:r w:rsidRPr="00F415DB">
        <w:rPr>
          <w:rFonts w:eastAsia="Calibri" w:cstheme="minorHAnsi"/>
          <w:color w:val="000000" w:themeColor="text1"/>
        </w:rPr>
        <w:t xml:space="preserve">(pieczątka nagłówkowa wykonawcy) </w:t>
      </w:r>
    </w:p>
    <w:p w14:paraId="05CA682D" w14:textId="77777777" w:rsidR="00100A19" w:rsidRPr="00F415DB" w:rsidRDefault="00100A19" w:rsidP="00100A19">
      <w:pPr>
        <w:spacing w:after="0" w:line="240" w:lineRule="auto"/>
        <w:rPr>
          <w:rFonts w:eastAsia="Times New Roman" w:cstheme="minorHAnsi"/>
          <w:b/>
          <w:color w:val="000000" w:themeColor="text1"/>
          <w:u w:val="single"/>
          <w:lang w:eastAsia="pl-PL"/>
        </w:rPr>
      </w:pPr>
    </w:p>
    <w:p w14:paraId="410B2FDC" w14:textId="6F3E688B" w:rsidR="00100A19" w:rsidRPr="00F415DB" w:rsidRDefault="0027195B" w:rsidP="00100A19">
      <w:pPr>
        <w:keepNext/>
        <w:spacing w:after="0" w:line="240" w:lineRule="auto"/>
        <w:jc w:val="center"/>
        <w:outlineLvl w:val="2"/>
        <w:rPr>
          <w:rFonts w:eastAsia="Times New Roman" w:cstheme="minorHAnsi"/>
          <w:b/>
          <w:color w:val="000000" w:themeColor="text1"/>
          <w:u w:val="single"/>
          <w:lang w:eastAsia="pl-PL"/>
        </w:rPr>
      </w:pPr>
      <w:r w:rsidRPr="00F415DB">
        <w:rPr>
          <w:rFonts w:eastAsia="Times New Roman" w:cstheme="minorHAnsi"/>
          <w:b/>
          <w:color w:val="000000" w:themeColor="text1"/>
          <w:u w:val="single"/>
          <w:lang w:eastAsia="pl-PL"/>
        </w:rPr>
        <w:t xml:space="preserve">ZOBOWIĄZANIE </w:t>
      </w:r>
    </w:p>
    <w:p w14:paraId="483D8159" w14:textId="77777777" w:rsidR="0027195B" w:rsidRPr="00F415DB" w:rsidRDefault="0027195B" w:rsidP="00100A19">
      <w:pPr>
        <w:keepNext/>
        <w:spacing w:after="0" w:line="240" w:lineRule="auto"/>
        <w:jc w:val="center"/>
        <w:outlineLvl w:val="2"/>
        <w:rPr>
          <w:rFonts w:eastAsia="Times New Roman" w:cstheme="minorHAnsi"/>
          <w:b/>
          <w:color w:val="000000" w:themeColor="text1"/>
          <w:u w:val="single"/>
          <w:lang w:eastAsia="pl-PL"/>
        </w:rPr>
      </w:pPr>
    </w:p>
    <w:p w14:paraId="6537D686" w14:textId="203C14BF" w:rsidR="00100A19" w:rsidRPr="00F415DB" w:rsidRDefault="00100A19" w:rsidP="00100A19">
      <w:pPr>
        <w:spacing w:after="0" w:line="240" w:lineRule="auto"/>
        <w:jc w:val="both"/>
        <w:rPr>
          <w:rFonts w:eastAsia="Times New Roman" w:cstheme="minorHAnsi"/>
          <w:b/>
          <w:color w:val="000000" w:themeColor="text1"/>
          <w:lang w:eastAsia="pl-PL"/>
        </w:rPr>
      </w:pPr>
      <w:r w:rsidRPr="00F415DB">
        <w:rPr>
          <w:rFonts w:eastAsia="Times New Roman" w:cstheme="minorHAnsi"/>
          <w:b/>
          <w:color w:val="000000" w:themeColor="text1"/>
          <w:lang w:eastAsia="pl-PL"/>
        </w:rPr>
        <w:t xml:space="preserve">innych podmiotów do oddania Wykonawcy do dyspozycji niezbędnych zasobów na potrzeby realizacji zamówienia publicznego w postępowaniu </w:t>
      </w:r>
      <w:r w:rsidRPr="00F415DB">
        <w:rPr>
          <w:rFonts w:eastAsia="Times New Roman" w:cstheme="minorHAnsi"/>
          <w:color w:val="000000" w:themeColor="text1"/>
          <w:lang w:eastAsia="pl-PL"/>
        </w:rPr>
        <w:t>pn</w:t>
      </w:r>
      <w:r w:rsidRPr="00F415DB">
        <w:rPr>
          <w:rFonts w:eastAsia="Times New Roman" w:cstheme="minorHAnsi"/>
          <w:b/>
          <w:color w:val="000000" w:themeColor="text1"/>
          <w:lang w:eastAsia="pl-PL"/>
        </w:rPr>
        <w:t>. „</w:t>
      </w:r>
      <w:r w:rsidR="0027195B" w:rsidRPr="00F415DB">
        <w:rPr>
          <w:rFonts w:eastAsia="Times New Roman" w:cstheme="minorHAnsi"/>
          <w:b/>
          <w:color w:val="000000" w:themeColor="text1"/>
          <w:lang w:eastAsia="pl-PL"/>
        </w:rPr>
        <w:t>Letnie i zimowe utrzymanie terenów należących do Gminy Gubin o statusie miejskim</w:t>
      </w:r>
      <w:r w:rsidRPr="00F415DB">
        <w:rPr>
          <w:rFonts w:eastAsia="Times New Roman" w:cstheme="minorHAnsi"/>
          <w:b/>
          <w:color w:val="000000" w:themeColor="text1"/>
          <w:lang w:eastAsia="pl-PL"/>
        </w:rPr>
        <w:t>”</w:t>
      </w:r>
    </w:p>
    <w:p w14:paraId="2A2DB716" w14:textId="77777777" w:rsidR="00100A19" w:rsidRPr="00F415DB" w:rsidRDefault="00100A19" w:rsidP="00100A19">
      <w:pPr>
        <w:spacing w:after="0" w:line="240" w:lineRule="auto"/>
        <w:rPr>
          <w:rFonts w:eastAsia="Times New Roman" w:cstheme="minorHAnsi"/>
          <w:color w:val="000000" w:themeColor="text1"/>
          <w:lang w:eastAsia="pl-PL"/>
        </w:rPr>
      </w:pPr>
      <w:r w:rsidRPr="00F415DB">
        <w:rPr>
          <w:rFonts w:eastAsia="Times New Roman" w:cstheme="minorHAnsi"/>
          <w:color w:val="000000" w:themeColor="text1"/>
          <w:lang w:eastAsia="pl-PL"/>
        </w:rPr>
        <w:t>Niżej podpisani ___________________________________________________________</w:t>
      </w:r>
    </w:p>
    <w:p w14:paraId="36D589C1" w14:textId="77777777" w:rsidR="00100A19" w:rsidRPr="00F415DB" w:rsidRDefault="00100A19" w:rsidP="00100A19">
      <w:pPr>
        <w:spacing w:after="0" w:line="240" w:lineRule="auto"/>
        <w:rPr>
          <w:rFonts w:eastAsia="Times New Roman" w:cstheme="minorHAnsi"/>
          <w:color w:val="000000" w:themeColor="text1"/>
          <w:lang w:eastAsia="pl-PL"/>
        </w:rPr>
      </w:pPr>
    </w:p>
    <w:p w14:paraId="391284E2" w14:textId="77777777" w:rsidR="00100A19" w:rsidRPr="00F415DB" w:rsidRDefault="00100A19" w:rsidP="00100A19">
      <w:pPr>
        <w:spacing w:after="0" w:line="240" w:lineRule="auto"/>
        <w:jc w:val="both"/>
        <w:rPr>
          <w:rFonts w:eastAsia="Times New Roman" w:cstheme="minorHAnsi"/>
          <w:color w:val="000000" w:themeColor="text1"/>
          <w:lang w:eastAsia="pl-PL"/>
        </w:rPr>
      </w:pPr>
      <w:r w:rsidRPr="00F415DB">
        <w:rPr>
          <w:rFonts w:eastAsia="Times New Roman" w:cstheme="minorHAnsi"/>
          <w:color w:val="000000" w:themeColor="text1"/>
          <w:lang w:eastAsia="pl-PL"/>
        </w:rPr>
        <w:t>____________________________________________________________</w:t>
      </w:r>
    </w:p>
    <w:p w14:paraId="1680AECA" w14:textId="77777777" w:rsidR="00100A19" w:rsidRPr="00F415DB" w:rsidRDefault="00100A19" w:rsidP="00100A19">
      <w:pPr>
        <w:spacing w:after="0" w:line="240" w:lineRule="auto"/>
        <w:ind w:left="708" w:firstLine="708"/>
        <w:jc w:val="center"/>
        <w:rPr>
          <w:rFonts w:eastAsia="Times New Roman" w:cstheme="minorHAnsi"/>
          <w:color w:val="000000" w:themeColor="text1"/>
          <w:lang w:eastAsia="pl-PL"/>
        </w:rPr>
      </w:pPr>
      <w:r w:rsidRPr="00F415DB">
        <w:rPr>
          <w:rFonts w:eastAsia="Times New Roman" w:cstheme="minorHAnsi"/>
          <w:color w:val="000000" w:themeColor="text1"/>
          <w:lang w:eastAsia="pl-PL"/>
        </w:rPr>
        <w:t>(pełna nazwa i adres podmiotu oddającego do dyspozycji wykonawcy niezbędne zasoby)</w:t>
      </w:r>
    </w:p>
    <w:p w14:paraId="61BE494E" w14:textId="77777777" w:rsidR="00100A19" w:rsidRPr="00F415DB" w:rsidRDefault="00100A19" w:rsidP="00100A19">
      <w:pPr>
        <w:spacing w:after="0" w:line="240" w:lineRule="auto"/>
        <w:jc w:val="both"/>
        <w:rPr>
          <w:rFonts w:eastAsia="Times New Roman" w:cstheme="minorHAnsi"/>
          <w:color w:val="000000" w:themeColor="text1"/>
          <w:lang w:eastAsia="pl-PL"/>
        </w:rPr>
      </w:pPr>
    </w:p>
    <w:p w14:paraId="5C0F31F1" w14:textId="77777777" w:rsidR="00100A19" w:rsidRPr="00F415DB" w:rsidRDefault="00100A19" w:rsidP="00100A19">
      <w:pPr>
        <w:spacing w:after="0" w:line="240" w:lineRule="auto"/>
        <w:jc w:val="both"/>
        <w:rPr>
          <w:rFonts w:eastAsia="Times New Roman" w:cstheme="minorHAnsi"/>
          <w:color w:val="000000" w:themeColor="text1"/>
          <w:lang w:eastAsia="pl-PL"/>
        </w:rPr>
      </w:pPr>
      <w:r w:rsidRPr="00F415DB">
        <w:rPr>
          <w:rFonts w:eastAsia="Times New Roman" w:cstheme="minorHAnsi"/>
          <w:color w:val="000000" w:themeColor="text1"/>
          <w:lang w:eastAsia="pl-PL"/>
        </w:rPr>
        <w:t xml:space="preserve">Tel:_____________________ fax: ____________________ </w:t>
      </w:r>
    </w:p>
    <w:p w14:paraId="4DFBC703" w14:textId="77777777" w:rsidR="00100A19" w:rsidRPr="00F415DB" w:rsidRDefault="00100A19" w:rsidP="00100A19">
      <w:pPr>
        <w:spacing w:after="0" w:line="240" w:lineRule="auto"/>
        <w:jc w:val="both"/>
        <w:rPr>
          <w:rFonts w:eastAsia="Times New Roman" w:cstheme="minorHAnsi"/>
          <w:color w:val="000000" w:themeColor="text1"/>
          <w:lang w:eastAsia="pl-PL"/>
        </w:rPr>
      </w:pPr>
      <w:r w:rsidRPr="00F415DB">
        <w:rPr>
          <w:rFonts w:eastAsia="Times New Roman" w:cstheme="minorHAnsi"/>
          <w:color w:val="000000" w:themeColor="text1"/>
          <w:lang w:eastAsia="pl-PL"/>
        </w:rPr>
        <w:t>e-mail:_________________________</w:t>
      </w:r>
    </w:p>
    <w:p w14:paraId="4F0E9D79" w14:textId="77777777" w:rsidR="00100A19" w:rsidRPr="00F415DB" w:rsidRDefault="00100A19" w:rsidP="00100A19">
      <w:pPr>
        <w:spacing w:after="0" w:line="240" w:lineRule="auto"/>
        <w:jc w:val="both"/>
        <w:rPr>
          <w:rFonts w:eastAsia="Times New Roman" w:cstheme="minorHAnsi"/>
          <w:color w:val="000000" w:themeColor="text1"/>
          <w:lang w:eastAsia="pl-PL"/>
        </w:rPr>
      </w:pPr>
    </w:p>
    <w:p w14:paraId="7EBC0D8F" w14:textId="77777777" w:rsidR="00100A19" w:rsidRPr="00F415DB" w:rsidRDefault="00100A19" w:rsidP="00100A19">
      <w:pPr>
        <w:spacing w:after="0" w:line="240" w:lineRule="auto"/>
        <w:jc w:val="both"/>
        <w:rPr>
          <w:rFonts w:eastAsia="Times New Roman" w:cstheme="minorHAnsi"/>
          <w:color w:val="000000" w:themeColor="text1"/>
          <w:lang w:eastAsia="pl-PL"/>
        </w:rPr>
      </w:pPr>
      <w:r w:rsidRPr="00F415DB">
        <w:rPr>
          <w:rFonts w:eastAsia="Times New Roman" w:cstheme="minorHAnsi"/>
          <w:color w:val="000000" w:themeColor="text1"/>
          <w:lang w:eastAsia="pl-PL"/>
        </w:rPr>
        <w:t>Zobowiązujemy się, stosownie do art. 22a ustawy z dnia 29 stycznia 2004 r. Prawo zamówień publicznych (Dz.U. z 2019 r., poz. 1843 ze zm.), do oddania na rzecz:</w:t>
      </w:r>
    </w:p>
    <w:p w14:paraId="0F6128A7" w14:textId="77777777" w:rsidR="00100A19" w:rsidRPr="00F415DB" w:rsidRDefault="00100A19" w:rsidP="00100A19">
      <w:pPr>
        <w:spacing w:after="0" w:line="240" w:lineRule="auto"/>
        <w:jc w:val="both"/>
        <w:rPr>
          <w:rFonts w:eastAsia="Times New Roman" w:cstheme="minorHAnsi"/>
          <w:color w:val="000000" w:themeColor="text1"/>
          <w:lang w:eastAsia="pl-PL"/>
        </w:rPr>
      </w:pPr>
    </w:p>
    <w:p w14:paraId="1D615255" w14:textId="77777777" w:rsidR="00100A19" w:rsidRPr="00F415DB" w:rsidRDefault="00100A19" w:rsidP="00100A19">
      <w:pPr>
        <w:spacing w:after="0" w:line="240" w:lineRule="auto"/>
        <w:jc w:val="both"/>
        <w:rPr>
          <w:rFonts w:eastAsia="Times New Roman" w:cstheme="minorHAnsi"/>
          <w:color w:val="000000" w:themeColor="text1"/>
          <w:lang w:eastAsia="pl-PL"/>
        </w:rPr>
      </w:pPr>
      <w:r w:rsidRPr="00F415DB">
        <w:rPr>
          <w:rFonts w:eastAsia="Times New Roman" w:cstheme="minorHAnsi"/>
          <w:color w:val="000000" w:themeColor="text1"/>
          <w:lang w:eastAsia="pl-PL"/>
        </w:rPr>
        <w:t>___________________________________________________________________________</w:t>
      </w:r>
    </w:p>
    <w:p w14:paraId="39A03B2E" w14:textId="77777777" w:rsidR="00100A19" w:rsidRPr="00F415DB" w:rsidRDefault="00100A19" w:rsidP="00100A19">
      <w:pPr>
        <w:spacing w:after="0" w:line="240" w:lineRule="auto"/>
        <w:jc w:val="center"/>
        <w:rPr>
          <w:rFonts w:eastAsia="Times New Roman" w:cstheme="minorHAnsi"/>
          <w:color w:val="000000" w:themeColor="text1"/>
          <w:lang w:eastAsia="pl-PL"/>
        </w:rPr>
      </w:pPr>
      <w:r w:rsidRPr="00F415DB">
        <w:rPr>
          <w:rFonts w:eastAsia="Times New Roman" w:cstheme="minorHAnsi"/>
          <w:color w:val="000000" w:themeColor="text1"/>
          <w:lang w:eastAsia="pl-PL"/>
        </w:rPr>
        <w:t>(nazwa wykonawcy składającego ofertę)</w:t>
      </w:r>
    </w:p>
    <w:p w14:paraId="530B254F" w14:textId="77777777" w:rsidR="00100A19" w:rsidRPr="00F415DB" w:rsidRDefault="00100A19" w:rsidP="00100A19">
      <w:pPr>
        <w:spacing w:after="0" w:line="240" w:lineRule="auto"/>
        <w:jc w:val="both"/>
        <w:rPr>
          <w:rFonts w:eastAsia="Times New Roman" w:cstheme="minorHAnsi"/>
          <w:color w:val="000000" w:themeColor="text1"/>
          <w:lang w:eastAsia="pl-PL"/>
        </w:rPr>
      </w:pPr>
    </w:p>
    <w:p w14:paraId="6DA31A1E" w14:textId="50EFEE83" w:rsidR="00100A19" w:rsidRPr="00F415DB" w:rsidRDefault="00100A19" w:rsidP="00100A19">
      <w:pPr>
        <w:tabs>
          <w:tab w:val="left" w:pos="9072"/>
        </w:tabs>
        <w:spacing w:after="200" w:line="240" w:lineRule="auto"/>
        <w:jc w:val="both"/>
        <w:rPr>
          <w:rFonts w:eastAsia="Times New Roman" w:cstheme="minorHAnsi"/>
          <w:b/>
          <w:color w:val="000000" w:themeColor="text1"/>
          <w:lang w:eastAsia="pl-PL"/>
        </w:rPr>
      </w:pPr>
      <w:r w:rsidRPr="00F415DB">
        <w:rPr>
          <w:rFonts w:eastAsia="Times New Roman" w:cstheme="minorHAnsi"/>
          <w:color w:val="000000" w:themeColor="text1"/>
          <w:lang w:eastAsia="pl-PL"/>
        </w:rPr>
        <w:t xml:space="preserve">do dyspozycji niezbędnych zasobów na potrzeby wykonania zamówienia, którymi wykonawca będzie dysponował w trakcie realizacji zamówienia </w:t>
      </w:r>
      <w:r w:rsidRPr="00F415DB">
        <w:rPr>
          <w:rFonts w:eastAsia="Times New Roman" w:cstheme="minorHAnsi"/>
          <w:b/>
          <w:color w:val="000000" w:themeColor="text1"/>
          <w:lang w:eastAsia="pl-PL"/>
        </w:rPr>
        <w:t>pn. „</w:t>
      </w:r>
      <w:r w:rsidR="0027195B" w:rsidRPr="00F415DB">
        <w:rPr>
          <w:rFonts w:eastAsia="Times New Roman" w:cstheme="minorHAnsi"/>
          <w:b/>
          <w:color w:val="000000" w:themeColor="text1"/>
          <w:lang w:eastAsia="pl-PL"/>
        </w:rPr>
        <w:t>Letnie i zimowe utrzymanie terenów należących do Gminy Gubin o statusie miejskim</w:t>
      </w:r>
      <w:r w:rsidRPr="00F415DB">
        <w:rPr>
          <w:rFonts w:eastAsia="Times New Roman" w:cstheme="minorHAnsi"/>
          <w:b/>
          <w:color w:val="000000" w:themeColor="text1"/>
          <w:lang w:eastAsia="pl-PL"/>
        </w:rPr>
        <w:t xml:space="preserve">” </w:t>
      </w:r>
    </w:p>
    <w:p w14:paraId="252DE99C" w14:textId="77777777" w:rsidR="00100A19" w:rsidRPr="00F415DB" w:rsidRDefault="00100A19" w:rsidP="00100A19">
      <w:pPr>
        <w:spacing w:after="0" w:line="240" w:lineRule="auto"/>
        <w:jc w:val="both"/>
        <w:rPr>
          <w:rFonts w:eastAsia="Times New Roman" w:cstheme="minorHAnsi"/>
          <w:color w:val="000000" w:themeColor="text1"/>
          <w:lang w:eastAsia="pl-PL"/>
        </w:rPr>
      </w:pPr>
      <w:r w:rsidRPr="00F415DB">
        <w:rPr>
          <w:rFonts w:eastAsia="Times New Roman" w:cstheme="minorHAnsi"/>
          <w:color w:val="000000" w:themeColor="text1"/>
          <w:lang w:eastAsia="pl-PL"/>
        </w:rPr>
        <w:t>_________________________________________________________________________</w:t>
      </w:r>
    </w:p>
    <w:p w14:paraId="6D67D11F" w14:textId="77777777" w:rsidR="00100A19" w:rsidRPr="00F415DB" w:rsidRDefault="00100A19" w:rsidP="00657EDC">
      <w:pPr>
        <w:pStyle w:val="Akapitzlist"/>
        <w:numPr>
          <w:ilvl w:val="0"/>
          <w:numId w:val="80"/>
        </w:numPr>
        <w:spacing w:after="0" w:line="240" w:lineRule="auto"/>
        <w:ind w:left="426" w:hanging="426"/>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b/>
          <w:color w:val="000000" w:themeColor="text1"/>
          <w:lang w:eastAsia="pl-PL"/>
        </w:rPr>
        <w:t>wymienić zakres dostępnych wykonawcy zasobów innego podmiotu,</w:t>
      </w:r>
    </w:p>
    <w:p w14:paraId="42CE8F18" w14:textId="77777777" w:rsidR="00100A19" w:rsidRPr="00F415DB" w:rsidRDefault="00100A19" w:rsidP="00657EDC">
      <w:pPr>
        <w:pStyle w:val="Akapitzlist"/>
        <w:numPr>
          <w:ilvl w:val="0"/>
          <w:numId w:val="80"/>
        </w:numPr>
        <w:spacing w:after="0" w:line="240" w:lineRule="auto"/>
        <w:ind w:left="426" w:hanging="426"/>
        <w:jc w:val="both"/>
        <w:rPr>
          <w:rFonts w:asciiTheme="minorHAnsi" w:eastAsia="Times New Roman" w:hAnsiTheme="minorHAnsi" w:cstheme="minorHAnsi"/>
          <w:b/>
          <w:color w:val="000000" w:themeColor="text1"/>
          <w:lang w:eastAsia="pl-PL"/>
        </w:rPr>
      </w:pPr>
      <w:r w:rsidRPr="00F415DB">
        <w:rPr>
          <w:rFonts w:asciiTheme="minorHAnsi" w:eastAsia="Times New Roman" w:hAnsiTheme="minorHAnsi" w:cstheme="minorHAnsi"/>
          <w:b/>
          <w:color w:val="000000" w:themeColor="text1"/>
          <w:lang w:eastAsia="pl-PL"/>
        </w:rPr>
        <w:t>sposób wykorzystania udostępnionych zasobów przez wykonawcę przy wykonywaniu zamówienia,</w:t>
      </w:r>
    </w:p>
    <w:p w14:paraId="095456E0" w14:textId="77777777" w:rsidR="00100A19" w:rsidRPr="00F415DB" w:rsidRDefault="00100A19" w:rsidP="00657EDC">
      <w:pPr>
        <w:pStyle w:val="Akapitzlist"/>
        <w:numPr>
          <w:ilvl w:val="0"/>
          <w:numId w:val="80"/>
        </w:numPr>
        <w:spacing w:after="0" w:line="240" w:lineRule="auto"/>
        <w:ind w:left="426" w:hanging="426"/>
        <w:jc w:val="both"/>
        <w:rPr>
          <w:rFonts w:asciiTheme="minorHAnsi" w:eastAsia="Times New Roman" w:hAnsiTheme="minorHAnsi" w:cstheme="minorHAnsi"/>
          <w:b/>
          <w:color w:val="000000" w:themeColor="text1"/>
          <w:lang w:eastAsia="pl-PL"/>
        </w:rPr>
      </w:pPr>
      <w:r w:rsidRPr="00F415DB">
        <w:rPr>
          <w:rFonts w:asciiTheme="minorHAnsi" w:eastAsia="Times New Roman" w:hAnsiTheme="minorHAnsi" w:cstheme="minorHAnsi"/>
          <w:b/>
          <w:color w:val="000000" w:themeColor="text1"/>
          <w:lang w:eastAsia="pl-PL"/>
        </w:rPr>
        <w:t>zakres i okres udziału innego podmiotu przy wykonywaniu zamówienia,</w:t>
      </w:r>
    </w:p>
    <w:p w14:paraId="039589F9" w14:textId="77777777" w:rsidR="00100A19" w:rsidRPr="00F415DB" w:rsidRDefault="00100A19" w:rsidP="00657EDC">
      <w:pPr>
        <w:pStyle w:val="Akapitzlist"/>
        <w:numPr>
          <w:ilvl w:val="0"/>
          <w:numId w:val="80"/>
        </w:numPr>
        <w:spacing w:after="0" w:line="240" w:lineRule="auto"/>
        <w:ind w:left="426" w:hanging="426"/>
        <w:jc w:val="both"/>
        <w:rPr>
          <w:rFonts w:asciiTheme="minorHAnsi" w:eastAsia="Times New Roman" w:hAnsiTheme="minorHAnsi" w:cstheme="minorHAnsi"/>
          <w:b/>
          <w:color w:val="000000" w:themeColor="text1"/>
          <w:lang w:eastAsia="pl-PL"/>
        </w:rPr>
      </w:pPr>
      <w:r w:rsidRPr="00F415DB">
        <w:rPr>
          <w:rFonts w:asciiTheme="minorHAnsi" w:eastAsia="Times New Roman" w:hAnsiTheme="minorHAnsi" w:cstheme="minorHAnsi"/>
          <w:b/>
          <w:color w:val="000000" w:themeColor="text1"/>
          <w:lang w:eastAsia="pl-PL"/>
        </w:rPr>
        <w:t>informację, czy podmiot udostępniający zasoby, na które powołuje się Wykonawca, zrealizuje usługi, których wskazane zdolności dotyczą.</w:t>
      </w:r>
    </w:p>
    <w:p w14:paraId="1ADACA95" w14:textId="77777777" w:rsidR="00100A19" w:rsidRPr="00F415DB" w:rsidRDefault="00100A19" w:rsidP="00100A19">
      <w:pPr>
        <w:spacing w:after="0" w:line="240" w:lineRule="auto"/>
        <w:jc w:val="both"/>
        <w:rPr>
          <w:rFonts w:eastAsia="Times New Roman" w:cstheme="minorHAnsi"/>
          <w:color w:val="000000" w:themeColor="text1"/>
          <w:lang w:eastAsia="pl-PL"/>
        </w:rPr>
      </w:pPr>
    </w:p>
    <w:p w14:paraId="569A87A6" w14:textId="77777777" w:rsidR="00100A19" w:rsidRPr="00F415DB" w:rsidRDefault="00100A19" w:rsidP="00100A19">
      <w:pPr>
        <w:autoSpaceDE w:val="0"/>
        <w:autoSpaceDN w:val="0"/>
        <w:adjustRightInd w:val="0"/>
        <w:spacing w:after="200" w:line="240" w:lineRule="auto"/>
        <w:rPr>
          <w:rFonts w:eastAsia="Calibri" w:cstheme="minorHAnsi"/>
          <w:color w:val="000000" w:themeColor="text1"/>
          <w:lang w:eastAsia="pl-PL"/>
        </w:rPr>
      </w:pPr>
      <w:r w:rsidRPr="00F415DB">
        <w:rPr>
          <w:rFonts w:eastAsia="Calibri" w:cstheme="minorHAnsi"/>
          <w:color w:val="000000" w:themeColor="text1"/>
          <w:lang w:eastAsia="pl-PL"/>
        </w:rPr>
        <w:t>..................................., dnia ....................... 2020 r.</w:t>
      </w:r>
    </w:p>
    <w:p w14:paraId="0152DD20" w14:textId="77777777" w:rsidR="00100A19" w:rsidRPr="00F415DB" w:rsidRDefault="00100A19" w:rsidP="00100A19">
      <w:pPr>
        <w:spacing w:after="0" w:line="240" w:lineRule="auto"/>
        <w:ind w:left="3540"/>
        <w:rPr>
          <w:rFonts w:eastAsia="Calibri" w:cstheme="minorHAnsi"/>
          <w:i/>
          <w:iCs/>
          <w:color w:val="000000" w:themeColor="text1"/>
        </w:rPr>
      </w:pPr>
      <w:r w:rsidRPr="00F415DB">
        <w:rPr>
          <w:rFonts w:eastAsia="Calibri" w:cstheme="minorHAnsi"/>
          <w:i/>
          <w:iCs/>
          <w:color w:val="000000" w:themeColor="text1"/>
        </w:rPr>
        <w:t>………………………………………………………….</w:t>
      </w:r>
    </w:p>
    <w:p w14:paraId="62F9C4BA" w14:textId="77777777" w:rsidR="00100A19" w:rsidRPr="00F415DB" w:rsidRDefault="00100A19" w:rsidP="00100A19">
      <w:pPr>
        <w:spacing w:after="0" w:line="240" w:lineRule="auto"/>
        <w:ind w:left="4248"/>
        <w:rPr>
          <w:rFonts w:eastAsia="Calibri" w:cstheme="minorHAnsi"/>
          <w:i/>
          <w:iCs/>
          <w:color w:val="000000" w:themeColor="text1"/>
        </w:rPr>
      </w:pPr>
      <w:r w:rsidRPr="00F415DB">
        <w:rPr>
          <w:rFonts w:eastAsia="Calibri" w:cstheme="minorHAnsi"/>
          <w:i/>
          <w:iCs/>
          <w:color w:val="000000" w:themeColor="text1"/>
        </w:rPr>
        <w:t>(podpis i pieczątka upoważnionego przedstawiciela Wykonawcy)</w:t>
      </w:r>
    </w:p>
    <w:bookmarkEnd w:id="18"/>
    <w:p w14:paraId="22FD04F1" w14:textId="77777777" w:rsidR="00100A19" w:rsidRPr="00F415DB" w:rsidRDefault="00100A19" w:rsidP="00100A19">
      <w:pPr>
        <w:spacing w:line="240" w:lineRule="auto"/>
        <w:rPr>
          <w:rFonts w:eastAsia="Calibri" w:cstheme="minorHAnsi"/>
          <w:i/>
          <w:iCs/>
          <w:color w:val="000000" w:themeColor="text1"/>
        </w:rPr>
      </w:pPr>
      <w:r w:rsidRPr="00F415DB">
        <w:rPr>
          <w:rFonts w:eastAsia="Calibri" w:cstheme="minorHAnsi"/>
          <w:i/>
          <w:iCs/>
          <w:color w:val="000000" w:themeColor="text1"/>
        </w:rPr>
        <w:br w:type="page"/>
      </w:r>
    </w:p>
    <w:p w14:paraId="48E06CD2" w14:textId="77777777" w:rsidR="0027195B" w:rsidRPr="00F415DB" w:rsidRDefault="0027195B" w:rsidP="0027195B">
      <w:pPr>
        <w:spacing w:after="0" w:line="240" w:lineRule="auto"/>
        <w:ind w:left="6372" w:firstLine="708"/>
        <w:jc w:val="right"/>
        <w:rPr>
          <w:rFonts w:eastAsia="Calibri" w:cstheme="minorHAnsi"/>
          <w:b/>
          <w:color w:val="000000" w:themeColor="text1"/>
        </w:rPr>
      </w:pPr>
      <w:r w:rsidRPr="00F415DB">
        <w:rPr>
          <w:rFonts w:eastAsia="Calibri" w:cstheme="minorHAnsi"/>
          <w:b/>
          <w:color w:val="000000" w:themeColor="text1"/>
        </w:rPr>
        <w:lastRenderedPageBreak/>
        <w:t>Załącznik nr 5</w:t>
      </w:r>
    </w:p>
    <w:p w14:paraId="5FB349AC" w14:textId="49B22701" w:rsidR="00100A19" w:rsidRPr="00F415DB" w:rsidRDefault="00100A19" w:rsidP="00100A19">
      <w:pPr>
        <w:spacing w:after="0" w:line="240" w:lineRule="auto"/>
        <w:rPr>
          <w:rFonts w:eastAsia="Calibri" w:cstheme="minorHAnsi"/>
          <w:b/>
          <w:bCs/>
          <w:color w:val="000000" w:themeColor="text1"/>
        </w:rPr>
      </w:pPr>
      <w:r w:rsidRPr="00F415DB">
        <w:rPr>
          <w:rFonts w:eastAsia="Calibri" w:cstheme="minorHAnsi"/>
          <w:b/>
          <w:bCs/>
          <w:color w:val="000000" w:themeColor="text1"/>
        </w:rPr>
        <w:t>KI.271.</w:t>
      </w:r>
      <w:r w:rsidR="0027195B" w:rsidRPr="00F415DB">
        <w:rPr>
          <w:rFonts w:eastAsia="Calibri" w:cstheme="minorHAnsi"/>
          <w:b/>
          <w:bCs/>
          <w:color w:val="000000" w:themeColor="text1"/>
        </w:rPr>
        <w:t>10</w:t>
      </w:r>
      <w:r w:rsidRPr="00F415DB">
        <w:rPr>
          <w:rFonts w:eastAsia="Calibri" w:cstheme="minorHAnsi"/>
          <w:b/>
          <w:bCs/>
          <w:color w:val="000000" w:themeColor="text1"/>
        </w:rPr>
        <w:t>.2020</w:t>
      </w:r>
    </w:p>
    <w:p w14:paraId="2BD28F98" w14:textId="77777777" w:rsidR="00100A19" w:rsidRPr="00F415DB" w:rsidRDefault="00100A19" w:rsidP="00100A19">
      <w:pPr>
        <w:spacing w:after="0" w:line="240" w:lineRule="auto"/>
        <w:rPr>
          <w:rFonts w:eastAsia="Calibri" w:cstheme="minorHAnsi"/>
          <w:b/>
          <w:color w:val="000000" w:themeColor="text1"/>
        </w:rPr>
      </w:pPr>
    </w:p>
    <w:p w14:paraId="47DB7962" w14:textId="77777777" w:rsidR="00100A19" w:rsidRPr="00F415DB" w:rsidRDefault="00100A19" w:rsidP="00100A19">
      <w:pPr>
        <w:spacing w:after="0" w:line="240" w:lineRule="auto"/>
        <w:rPr>
          <w:rFonts w:eastAsia="Calibri" w:cstheme="minorHAnsi"/>
          <w:color w:val="000000" w:themeColor="text1"/>
        </w:rPr>
      </w:pPr>
      <w:r w:rsidRPr="00F415DB">
        <w:rPr>
          <w:rFonts w:eastAsia="Calibri" w:cstheme="minorHAnsi"/>
          <w:color w:val="000000" w:themeColor="text1"/>
        </w:rPr>
        <w:t>....................................................</w:t>
      </w:r>
    </w:p>
    <w:p w14:paraId="49CC8329" w14:textId="77777777" w:rsidR="00100A19" w:rsidRPr="00F415DB" w:rsidRDefault="00100A19" w:rsidP="00100A19">
      <w:pPr>
        <w:spacing w:after="0" w:line="240" w:lineRule="auto"/>
        <w:rPr>
          <w:rFonts w:eastAsia="Calibri" w:cstheme="minorHAnsi"/>
          <w:color w:val="000000" w:themeColor="text1"/>
        </w:rPr>
      </w:pPr>
      <w:r w:rsidRPr="00F415DB">
        <w:rPr>
          <w:rFonts w:eastAsia="Calibri" w:cstheme="minorHAnsi"/>
          <w:color w:val="000000" w:themeColor="text1"/>
        </w:rPr>
        <w:t xml:space="preserve">            (miejscowość i data) </w:t>
      </w:r>
    </w:p>
    <w:p w14:paraId="45D09E93" w14:textId="77777777" w:rsidR="00100A19" w:rsidRPr="00F415DB" w:rsidRDefault="00100A19" w:rsidP="00100A19">
      <w:pPr>
        <w:spacing w:after="0" w:line="240" w:lineRule="auto"/>
        <w:rPr>
          <w:rFonts w:eastAsia="Calibri" w:cstheme="minorHAnsi"/>
          <w:color w:val="000000" w:themeColor="text1"/>
        </w:rPr>
      </w:pPr>
      <w:r w:rsidRPr="00F415DB">
        <w:rPr>
          <w:rFonts w:eastAsia="Calibri" w:cstheme="minorHAnsi"/>
          <w:color w:val="000000" w:themeColor="text1"/>
        </w:rPr>
        <w:t>.......................................................</w:t>
      </w:r>
    </w:p>
    <w:p w14:paraId="6F604FB5" w14:textId="77777777" w:rsidR="00100A19" w:rsidRPr="00F415DB" w:rsidRDefault="00100A19" w:rsidP="00100A19">
      <w:pPr>
        <w:spacing w:after="0" w:line="240" w:lineRule="auto"/>
        <w:rPr>
          <w:rFonts w:eastAsia="Calibri" w:cstheme="minorHAnsi"/>
          <w:color w:val="000000" w:themeColor="text1"/>
        </w:rPr>
      </w:pPr>
      <w:r w:rsidRPr="00F415DB">
        <w:rPr>
          <w:rFonts w:eastAsia="Calibri" w:cstheme="minorHAnsi"/>
          <w:color w:val="000000" w:themeColor="text1"/>
        </w:rPr>
        <w:t xml:space="preserve">(pieczątka nagłówkowa wykonawcy) </w:t>
      </w:r>
    </w:p>
    <w:p w14:paraId="5CDEB894" w14:textId="77777777" w:rsidR="00100A19" w:rsidRPr="00F415DB" w:rsidRDefault="00100A19" w:rsidP="00100A19">
      <w:pPr>
        <w:spacing w:after="0" w:line="240" w:lineRule="auto"/>
        <w:rPr>
          <w:rFonts w:eastAsia="Times New Roman" w:cstheme="minorHAnsi"/>
          <w:b/>
          <w:color w:val="000000" w:themeColor="text1"/>
          <w:u w:val="single"/>
          <w:lang w:eastAsia="pl-PL"/>
        </w:rPr>
      </w:pPr>
    </w:p>
    <w:p w14:paraId="675C0045" w14:textId="77777777" w:rsidR="00100A19" w:rsidRPr="00F415DB" w:rsidRDefault="00100A19" w:rsidP="00100A19">
      <w:pPr>
        <w:spacing w:after="0" w:line="240" w:lineRule="auto"/>
        <w:jc w:val="center"/>
        <w:rPr>
          <w:rFonts w:eastAsia="Calibri" w:cstheme="minorHAnsi"/>
          <w:b/>
          <w:color w:val="000000" w:themeColor="text1"/>
        </w:rPr>
      </w:pPr>
    </w:p>
    <w:p w14:paraId="4F835698" w14:textId="77777777" w:rsidR="00100A19" w:rsidRPr="00F415DB" w:rsidRDefault="00100A19" w:rsidP="00100A19">
      <w:pPr>
        <w:spacing w:after="0" w:line="240" w:lineRule="auto"/>
        <w:jc w:val="center"/>
        <w:rPr>
          <w:rFonts w:eastAsia="Calibri" w:cstheme="minorHAnsi"/>
          <w:b/>
          <w:color w:val="000000" w:themeColor="text1"/>
        </w:rPr>
      </w:pPr>
      <w:r w:rsidRPr="00F415DB">
        <w:rPr>
          <w:rFonts w:eastAsia="Calibri" w:cstheme="minorHAnsi"/>
          <w:b/>
          <w:color w:val="000000" w:themeColor="text1"/>
        </w:rPr>
        <w:t>WYKAZ USŁUG WYKONAWYCH W OKRESIE OSTATNICH 3 LAT LUB WYKONYWANYCH</w:t>
      </w:r>
    </w:p>
    <w:p w14:paraId="7C9DE4E6" w14:textId="77777777" w:rsidR="00100A19" w:rsidRPr="00F415DB" w:rsidRDefault="00100A19" w:rsidP="00100A19">
      <w:pPr>
        <w:spacing w:after="0" w:line="240" w:lineRule="auto"/>
        <w:jc w:val="center"/>
        <w:rPr>
          <w:rFonts w:eastAsia="Calibri" w:cstheme="minorHAnsi"/>
          <w:b/>
          <w:color w:val="000000" w:themeColor="text1"/>
        </w:rPr>
      </w:pPr>
    </w:p>
    <w:p w14:paraId="50634A08" w14:textId="552D8270" w:rsidR="00100A19" w:rsidRPr="00F415DB" w:rsidRDefault="00100A19" w:rsidP="00100A19">
      <w:pPr>
        <w:tabs>
          <w:tab w:val="left" w:pos="9072"/>
        </w:tabs>
        <w:spacing w:after="200" w:line="240" w:lineRule="auto"/>
        <w:ind w:left="426"/>
        <w:jc w:val="center"/>
        <w:rPr>
          <w:rFonts w:eastAsia="Times New Roman" w:cstheme="minorHAnsi"/>
          <w:b/>
          <w:color w:val="000000" w:themeColor="text1"/>
          <w:lang w:eastAsia="pl-PL"/>
        </w:rPr>
      </w:pPr>
      <w:r w:rsidRPr="00F415DB">
        <w:rPr>
          <w:rFonts w:eastAsia="Times New Roman" w:cstheme="minorHAnsi"/>
          <w:b/>
          <w:bCs/>
          <w:color w:val="000000" w:themeColor="text1"/>
          <w:lang w:eastAsia="pl-PL"/>
        </w:rPr>
        <w:t xml:space="preserve"> w postępowaniu  </w:t>
      </w:r>
      <w:r w:rsidRPr="00F415DB">
        <w:rPr>
          <w:rFonts w:eastAsia="Times New Roman" w:cstheme="minorHAnsi"/>
          <w:b/>
          <w:color w:val="000000" w:themeColor="text1"/>
          <w:lang w:eastAsia="pl-PL"/>
        </w:rPr>
        <w:t>pn. „</w:t>
      </w:r>
      <w:r w:rsidR="0027195B" w:rsidRPr="00F415DB">
        <w:rPr>
          <w:rFonts w:eastAsia="Times New Roman" w:cstheme="minorHAnsi"/>
          <w:b/>
          <w:color w:val="000000" w:themeColor="text1"/>
          <w:lang w:eastAsia="pl-PL"/>
        </w:rPr>
        <w:t>Letnie i zimowe utrzymanie terenów należących do Gminy Gubin o statusie miejskim</w:t>
      </w:r>
      <w:r w:rsidRPr="00F415DB">
        <w:rPr>
          <w:rFonts w:eastAsia="Times New Roman" w:cstheme="minorHAnsi"/>
          <w:b/>
          <w:color w:val="000000" w:themeColor="text1"/>
          <w:lang w:eastAsia="pl-PL"/>
        </w:rPr>
        <w:t>”</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689"/>
        <w:gridCol w:w="1417"/>
        <w:gridCol w:w="1418"/>
        <w:gridCol w:w="1418"/>
        <w:gridCol w:w="1701"/>
      </w:tblGrid>
      <w:tr w:rsidR="00100A19" w:rsidRPr="00F415DB" w14:paraId="537A04C3" w14:textId="77777777" w:rsidTr="00FA0CC3">
        <w:trPr>
          <w:cantSplit/>
          <w:trHeight w:val="617"/>
          <w:tblHeader/>
        </w:trPr>
        <w:tc>
          <w:tcPr>
            <w:tcW w:w="564" w:type="dxa"/>
            <w:vMerge w:val="restart"/>
            <w:vAlign w:val="center"/>
          </w:tcPr>
          <w:p w14:paraId="0C1C0620" w14:textId="77777777" w:rsidR="00100A19" w:rsidRPr="00F415DB" w:rsidRDefault="00100A19" w:rsidP="00FA0CC3">
            <w:pPr>
              <w:spacing w:after="200" w:line="240" w:lineRule="auto"/>
              <w:jc w:val="center"/>
              <w:rPr>
                <w:rFonts w:eastAsia="Times New Roman" w:cstheme="minorHAnsi"/>
                <w:i/>
                <w:color w:val="000000" w:themeColor="text1"/>
                <w:lang w:eastAsia="pl-PL"/>
              </w:rPr>
            </w:pPr>
            <w:r w:rsidRPr="00F415DB">
              <w:rPr>
                <w:rFonts w:eastAsia="Times New Roman" w:cstheme="minorHAnsi"/>
                <w:i/>
                <w:color w:val="000000" w:themeColor="text1"/>
                <w:lang w:eastAsia="pl-PL"/>
              </w:rPr>
              <w:t>Lp.</w:t>
            </w:r>
          </w:p>
        </w:tc>
        <w:tc>
          <w:tcPr>
            <w:tcW w:w="3689" w:type="dxa"/>
            <w:vMerge w:val="restart"/>
            <w:vAlign w:val="center"/>
          </w:tcPr>
          <w:p w14:paraId="2A23BEB6" w14:textId="77777777" w:rsidR="00100A19" w:rsidRPr="00F415DB" w:rsidRDefault="00100A19" w:rsidP="00FA0CC3">
            <w:pPr>
              <w:spacing w:after="200" w:line="240" w:lineRule="auto"/>
              <w:ind w:hanging="21"/>
              <w:jc w:val="center"/>
              <w:rPr>
                <w:rFonts w:eastAsia="Times New Roman" w:cstheme="minorHAnsi"/>
                <w:b/>
                <w:color w:val="000000" w:themeColor="text1"/>
                <w:lang w:eastAsia="pl-PL"/>
              </w:rPr>
            </w:pPr>
            <w:r w:rsidRPr="00F415DB">
              <w:rPr>
                <w:rFonts w:eastAsia="Times New Roman" w:cstheme="minorHAnsi"/>
                <w:b/>
                <w:color w:val="000000" w:themeColor="text1"/>
                <w:lang w:eastAsia="pl-PL"/>
              </w:rPr>
              <w:t xml:space="preserve">Przedmiot zamówienia </w:t>
            </w:r>
          </w:p>
          <w:p w14:paraId="385811BA" w14:textId="79BFCF9C" w:rsidR="00100A19" w:rsidRPr="00F415DB" w:rsidRDefault="00100A19" w:rsidP="00FA0CC3">
            <w:pPr>
              <w:spacing w:after="200" w:line="240" w:lineRule="auto"/>
              <w:ind w:hanging="21"/>
              <w:jc w:val="center"/>
              <w:rPr>
                <w:rFonts w:eastAsia="Times New Roman" w:cstheme="minorHAnsi"/>
                <w:b/>
                <w:strike/>
                <w:color w:val="000000" w:themeColor="text1"/>
                <w:lang w:eastAsia="pl-PL"/>
              </w:rPr>
            </w:pPr>
            <w:r w:rsidRPr="00F415DB">
              <w:rPr>
                <w:rFonts w:eastAsia="Times New Roman" w:cstheme="minorHAnsi"/>
                <w:b/>
                <w:color w:val="000000" w:themeColor="text1"/>
                <w:lang w:eastAsia="pl-PL"/>
              </w:rPr>
              <w:t xml:space="preserve">wraz z opisem zakresu wykonanych (wykonywanych) usług </w:t>
            </w:r>
          </w:p>
          <w:p w14:paraId="25ACDC98" w14:textId="77777777" w:rsidR="00100A19" w:rsidRPr="00F415DB" w:rsidRDefault="00100A19" w:rsidP="00FA0CC3">
            <w:pPr>
              <w:spacing w:after="200" w:line="240" w:lineRule="auto"/>
              <w:ind w:hanging="21"/>
              <w:jc w:val="center"/>
              <w:rPr>
                <w:rFonts w:eastAsia="Times New Roman" w:cstheme="minorHAnsi"/>
                <w:b/>
                <w:color w:val="000000" w:themeColor="text1"/>
                <w:lang w:eastAsia="pl-PL"/>
              </w:rPr>
            </w:pPr>
          </w:p>
          <w:p w14:paraId="73978CC1" w14:textId="77777777" w:rsidR="00100A19" w:rsidRPr="00F415DB" w:rsidRDefault="00100A19" w:rsidP="00FA0CC3">
            <w:pPr>
              <w:spacing w:after="200" w:line="240" w:lineRule="auto"/>
              <w:ind w:hanging="21"/>
              <w:jc w:val="center"/>
              <w:rPr>
                <w:rFonts w:eastAsia="Times New Roman" w:cstheme="minorHAnsi"/>
                <w:color w:val="000000" w:themeColor="text1"/>
                <w:lang w:eastAsia="pl-PL"/>
              </w:rPr>
            </w:pPr>
            <w:r w:rsidRPr="00F415DB">
              <w:rPr>
                <w:rFonts w:eastAsia="Times New Roman" w:cstheme="minorHAnsi"/>
                <w:color w:val="000000" w:themeColor="text1"/>
                <w:lang w:eastAsia="pl-PL"/>
              </w:rPr>
              <w:t>(opis musi zawierać informacje pozwalające jednoznacznie stwierdzić, że Wykonawca spełnia warunek udziału w postępowaniu)</w:t>
            </w:r>
          </w:p>
        </w:tc>
        <w:tc>
          <w:tcPr>
            <w:tcW w:w="2835" w:type="dxa"/>
            <w:gridSpan w:val="2"/>
            <w:vAlign w:val="center"/>
          </w:tcPr>
          <w:p w14:paraId="17FFCAA4" w14:textId="77777777" w:rsidR="00100A19" w:rsidRPr="00F415DB" w:rsidRDefault="00100A19" w:rsidP="00FA0CC3">
            <w:pPr>
              <w:spacing w:after="200" w:line="240" w:lineRule="auto"/>
              <w:jc w:val="center"/>
              <w:rPr>
                <w:rFonts w:eastAsia="Times New Roman" w:cstheme="minorHAnsi"/>
                <w:b/>
                <w:color w:val="000000" w:themeColor="text1"/>
                <w:lang w:eastAsia="pl-PL"/>
              </w:rPr>
            </w:pPr>
            <w:r w:rsidRPr="00F415DB">
              <w:rPr>
                <w:rFonts w:eastAsia="Times New Roman" w:cstheme="minorHAnsi"/>
                <w:b/>
                <w:color w:val="000000" w:themeColor="text1"/>
                <w:lang w:eastAsia="pl-PL"/>
              </w:rPr>
              <w:t xml:space="preserve">Termin realizacji </w:t>
            </w:r>
          </w:p>
          <w:p w14:paraId="4B0DB93D" w14:textId="77777777" w:rsidR="00100A19" w:rsidRPr="00F415DB" w:rsidRDefault="00100A19" w:rsidP="00FA0CC3">
            <w:pPr>
              <w:spacing w:after="200" w:line="240" w:lineRule="auto"/>
              <w:jc w:val="center"/>
              <w:rPr>
                <w:rFonts w:eastAsia="Times New Roman" w:cstheme="minorHAnsi"/>
                <w:color w:val="000000" w:themeColor="text1"/>
                <w:lang w:eastAsia="pl-PL"/>
              </w:rPr>
            </w:pPr>
            <w:r w:rsidRPr="00F415DB">
              <w:rPr>
                <w:rFonts w:eastAsia="Times New Roman" w:cstheme="minorHAnsi"/>
                <w:b/>
                <w:color w:val="000000" w:themeColor="text1"/>
                <w:lang w:eastAsia="pl-PL"/>
              </w:rPr>
              <w:t>(dzień/miesiąc/ rok)</w:t>
            </w:r>
          </w:p>
        </w:tc>
        <w:tc>
          <w:tcPr>
            <w:tcW w:w="1418" w:type="dxa"/>
            <w:vMerge w:val="restart"/>
          </w:tcPr>
          <w:p w14:paraId="688833D2" w14:textId="77777777" w:rsidR="00100A19" w:rsidRPr="00F415DB" w:rsidRDefault="00100A19" w:rsidP="00FA0CC3">
            <w:pPr>
              <w:spacing w:after="200" w:line="240" w:lineRule="auto"/>
              <w:jc w:val="center"/>
              <w:rPr>
                <w:rFonts w:eastAsia="Times New Roman" w:cstheme="minorHAnsi"/>
                <w:b/>
                <w:color w:val="000000" w:themeColor="text1"/>
                <w:lang w:eastAsia="pl-PL"/>
              </w:rPr>
            </w:pPr>
            <w:r w:rsidRPr="00F415DB">
              <w:rPr>
                <w:rFonts w:eastAsia="Times New Roman" w:cstheme="minorHAnsi"/>
                <w:b/>
                <w:color w:val="000000" w:themeColor="text1"/>
                <w:lang w:eastAsia="pl-PL"/>
              </w:rPr>
              <w:t>Wartość zamówienia</w:t>
            </w:r>
          </w:p>
          <w:p w14:paraId="4C38F740" w14:textId="77777777" w:rsidR="00100A19" w:rsidRPr="00F415DB" w:rsidRDefault="00100A19" w:rsidP="00FA0CC3">
            <w:pPr>
              <w:spacing w:after="200" w:line="240" w:lineRule="auto"/>
              <w:jc w:val="center"/>
              <w:rPr>
                <w:rFonts w:eastAsia="Times New Roman" w:cstheme="minorHAnsi"/>
                <w:b/>
                <w:color w:val="000000" w:themeColor="text1"/>
                <w:lang w:eastAsia="pl-PL"/>
              </w:rPr>
            </w:pPr>
          </w:p>
          <w:p w14:paraId="407224AC" w14:textId="77777777" w:rsidR="00100A19" w:rsidRPr="00F415DB" w:rsidRDefault="00100A19" w:rsidP="00FA0CC3">
            <w:pPr>
              <w:spacing w:after="200" w:line="240" w:lineRule="auto"/>
              <w:jc w:val="center"/>
              <w:rPr>
                <w:rFonts w:eastAsia="Times New Roman" w:cstheme="minorHAnsi"/>
                <w:b/>
                <w:color w:val="000000" w:themeColor="text1"/>
                <w:lang w:eastAsia="pl-PL"/>
              </w:rPr>
            </w:pPr>
            <w:r w:rsidRPr="00F415DB">
              <w:rPr>
                <w:rFonts w:eastAsia="Times New Roman" w:cstheme="minorHAnsi"/>
                <w:b/>
                <w:color w:val="000000" w:themeColor="text1"/>
                <w:lang w:eastAsia="pl-PL"/>
              </w:rPr>
              <w:t>zł</w:t>
            </w:r>
          </w:p>
        </w:tc>
        <w:tc>
          <w:tcPr>
            <w:tcW w:w="1701" w:type="dxa"/>
            <w:vMerge w:val="restart"/>
            <w:shd w:val="clear" w:color="auto" w:fill="auto"/>
          </w:tcPr>
          <w:p w14:paraId="75F5ACD4" w14:textId="77777777" w:rsidR="00100A19" w:rsidRPr="00F415DB" w:rsidRDefault="00100A19" w:rsidP="00FA0CC3">
            <w:pPr>
              <w:spacing w:after="200" w:line="240" w:lineRule="auto"/>
              <w:jc w:val="center"/>
              <w:rPr>
                <w:rFonts w:eastAsia="Times New Roman" w:cstheme="minorHAnsi"/>
                <w:b/>
                <w:color w:val="000000" w:themeColor="text1"/>
                <w:lang w:eastAsia="pl-PL"/>
              </w:rPr>
            </w:pPr>
            <w:r w:rsidRPr="00F415DB">
              <w:rPr>
                <w:rFonts w:eastAsia="Times New Roman" w:cstheme="minorHAnsi"/>
                <w:b/>
                <w:color w:val="000000" w:themeColor="text1"/>
                <w:lang w:eastAsia="pl-PL"/>
              </w:rPr>
              <w:t>Podmiot, na rzecz, którego usługi były/są świadczone</w:t>
            </w:r>
          </w:p>
          <w:p w14:paraId="6CF432C1" w14:textId="77777777" w:rsidR="00100A19" w:rsidRPr="00F415DB" w:rsidRDefault="00100A19" w:rsidP="00FA0CC3">
            <w:pPr>
              <w:spacing w:after="200" w:line="240" w:lineRule="auto"/>
              <w:jc w:val="center"/>
              <w:rPr>
                <w:rFonts w:eastAsia="Times New Roman" w:cstheme="minorHAnsi"/>
                <w:b/>
                <w:color w:val="000000" w:themeColor="text1"/>
                <w:lang w:eastAsia="pl-PL"/>
              </w:rPr>
            </w:pPr>
          </w:p>
          <w:p w14:paraId="6F4C0C1F" w14:textId="77777777" w:rsidR="00100A19" w:rsidRPr="00F415DB" w:rsidRDefault="00100A19" w:rsidP="00FA0CC3">
            <w:pPr>
              <w:spacing w:after="200" w:line="240" w:lineRule="auto"/>
              <w:jc w:val="center"/>
              <w:rPr>
                <w:rFonts w:eastAsia="Times New Roman" w:cstheme="minorHAnsi"/>
                <w:b/>
                <w:color w:val="000000" w:themeColor="text1"/>
                <w:lang w:eastAsia="pl-PL"/>
              </w:rPr>
            </w:pPr>
            <w:r w:rsidRPr="00F415DB">
              <w:rPr>
                <w:rFonts w:eastAsia="Times New Roman" w:cstheme="minorHAnsi"/>
                <w:b/>
                <w:color w:val="000000" w:themeColor="text1"/>
                <w:lang w:eastAsia="pl-PL"/>
              </w:rPr>
              <w:t>(nazwa i adres)</w:t>
            </w:r>
          </w:p>
        </w:tc>
      </w:tr>
      <w:tr w:rsidR="00100A19" w:rsidRPr="00F415DB" w14:paraId="05AC7E18" w14:textId="77777777" w:rsidTr="00FA0CC3">
        <w:trPr>
          <w:cantSplit/>
          <w:trHeight w:val="422"/>
          <w:tblHeader/>
        </w:trPr>
        <w:tc>
          <w:tcPr>
            <w:tcW w:w="564" w:type="dxa"/>
            <w:vMerge/>
            <w:vAlign w:val="center"/>
          </w:tcPr>
          <w:p w14:paraId="0B157E4A" w14:textId="77777777" w:rsidR="00100A19" w:rsidRPr="00F415DB" w:rsidRDefault="00100A19" w:rsidP="00FA0CC3">
            <w:pPr>
              <w:spacing w:after="200" w:line="240" w:lineRule="auto"/>
              <w:jc w:val="center"/>
              <w:rPr>
                <w:rFonts w:eastAsia="Times New Roman" w:cstheme="minorHAnsi"/>
                <w:i/>
                <w:color w:val="000000" w:themeColor="text1"/>
                <w:lang w:eastAsia="pl-PL"/>
              </w:rPr>
            </w:pPr>
          </w:p>
        </w:tc>
        <w:tc>
          <w:tcPr>
            <w:tcW w:w="3689" w:type="dxa"/>
            <w:vMerge/>
            <w:vAlign w:val="center"/>
          </w:tcPr>
          <w:p w14:paraId="529AA15E" w14:textId="77777777" w:rsidR="00100A19" w:rsidRPr="00F415DB" w:rsidRDefault="00100A19" w:rsidP="00FA0CC3">
            <w:pPr>
              <w:spacing w:after="200" w:line="240" w:lineRule="auto"/>
              <w:jc w:val="center"/>
              <w:rPr>
                <w:rFonts w:eastAsia="Times New Roman" w:cstheme="minorHAnsi"/>
                <w:i/>
                <w:color w:val="000000" w:themeColor="text1"/>
                <w:lang w:eastAsia="pl-PL"/>
              </w:rPr>
            </w:pPr>
          </w:p>
        </w:tc>
        <w:tc>
          <w:tcPr>
            <w:tcW w:w="1417" w:type="dxa"/>
            <w:vAlign w:val="center"/>
          </w:tcPr>
          <w:p w14:paraId="112D6DBD" w14:textId="77777777" w:rsidR="00100A19" w:rsidRPr="00F415DB" w:rsidRDefault="00100A19" w:rsidP="00FA0CC3">
            <w:pPr>
              <w:spacing w:after="200" w:line="240" w:lineRule="auto"/>
              <w:jc w:val="center"/>
              <w:rPr>
                <w:rFonts w:eastAsia="Times New Roman" w:cstheme="minorHAnsi"/>
                <w:i/>
                <w:color w:val="000000" w:themeColor="text1"/>
                <w:lang w:eastAsia="pl-PL"/>
              </w:rPr>
            </w:pPr>
            <w:r w:rsidRPr="00F415DB">
              <w:rPr>
                <w:rFonts w:eastAsia="Times New Roman" w:cstheme="minorHAnsi"/>
                <w:i/>
                <w:color w:val="000000" w:themeColor="text1"/>
                <w:lang w:eastAsia="pl-PL"/>
              </w:rPr>
              <w:t>rozpoczęcie</w:t>
            </w:r>
          </w:p>
        </w:tc>
        <w:tc>
          <w:tcPr>
            <w:tcW w:w="1418" w:type="dxa"/>
            <w:vAlign w:val="center"/>
          </w:tcPr>
          <w:p w14:paraId="16D7B64B" w14:textId="77777777" w:rsidR="00100A19" w:rsidRPr="00F415DB" w:rsidRDefault="00100A19" w:rsidP="00FA0CC3">
            <w:pPr>
              <w:spacing w:after="200" w:line="240" w:lineRule="auto"/>
              <w:jc w:val="center"/>
              <w:rPr>
                <w:rFonts w:eastAsia="Times New Roman" w:cstheme="minorHAnsi"/>
                <w:i/>
                <w:color w:val="000000" w:themeColor="text1"/>
                <w:lang w:eastAsia="pl-PL"/>
              </w:rPr>
            </w:pPr>
            <w:r w:rsidRPr="00F415DB">
              <w:rPr>
                <w:rFonts w:eastAsia="Times New Roman" w:cstheme="minorHAnsi"/>
                <w:i/>
                <w:color w:val="000000" w:themeColor="text1"/>
                <w:lang w:eastAsia="pl-PL"/>
              </w:rPr>
              <w:t>zakończenie</w:t>
            </w:r>
          </w:p>
        </w:tc>
        <w:tc>
          <w:tcPr>
            <w:tcW w:w="1418" w:type="dxa"/>
            <w:vMerge/>
          </w:tcPr>
          <w:p w14:paraId="6C790B6C" w14:textId="77777777" w:rsidR="00100A19" w:rsidRPr="00F415DB" w:rsidRDefault="00100A19" w:rsidP="00FA0CC3">
            <w:pPr>
              <w:spacing w:after="200" w:line="240" w:lineRule="auto"/>
              <w:rPr>
                <w:rFonts w:eastAsia="Times New Roman" w:cstheme="minorHAnsi"/>
                <w:color w:val="000000" w:themeColor="text1"/>
                <w:lang w:eastAsia="pl-PL"/>
              </w:rPr>
            </w:pPr>
          </w:p>
        </w:tc>
        <w:tc>
          <w:tcPr>
            <w:tcW w:w="1701" w:type="dxa"/>
            <w:vMerge/>
            <w:shd w:val="clear" w:color="auto" w:fill="auto"/>
          </w:tcPr>
          <w:p w14:paraId="7AB82691" w14:textId="77777777" w:rsidR="00100A19" w:rsidRPr="00F415DB" w:rsidRDefault="00100A19" w:rsidP="00FA0CC3">
            <w:pPr>
              <w:spacing w:after="200" w:line="240" w:lineRule="auto"/>
              <w:rPr>
                <w:rFonts w:eastAsia="Times New Roman" w:cstheme="minorHAnsi"/>
                <w:color w:val="000000" w:themeColor="text1"/>
                <w:lang w:eastAsia="pl-PL"/>
              </w:rPr>
            </w:pPr>
          </w:p>
        </w:tc>
      </w:tr>
      <w:tr w:rsidR="00100A19" w:rsidRPr="00F415DB" w14:paraId="4B185217" w14:textId="77777777" w:rsidTr="00FA0CC3">
        <w:trPr>
          <w:trHeight w:val="855"/>
        </w:trPr>
        <w:tc>
          <w:tcPr>
            <w:tcW w:w="564" w:type="dxa"/>
            <w:vAlign w:val="center"/>
          </w:tcPr>
          <w:p w14:paraId="456E041C" w14:textId="77777777" w:rsidR="00100A19" w:rsidRPr="00F415DB" w:rsidRDefault="00100A19" w:rsidP="00FA0CC3">
            <w:pPr>
              <w:spacing w:after="200" w:line="240" w:lineRule="auto"/>
              <w:jc w:val="center"/>
              <w:rPr>
                <w:rFonts w:eastAsia="Times New Roman" w:cstheme="minorHAnsi"/>
                <w:i/>
                <w:color w:val="000000" w:themeColor="text1"/>
                <w:lang w:eastAsia="pl-PL"/>
              </w:rPr>
            </w:pPr>
            <w:r w:rsidRPr="00F415DB">
              <w:rPr>
                <w:rFonts w:eastAsia="Times New Roman" w:cstheme="minorHAnsi"/>
                <w:i/>
                <w:color w:val="000000" w:themeColor="text1"/>
                <w:lang w:eastAsia="pl-PL"/>
              </w:rPr>
              <w:t>1</w:t>
            </w:r>
          </w:p>
        </w:tc>
        <w:tc>
          <w:tcPr>
            <w:tcW w:w="3689" w:type="dxa"/>
          </w:tcPr>
          <w:p w14:paraId="28A07227" w14:textId="77777777" w:rsidR="00100A19" w:rsidRPr="00F415DB" w:rsidRDefault="00100A19" w:rsidP="00FA0CC3">
            <w:pPr>
              <w:spacing w:after="200" w:line="240" w:lineRule="auto"/>
              <w:rPr>
                <w:rFonts w:eastAsia="Times New Roman" w:cstheme="minorHAnsi"/>
                <w:color w:val="000000" w:themeColor="text1"/>
                <w:lang w:eastAsia="pl-PL"/>
              </w:rPr>
            </w:pPr>
          </w:p>
        </w:tc>
        <w:tc>
          <w:tcPr>
            <w:tcW w:w="1417" w:type="dxa"/>
          </w:tcPr>
          <w:p w14:paraId="2E47FCB0" w14:textId="77777777" w:rsidR="00100A19" w:rsidRPr="00F415DB" w:rsidRDefault="00100A19" w:rsidP="00FA0CC3">
            <w:pPr>
              <w:spacing w:after="200" w:line="240" w:lineRule="auto"/>
              <w:rPr>
                <w:rFonts w:eastAsia="Times New Roman" w:cstheme="minorHAnsi"/>
                <w:color w:val="000000" w:themeColor="text1"/>
                <w:lang w:eastAsia="pl-PL"/>
              </w:rPr>
            </w:pPr>
          </w:p>
        </w:tc>
        <w:tc>
          <w:tcPr>
            <w:tcW w:w="1418" w:type="dxa"/>
          </w:tcPr>
          <w:p w14:paraId="1AB5C076" w14:textId="77777777" w:rsidR="00100A19" w:rsidRPr="00F415DB" w:rsidRDefault="00100A19" w:rsidP="00FA0CC3">
            <w:pPr>
              <w:spacing w:after="200" w:line="240" w:lineRule="auto"/>
              <w:rPr>
                <w:rFonts w:eastAsia="Times New Roman" w:cstheme="minorHAnsi"/>
                <w:color w:val="000000" w:themeColor="text1"/>
                <w:lang w:eastAsia="pl-PL"/>
              </w:rPr>
            </w:pPr>
          </w:p>
        </w:tc>
        <w:tc>
          <w:tcPr>
            <w:tcW w:w="1418" w:type="dxa"/>
          </w:tcPr>
          <w:p w14:paraId="49A51E26" w14:textId="77777777" w:rsidR="00100A19" w:rsidRPr="00F415DB" w:rsidRDefault="00100A19" w:rsidP="00FA0CC3">
            <w:pPr>
              <w:spacing w:after="200" w:line="240" w:lineRule="auto"/>
              <w:rPr>
                <w:rFonts w:eastAsia="Times New Roman" w:cstheme="minorHAnsi"/>
                <w:color w:val="000000" w:themeColor="text1"/>
                <w:lang w:eastAsia="pl-PL"/>
              </w:rPr>
            </w:pPr>
          </w:p>
        </w:tc>
        <w:tc>
          <w:tcPr>
            <w:tcW w:w="1701" w:type="dxa"/>
            <w:shd w:val="clear" w:color="auto" w:fill="auto"/>
          </w:tcPr>
          <w:p w14:paraId="5E8262E2" w14:textId="77777777" w:rsidR="00100A19" w:rsidRPr="00F415DB" w:rsidRDefault="00100A19" w:rsidP="00FA0CC3">
            <w:pPr>
              <w:spacing w:after="200" w:line="240" w:lineRule="auto"/>
              <w:rPr>
                <w:rFonts w:eastAsia="Times New Roman" w:cstheme="minorHAnsi"/>
                <w:color w:val="000000" w:themeColor="text1"/>
                <w:lang w:eastAsia="pl-PL"/>
              </w:rPr>
            </w:pPr>
          </w:p>
        </w:tc>
      </w:tr>
      <w:tr w:rsidR="00100A19" w:rsidRPr="00F415DB" w14:paraId="35C4C698" w14:textId="77777777" w:rsidTr="00FA0CC3">
        <w:trPr>
          <w:trHeight w:val="696"/>
        </w:trPr>
        <w:tc>
          <w:tcPr>
            <w:tcW w:w="564" w:type="dxa"/>
            <w:vAlign w:val="center"/>
          </w:tcPr>
          <w:p w14:paraId="7F121BF6" w14:textId="77777777" w:rsidR="00100A19" w:rsidRPr="00F415DB" w:rsidRDefault="00100A19" w:rsidP="00FA0CC3">
            <w:pPr>
              <w:spacing w:after="200" w:line="240" w:lineRule="auto"/>
              <w:jc w:val="center"/>
              <w:rPr>
                <w:rFonts w:eastAsia="Times New Roman" w:cstheme="minorHAnsi"/>
                <w:i/>
                <w:color w:val="000000" w:themeColor="text1"/>
                <w:lang w:eastAsia="pl-PL"/>
              </w:rPr>
            </w:pPr>
            <w:r w:rsidRPr="00F415DB">
              <w:rPr>
                <w:rFonts w:eastAsia="Times New Roman" w:cstheme="minorHAnsi"/>
                <w:i/>
                <w:color w:val="000000" w:themeColor="text1"/>
                <w:lang w:eastAsia="pl-PL"/>
              </w:rPr>
              <w:t>2</w:t>
            </w:r>
          </w:p>
        </w:tc>
        <w:tc>
          <w:tcPr>
            <w:tcW w:w="3689" w:type="dxa"/>
          </w:tcPr>
          <w:p w14:paraId="74C7A3E0" w14:textId="77777777" w:rsidR="00100A19" w:rsidRPr="00F415DB" w:rsidRDefault="00100A19" w:rsidP="00FA0CC3">
            <w:pPr>
              <w:spacing w:after="200" w:line="240" w:lineRule="auto"/>
              <w:rPr>
                <w:rFonts w:eastAsia="Times New Roman" w:cstheme="minorHAnsi"/>
                <w:color w:val="000000" w:themeColor="text1"/>
                <w:lang w:eastAsia="pl-PL"/>
              </w:rPr>
            </w:pPr>
          </w:p>
        </w:tc>
        <w:tc>
          <w:tcPr>
            <w:tcW w:w="1417" w:type="dxa"/>
          </w:tcPr>
          <w:p w14:paraId="29E6BDCA" w14:textId="77777777" w:rsidR="00100A19" w:rsidRPr="00F415DB" w:rsidRDefault="00100A19" w:rsidP="00FA0CC3">
            <w:pPr>
              <w:spacing w:after="200" w:line="240" w:lineRule="auto"/>
              <w:rPr>
                <w:rFonts w:eastAsia="Times New Roman" w:cstheme="minorHAnsi"/>
                <w:color w:val="000000" w:themeColor="text1"/>
                <w:lang w:eastAsia="pl-PL"/>
              </w:rPr>
            </w:pPr>
          </w:p>
        </w:tc>
        <w:tc>
          <w:tcPr>
            <w:tcW w:w="1418" w:type="dxa"/>
          </w:tcPr>
          <w:p w14:paraId="140BBA23" w14:textId="77777777" w:rsidR="00100A19" w:rsidRPr="00F415DB" w:rsidRDefault="00100A19" w:rsidP="00FA0CC3">
            <w:pPr>
              <w:spacing w:after="200" w:line="240" w:lineRule="auto"/>
              <w:rPr>
                <w:rFonts w:eastAsia="Times New Roman" w:cstheme="minorHAnsi"/>
                <w:color w:val="000000" w:themeColor="text1"/>
                <w:lang w:eastAsia="pl-PL"/>
              </w:rPr>
            </w:pPr>
          </w:p>
        </w:tc>
        <w:tc>
          <w:tcPr>
            <w:tcW w:w="1418" w:type="dxa"/>
          </w:tcPr>
          <w:p w14:paraId="20F09CB2" w14:textId="77777777" w:rsidR="00100A19" w:rsidRPr="00F415DB" w:rsidRDefault="00100A19" w:rsidP="00FA0CC3">
            <w:pPr>
              <w:spacing w:after="200" w:line="240" w:lineRule="auto"/>
              <w:rPr>
                <w:rFonts w:eastAsia="Times New Roman" w:cstheme="minorHAnsi"/>
                <w:color w:val="000000" w:themeColor="text1"/>
                <w:lang w:eastAsia="pl-PL"/>
              </w:rPr>
            </w:pPr>
          </w:p>
        </w:tc>
        <w:tc>
          <w:tcPr>
            <w:tcW w:w="1701" w:type="dxa"/>
            <w:shd w:val="clear" w:color="auto" w:fill="auto"/>
          </w:tcPr>
          <w:p w14:paraId="49B8132F" w14:textId="77777777" w:rsidR="00100A19" w:rsidRPr="00F415DB" w:rsidRDefault="00100A19" w:rsidP="00FA0CC3">
            <w:pPr>
              <w:spacing w:after="200" w:line="240" w:lineRule="auto"/>
              <w:rPr>
                <w:rFonts w:eastAsia="Times New Roman" w:cstheme="minorHAnsi"/>
                <w:color w:val="000000" w:themeColor="text1"/>
                <w:lang w:eastAsia="pl-PL"/>
              </w:rPr>
            </w:pPr>
          </w:p>
        </w:tc>
      </w:tr>
    </w:tbl>
    <w:p w14:paraId="59038ADC" w14:textId="77777777" w:rsidR="00100A19" w:rsidRPr="00F415DB" w:rsidRDefault="00100A19" w:rsidP="00100A19">
      <w:pPr>
        <w:tabs>
          <w:tab w:val="num" w:pos="2160"/>
        </w:tabs>
        <w:autoSpaceDE w:val="0"/>
        <w:autoSpaceDN w:val="0"/>
        <w:adjustRightInd w:val="0"/>
        <w:spacing w:after="200" w:line="240" w:lineRule="auto"/>
        <w:jc w:val="both"/>
        <w:rPr>
          <w:rFonts w:eastAsia="Times New Roman" w:cstheme="minorHAnsi"/>
          <w:b/>
          <w:color w:val="000000" w:themeColor="text1"/>
          <w:lang w:eastAsia="pl-PL"/>
        </w:rPr>
      </w:pPr>
    </w:p>
    <w:p w14:paraId="77F30B5C" w14:textId="77777777" w:rsidR="00100A19" w:rsidRPr="00F415DB" w:rsidRDefault="00100A19" w:rsidP="00100A19">
      <w:pPr>
        <w:spacing w:after="200" w:line="240" w:lineRule="auto"/>
        <w:ind w:right="-993"/>
        <w:jc w:val="both"/>
        <w:rPr>
          <w:rFonts w:eastAsia="Times New Roman" w:cstheme="minorHAnsi"/>
          <w:b/>
          <w:color w:val="000000" w:themeColor="text1"/>
          <w:u w:val="single"/>
          <w:lang w:eastAsia="pl-PL"/>
        </w:rPr>
      </w:pPr>
      <w:r w:rsidRPr="00F415DB">
        <w:rPr>
          <w:rFonts w:eastAsia="Times New Roman" w:cstheme="minorHAnsi"/>
          <w:b/>
          <w:color w:val="000000" w:themeColor="text1"/>
          <w:lang w:eastAsia="pl-PL"/>
        </w:rPr>
        <w:t xml:space="preserve">Do niniejszego wykazu należy dołączyć dokumenty, o których mowa w Rozporządzeniu Ministra Rozwoju z dnia 26 lipca 2016 r. w sprawie rodzajów dokumentów, jakich może żądać zamawiający od wykonawcy w postępowaniu o udzielenie zamówienia (Dz. U. z 2020 r. poz. 1282) </w:t>
      </w:r>
      <w:r w:rsidRPr="00F415DB">
        <w:rPr>
          <w:rFonts w:eastAsia="Times New Roman" w:cstheme="minorHAnsi"/>
          <w:b/>
          <w:color w:val="000000" w:themeColor="text1"/>
          <w:u w:val="single"/>
          <w:lang w:eastAsia="pl-PL"/>
        </w:rPr>
        <w:t>określających czy te usługi zostały wykonane lub są wykonywane należycie.</w:t>
      </w:r>
    </w:p>
    <w:p w14:paraId="4207C8C6" w14:textId="77777777" w:rsidR="00100A19" w:rsidRPr="00F415DB" w:rsidRDefault="00100A19" w:rsidP="00100A19">
      <w:pPr>
        <w:autoSpaceDE w:val="0"/>
        <w:autoSpaceDN w:val="0"/>
        <w:adjustRightInd w:val="0"/>
        <w:spacing w:after="200" w:line="240" w:lineRule="auto"/>
        <w:rPr>
          <w:rFonts w:eastAsia="Calibri" w:cstheme="minorHAnsi"/>
          <w:color w:val="000000" w:themeColor="text1"/>
          <w:lang w:eastAsia="pl-PL"/>
        </w:rPr>
      </w:pPr>
    </w:p>
    <w:p w14:paraId="3FAE339D" w14:textId="77777777" w:rsidR="00100A19" w:rsidRPr="00F415DB" w:rsidRDefault="00100A19" w:rsidP="00100A19">
      <w:pPr>
        <w:autoSpaceDE w:val="0"/>
        <w:autoSpaceDN w:val="0"/>
        <w:adjustRightInd w:val="0"/>
        <w:spacing w:after="200" w:line="240" w:lineRule="auto"/>
        <w:rPr>
          <w:rFonts w:eastAsia="Calibri" w:cstheme="minorHAnsi"/>
          <w:color w:val="000000" w:themeColor="text1"/>
          <w:lang w:eastAsia="pl-PL"/>
        </w:rPr>
      </w:pPr>
      <w:r w:rsidRPr="00F415DB">
        <w:rPr>
          <w:rFonts w:eastAsia="Calibri" w:cstheme="minorHAnsi"/>
          <w:color w:val="000000" w:themeColor="text1"/>
          <w:lang w:eastAsia="pl-PL"/>
        </w:rPr>
        <w:t>..................................., dnia ....................... 2020 r.</w:t>
      </w:r>
    </w:p>
    <w:p w14:paraId="18FEE627" w14:textId="77777777" w:rsidR="00100A19" w:rsidRPr="00F415DB" w:rsidRDefault="00100A19" w:rsidP="00100A19">
      <w:pPr>
        <w:spacing w:after="0" w:line="240" w:lineRule="auto"/>
        <w:ind w:left="3540"/>
        <w:rPr>
          <w:rFonts w:eastAsia="Calibri" w:cstheme="minorHAnsi"/>
          <w:i/>
          <w:iCs/>
          <w:color w:val="000000" w:themeColor="text1"/>
        </w:rPr>
      </w:pPr>
      <w:r w:rsidRPr="00F415DB">
        <w:rPr>
          <w:rFonts w:eastAsia="Calibri" w:cstheme="minorHAnsi"/>
          <w:i/>
          <w:iCs/>
          <w:color w:val="000000" w:themeColor="text1"/>
        </w:rPr>
        <w:t>………………………………………………………….</w:t>
      </w:r>
    </w:p>
    <w:p w14:paraId="05D03106" w14:textId="77777777" w:rsidR="00100A19" w:rsidRPr="00F415DB" w:rsidRDefault="00100A19" w:rsidP="00100A19">
      <w:pPr>
        <w:spacing w:after="0" w:line="240" w:lineRule="auto"/>
        <w:ind w:left="4248"/>
        <w:rPr>
          <w:rFonts w:eastAsia="Calibri" w:cstheme="minorHAnsi"/>
          <w:i/>
          <w:iCs/>
          <w:color w:val="000000" w:themeColor="text1"/>
        </w:rPr>
      </w:pPr>
      <w:r w:rsidRPr="00F415DB">
        <w:rPr>
          <w:rFonts w:eastAsia="Calibri" w:cstheme="minorHAnsi"/>
          <w:i/>
          <w:iCs/>
          <w:color w:val="000000" w:themeColor="text1"/>
        </w:rPr>
        <w:t>(podpis i pieczątka upoważnionego przedstawiciela Wykonawcy)</w:t>
      </w:r>
    </w:p>
    <w:p w14:paraId="1EF57844" w14:textId="77777777" w:rsidR="00100A19" w:rsidRPr="00F415DB" w:rsidRDefault="00100A19" w:rsidP="00100A19">
      <w:pPr>
        <w:spacing w:line="240" w:lineRule="auto"/>
        <w:rPr>
          <w:rFonts w:eastAsia="Calibri" w:cstheme="minorHAnsi"/>
          <w:color w:val="000000" w:themeColor="text1"/>
        </w:rPr>
      </w:pPr>
      <w:r w:rsidRPr="00F415DB">
        <w:rPr>
          <w:rFonts w:eastAsia="Calibri" w:cstheme="minorHAnsi"/>
          <w:color w:val="000000" w:themeColor="text1"/>
        </w:rPr>
        <w:br w:type="page"/>
      </w:r>
    </w:p>
    <w:p w14:paraId="7B0DD860" w14:textId="199D3456" w:rsidR="00D72B85" w:rsidRPr="00F415DB" w:rsidRDefault="00D72B85" w:rsidP="00D72B85">
      <w:pPr>
        <w:spacing w:after="0" w:line="240" w:lineRule="auto"/>
        <w:ind w:left="6372" w:firstLine="708"/>
        <w:jc w:val="right"/>
        <w:rPr>
          <w:rFonts w:eastAsia="Calibri" w:cstheme="minorHAnsi"/>
          <w:b/>
          <w:bCs/>
          <w:color w:val="000000" w:themeColor="text1"/>
        </w:rPr>
      </w:pPr>
      <w:bookmarkStart w:id="19" w:name="_Hlk55481187"/>
      <w:r w:rsidRPr="00F415DB">
        <w:rPr>
          <w:rFonts w:eastAsia="Calibri" w:cstheme="minorHAnsi"/>
          <w:b/>
          <w:bCs/>
          <w:color w:val="000000" w:themeColor="text1"/>
        </w:rPr>
        <w:lastRenderedPageBreak/>
        <w:t xml:space="preserve">Załącznik nr </w:t>
      </w:r>
      <w:r w:rsidR="00596C97" w:rsidRPr="00F415DB">
        <w:rPr>
          <w:rFonts w:eastAsia="Calibri" w:cstheme="minorHAnsi"/>
          <w:b/>
          <w:bCs/>
          <w:color w:val="000000" w:themeColor="text1"/>
        </w:rPr>
        <w:t>6</w:t>
      </w:r>
    </w:p>
    <w:p w14:paraId="3CA89BC2" w14:textId="48A6F85C" w:rsidR="00100A19" w:rsidRPr="00F415DB" w:rsidRDefault="00100A19" w:rsidP="00100A19">
      <w:pPr>
        <w:spacing w:after="0" w:line="240" w:lineRule="auto"/>
        <w:rPr>
          <w:rFonts w:eastAsia="Calibri" w:cstheme="minorHAnsi"/>
          <w:b/>
          <w:bCs/>
          <w:color w:val="000000" w:themeColor="text1"/>
        </w:rPr>
      </w:pPr>
      <w:r w:rsidRPr="00F415DB">
        <w:rPr>
          <w:rFonts w:eastAsia="Calibri" w:cstheme="minorHAnsi"/>
          <w:b/>
          <w:bCs/>
          <w:color w:val="000000" w:themeColor="text1"/>
        </w:rPr>
        <w:t>KI.271.</w:t>
      </w:r>
      <w:r w:rsidR="00D72B85" w:rsidRPr="00F415DB">
        <w:rPr>
          <w:rFonts w:eastAsia="Calibri" w:cstheme="minorHAnsi"/>
          <w:b/>
          <w:bCs/>
          <w:color w:val="000000" w:themeColor="text1"/>
        </w:rPr>
        <w:t>10</w:t>
      </w:r>
      <w:r w:rsidRPr="00F415DB">
        <w:rPr>
          <w:rFonts w:eastAsia="Calibri" w:cstheme="minorHAnsi"/>
          <w:b/>
          <w:bCs/>
          <w:color w:val="000000" w:themeColor="text1"/>
        </w:rPr>
        <w:t>.2020</w:t>
      </w:r>
    </w:p>
    <w:p w14:paraId="727CE079" w14:textId="77777777" w:rsidR="00100A19" w:rsidRPr="00F415DB" w:rsidRDefault="00100A19" w:rsidP="00100A19">
      <w:pPr>
        <w:spacing w:after="0" w:line="240" w:lineRule="auto"/>
        <w:rPr>
          <w:rFonts w:eastAsia="Calibri" w:cstheme="minorHAnsi"/>
          <w:b/>
          <w:color w:val="000000" w:themeColor="text1"/>
        </w:rPr>
      </w:pPr>
    </w:p>
    <w:p w14:paraId="3BBC8169" w14:textId="77777777" w:rsidR="00100A19" w:rsidRPr="00F415DB" w:rsidRDefault="00100A19" w:rsidP="00100A19">
      <w:pPr>
        <w:spacing w:after="0" w:line="240" w:lineRule="auto"/>
        <w:rPr>
          <w:rFonts w:eastAsia="Calibri" w:cstheme="minorHAnsi"/>
          <w:color w:val="000000" w:themeColor="text1"/>
        </w:rPr>
      </w:pPr>
      <w:r w:rsidRPr="00F415DB">
        <w:rPr>
          <w:rFonts w:eastAsia="Calibri" w:cstheme="minorHAnsi"/>
          <w:color w:val="000000" w:themeColor="text1"/>
        </w:rPr>
        <w:t>....................................................</w:t>
      </w:r>
    </w:p>
    <w:p w14:paraId="49BD71EF" w14:textId="77777777" w:rsidR="00100A19" w:rsidRPr="00F415DB" w:rsidRDefault="00100A19" w:rsidP="00100A19">
      <w:pPr>
        <w:spacing w:after="0" w:line="240" w:lineRule="auto"/>
        <w:rPr>
          <w:rFonts w:eastAsia="Calibri" w:cstheme="minorHAnsi"/>
          <w:color w:val="000000" w:themeColor="text1"/>
        </w:rPr>
      </w:pPr>
      <w:r w:rsidRPr="00F415DB">
        <w:rPr>
          <w:rFonts w:eastAsia="Calibri" w:cstheme="minorHAnsi"/>
          <w:color w:val="000000" w:themeColor="text1"/>
        </w:rPr>
        <w:t xml:space="preserve">           (miejscowość i data) </w:t>
      </w:r>
    </w:p>
    <w:p w14:paraId="03C8C109" w14:textId="77777777" w:rsidR="00100A19" w:rsidRPr="00F415DB" w:rsidRDefault="00100A19" w:rsidP="00100A19">
      <w:pPr>
        <w:spacing w:after="0" w:line="240" w:lineRule="auto"/>
        <w:rPr>
          <w:rFonts w:eastAsia="Calibri" w:cstheme="minorHAnsi"/>
          <w:color w:val="000000" w:themeColor="text1"/>
        </w:rPr>
      </w:pPr>
      <w:r w:rsidRPr="00F415DB">
        <w:rPr>
          <w:rFonts w:eastAsia="Calibri" w:cstheme="minorHAnsi"/>
          <w:color w:val="000000" w:themeColor="text1"/>
        </w:rPr>
        <w:t>.......................................................</w:t>
      </w:r>
    </w:p>
    <w:p w14:paraId="47A21644" w14:textId="77777777" w:rsidR="00100A19" w:rsidRPr="00F415DB" w:rsidRDefault="00100A19" w:rsidP="00100A19">
      <w:pPr>
        <w:spacing w:after="0" w:line="240" w:lineRule="auto"/>
        <w:rPr>
          <w:rFonts w:eastAsia="Calibri" w:cstheme="minorHAnsi"/>
          <w:color w:val="000000" w:themeColor="text1"/>
        </w:rPr>
      </w:pPr>
      <w:r w:rsidRPr="00F415DB">
        <w:rPr>
          <w:rFonts w:eastAsia="Calibri" w:cstheme="minorHAnsi"/>
          <w:color w:val="000000" w:themeColor="text1"/>
        </w:rPr>
        <w:t xml:space="preserve">(pieczątka nagłówkowa wykonawcy) </w:t>
      </w:r>
    </w:p>
    <w:bookmarkEnd w:id="19"/>
    <w:p w14:paraId="303CF7AF" w14:textId="77777777" w:rsidR="00100A19" w:rsidRPr="00F415DB" w:rsidRDefault="00100A19" w:rsidP="00100A19">
      <w:pPr>
        <w:spacing w:after="200" w:line="240" w:lineRule="auto"/>
        <w:rPr>
          <w:rFonts w:eastAsia="Times New Roman" w:cstheme="minorHAnsi"/>
          <w:color w:val="000000" w:themeColor="text1"/>
          <w:lang w:eastAsia="pl-PL"/>
        </w:rPr>
      </w:pPr>
    </w:p>
    <w:p w14:paraId="2DF6CB45" w14:textId="77777777" w:rsidR="00100A19" w:rsidRPr="00F415DB" w:rsidRDefault="00100A19" w:rsidP="00100A19">
      <w:pPr>
        <w:tabs>
          <w:tab w:val="left" w:pos="9072"/>
        </w:tabs>
        <w:spacing w:after="200" w:line="240" w:lineRule="auto"/>
        <w:ind w:left="426"/>
        <w:jc w:val="center"/>
        <w:rPr>
          <w:rFonts w:eastAsia="Calibri" w:cstheme="minorHAnsi"/>
          <w:b/>
          <w:bCs/>
          <w:color w:val="000000" w:themeColor="text1"/>
          <w:lang w:eastAsia="pl-PL"/>
        </w:rPr>
      </w:pPr>
      <w:r w:rsidRPr="00F415DB">
        <w:rPr>
          <w:rFonts w:eastAsia="Calibri" w:cstheme="minorHAnsi"/>
          <w:b/>
          <w:bCs/>
          <w:color w:val="000000" w:themeColor="text1"/>
          <w:lang w:eastAsia="pl-PL"/>
        </w:rPr>
        <w:t xml:space="preserve">WYKAZ NARZĘDZI – POJAZDY </w:t>
      </w:r>
    </w:p>
    <w:p w14:paraId="6FE0CF9C" w14:textId="40221987" w:rsidR="00100A19" w:rsidRPr="00F415DB" w:rsidRDefault="00100A19" w:rsidP="00100A19">
      <w:pPr>
        <w:tabs>
          <w:tab w:val="left" w:pos="9072"/>
        </w:tabs>
        <w:spacing w:after="200" w:line="240" w:lineRule="auto"/>
        <w:ind w:left="426"/>
        <w:jc w:val="center"/>
        <w:rPr>
          <w:rFonts w:eastAsia="Times New Roman" w:cstheme="minorHAnsi"/>
          <w:b/>
          <w:color w:val="000000" w:themeColor="text1"/>
          <w:lang w:eastAsia="pl-PL"/>
        </w:rPr>
      </w:pPr>
      <w:r w:rsidRPr="00F415DB">
        <w:rPr>
          <w:rFonts w:eastAsia="Times New Roman" w:cstheme="minorHAnsi"/>
          <w:b/>
          <w:color w:val="000000" w:themeColor="text1"/>
          <w:lang w:eastAsia="pl-PL"/>
        </w:rPr>
        <w:t>w postępowaniu pn. „</w:t>
      </w:r>
      <w:r w:rsidR="00D72B85" w:rsidRPr="00F415DB">
        <w:rPr>
          <w:rFonts w:eastAsia="Times New Roman" w:cstheme="minorHAnsi"/>
          <w:b/>
          <w:color w:val="000000" w:themeColor="text1"/>
          <w:lang w:eastAsia="pl-PL"/>
        </w:rPr>
        <w:t>Letnie i zimowe utrzymanie terenów należących do Gminy Gubin o statusie miejskim</w:t>
      </w:r>
      <w:r w:rsidRPr="00F415DB">
        <w:rPr>
          <w:rFonts w:eastAsia="Times New Roman" w:cstheme="minorHAnsi"/>
          <w:b/>
          <w:color w:val="000000" w:themeColor="text1"/>
          <w:lang w:eastAsia="pl-PL"/>
        </w:rPr>
        <w:t>”</w:t>
      </w:r>
    </w:p>
    <w:tbl>
      <w:tblPr>
        <w:tblW w:w="6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312"/>
        <w:gridCol w:w="1382"/>
        <w:gridCol w:w="1488"/>
        <w:gridCol w:w="1417"/>
      </w:tblGrid>
      <w:tr w:rsidR="0064200D" w:rsidRPr="00F415DB" w14:paraId="6F4E5E8E" w14:textId="77777777" w:rsidTr="0064200D">
        <w:trPr>
          <w:jc w:val="center"/>
        </w:trPr>
        <w:tc>
          <w:tcPr>
            <w:tcW w:w="568" w:type="dxa"/>
          </w:tcPr>
          <w:p w14:paraId="1E8980B2" w14:textId="77777777" w:rsidR="0064200D" w:rsidRPr="00F415DB" w:rsidRDefault="0064200D" w:rsidP="00FA0CC3">
            <w:pPr>
              <w:tabs>
                <w:tab w:val="left" w:pos="1980"/>
              </w:tabs>
              <w:spacing w:after="200" w:line="240" w:lineRule="auto"/>
              <w:jc w:val="both"/>
              <w:rPr>
                <w:rFonts w:eastAsia="Times New Roman" w:cstheme="minorHAnsi"/>
                <w:color w:val="000000" w:themeColor="text1"/>
                <w:lang w:eastAsia="pl-PL"/>
              </w:rPr>
            </w:pPr>
            <w:r w:rsidRPr="00F415DB">
              <w:rPr>
                <w:rFonts w:eastAsia="Times New Roman" w:cstheme="minorHAnsi"/>
                <w:color w:val="000000" w:themeColor="text1"/>
                <w:lang w:eastAsia="pl-PL"/>
              </w:rPr>
              <w:t>L.p.</w:t>
            </w:r>
          </w:p>
        </w:tc>
        <w:tc>
          <w:tcPr>
            <w:tcW w:w="1312" w:type="dxa"/>
          </w:tcPr>
          <w:p w14:paraId="4FBF039C" w14:textId="017B8F9B" w:rsidR="0064200D" w:rsidRPr="00F415DB" w:rsidRDefault="0064200D" w:rsidP="00FA0CC3">
            <w:pPr>
              <w:spacing w:after="0" w:line="240" w:lineRule="auto"/>
              <w:rPr>
                <w:rFonts w:eastAsia="Calibri" w:cstheme="minorHAnsi"/>
                <w:color w:val="000000" w:themeColor="text1"/>
              </w:rPr>
            </w:pPr>
            <w:r w:rsidRPr="00F415DB">
              <w:rPr>
                <w:rFonts w:eastAsia="Calibri" w:cstheme="minorHAnsi"/>
                <w:color w:val="000000" w:themeColor="text1"/>
              </w:rPr>
              <w:t>Niezbędne pojazdy</w:t>
            </w:r>
          </w:p>
        </w:tc>
        <w:tc>
          <w:tcPr>
            <w:tcW w:w="1382" w:type="dxa"/>
          </w:tcPr>
          <w:p w14:paraId="6DFA54F5" w14:textId="3E9D8A1A" w:rsidR="0064200D" w:rsidRPr="00F415DB" w:rsidRDefault="0064200D" w:rsidP="00FA0CC3">
            <w:pPr>
              <w:spacing w:after="0" w:line="240" w:lineRule="auto"/>
              <w:rPr>
                <w:rFonts w:eastAsia="Calibri" w:cstheme="minorHAnsi"/>
                <w:color w:val="000000" w:themeColor="text1"/>
              </w:rPr>
            </w:pPr>
            <w:r w:rsidRPr="00F415DB">
              <w:rPr>
                <w:rFonts w:eastAsia="Calibri" w:cstheme="minorHAnsi"/>
                <w:color w:val="000000" w:themeColor="text1"/>
              </w:rPr>
              <w:t xml:space="preserve">Liczba pojazdów </w:t>
            </w:r>
            <w:r w:rsidR="00BB6B29" w:rsidRPr="00F415DB">
              <w:rPr>
                <w:rFonts w:eastAsia="Calibri" w:cstheme="minorHAnsi"/>
                <w:color w:val="000000" w:themeColor="text1"/>
              </w:rPr>
              <w:t>przeznaczonych</w:t>
            </w:r>
            <w:r w:rsidRPr="00F415DB">
              <w:rPr>
                <w:rFonts w:eastAsia="Calibri" w:cstheme="minorHAnsi"/>
                <w:color w:val="000000" w:themeColor="text1"/>
              </w:rPr>
              <w:t xml:space="preserve"> do realizacji zamówienia</w:t>
            </w:r>
          </w:p>
        </w:tc>
        <w:tc>
          <w:tcPr>
            <w:tcW w:w="1488" w:type="dxa"/>
          </w:tcPr>
          <w:p w14:paraId="62D107FC" w14:textId="77777777" w:rsidR="0064200D" w:rsidRPr="00F415DB" w:rsidRDefault="0064200D" w:rsidP="0064200D">
            <w:pPr>
              <w:spacing w:after="0" w:line="240" w:lineRule="auto"/>
              <w:rPr>
                <w:rFonts w:eastAsia="Calibri" w:cstheme="minorHAnsi"/>
                <w:color w:val="000000" w:themeColor="text1"/>
              </w:rPr>
            </w:pPr>
            <w:r w:rsidRPr="00F415DB">
              <w:rPr>
                <w:rFonts w:eastAsia="Calibri" w:cstheme="minorHAnsi"/>
                <w:color w:val="000000" w:themeColor="text1"/>
              </w:rPr>
              <w:t>Wyposażenie</w:t>
            </w:r>
          </w:p>
          <w:p w14:paraId="082C4623" w14:textId="77777777" w:rsidR="0064200D" w:rsidRPr="00F415DB" w:rsidRDefault="0064200D" w:rsidP="0064200D">
            <w:pPr>
              <w:spacing w:after="0" w:line="240" w:lineRule="auto"/>
              <w:rPr>
                <w:rFonts w:eastAsia="Calibri" w:cstheme="minorHAnsi"/>
                <w:color w:val="000000" w:themeColor="text1"/>
              </w:rPr>
            </w:pPr>
            <w:r w:rsidRPr="00F415DB">
              <w:rPr>
                <w:rFonts w:eastAsia="Calibri" w:cstheme="minorHAnsi"/>
                <w:color w:val="000000" w:themeColor="text1"/>
              </w:rPr>
              <w:t xml:space="preserve"> w system pozycjonowania satelitarnego</w:t>
            </w:r>
          </w:p>
          <w:p w14:paraId="258B5C4C" w14:textId="77777777" w:rsidR="0064200D" w:rsidRPr="00F415DB" w:rsidRDefault="0064200D" w:rsidP="0064200D">
            <w:pPr>
              <w:spacing w:after="0" w:line="240" w:lineRule="auto"/>
              <w:rPr>
                <w:rFonts w:eastAsia="Calibri" w:cstheme="minorHAnsi"/>
                <w:b/>
                <w:color w:val="000000" w:themeColor="text1"/>
              </w:rPr>
            </w:pPr>
            <w:r w:rsidRPr="00F415DB">
              <w:rPr>
                <w:rFonts w:eastAsia="Calibri" w:cstheme="minorHAnsi"/>
                <w:b/>
                <w:color w:val="000000" w:themeColor="text1"/>
              </w:rPr>
              <w:t>wpisać</w:t>
            </w:r>
          </w:p>
          <w:p w14:paraId="6E609032" w14:textId="77777777" w:rsidR="0064200D" w:rsidRPr="00F415DB" w:rsidRDefault="0064200D" w:rsidP="0064200D">
            <w:pPr>
              <w:spacing w:after="0" w:line="240" w:lineRule="auto"/>
              <w:rPr>
                <w:rFonts w:eastAsia="Calibri" w:cstheme="minorHAnsi"/>
                <w:b/>
                <w:color w:val="000000" w:themeColor="text1"/>
              </w:rPr>
            </w:pPr>
            <w:r w:rsidRPr="00F415DB">
              <w:rPr>
                <w:rFonts w:eastAsia="Calibri" w:cstheme="minorHAnsi"/>
                <w:b/>
                <w:color w:val="000000" w:themeColor="text1"/>
              </w:rPr>
              <w:t>TAK/NIE</w:t>
            </w:r>
          </w:p>
          <w:p w14:paraId="2E5FA50E" w14:textId="090DA4E1" w:rsidR="0064200D" w:rsidRPr="00F415DB" w:rsidRDefault="0064200D" w:rsidP="00FA0CC3">
            <w:pPr>
              <w:spacing w:after="0" w:line="240" w:lineRule="auto"/>
              <w:rPr>
                <w:rFonts w:eastAsia="Calibri" w:cstheme="minorHAnsi"/>
                <w:b/>
                <w:color w:val="000000" w:themeColor="text1"/>
              </w:rPr>
            </w:pPr>
          </w:p>
        </w:tc>
        <w:tc>
          <w:tcPr>
            <w:tcW w:w="1417" w:type="dxa"/>
          </w:tcPr>
          <w:p w14:paraId="40F7F773" w14:textId="77777777" w:rsidR="0064200D" w:rsidRPr="00F415DB" w:rsidRDefault="0064200D" w:rsidP="00FA0CC3">
            <w:pPr>
              <w:spacing w:after="0" w:line="240" w:lineRule="auto"/>
              <w:rPr>
                <w:rFonts w:eastAsia="Calibri" w:cstheme="minorHAnsi"/>
                <w:color w:val="000000" w:themeColor="text1"/>
              </w:rPr>
            </w:pPr>
            <w:r w:rsidRPr="00F415DB">
              <w:rPr>
                <w:rFonts w:eastAsia="Calibri" w:cstheme="minorHAnsi"/>
                <w:color w:val="000000" w:themeColor="text1"/>
              </w:rPr>
              <w:t>Informacja o podstawie dysponowania</w:t>
            </w:r>
          </w:p>
          <w:p w14:paraId="03DCD3D8" w14:textId="77777777" w:rsidR="0064200D" w:rsidRPr="00F415DB" w:rsidRDefault="0064200D" w:rsidP="00FA0CC3">
            <w:pPr>
              <w:spacing w:after="0" w:line="240" w:lineRule="auto"/>
              <w:rPr>
                <w:rFonts w:eastAsia="Calibri" w:cstheme="minorHAnsi"/>
                <w:color w:val="000000" w:themeColor="text1"/>
              </w:rPr>
            </w:pPr>
          </w:p>
          <w:p w14:paraId="49B7A982" w14:textId="77777777" w:rsidR="0064200D" w:rsidRPr="00F415DB" w:rsidRDefault="0064200D" w:rsidP="00FA0CC3">
            <w:pPr>
              <w:spacing w:after="0" w:line="240" w:lineRule="auto"/>
              <w:rPr>
                <w:rFonts w:eastAsia="Calibri" w:cstheme="minorHAnsi"/>
                <w:b/>
                <w:color w:val="000000" w:themeColor="text1"/>
              </w:rPr>
            </w:pPr>
            <w:r w:rsidRPr="00F415DB">
              <w:rPr>
                <w:rFonts w:eastAsia="Calibri" w:cstheme="minorHAnsi"/>
                <w:b/>
                <w:color w:val="000000" w:themeColor="text1"/>
              </w:rPr>
              <w:t xml:space="preserve">Wpisać </w:t>
            </w:r>
          </w:p>
          <w:p w14:paraId="25EEC83B" w14:textId="77777777" w:rsidR="0064200D" w:rsidRPr="00F415DB" w:rsidRDefault="0064200D" w:rsidP="00FA0CC3">
            <w:pPr>
              <w:spacing w:after="0" w:line="240" w:lineRule="auto"/>
              <w:rPr>
                <w:rFonts w:eastAsia="Calibri" w:cstheme="minorHAnsi"/>
                <w:b/>
                <w:color w:val="000000" w:themeColor="text1"/>
              </w:rPr>
            </w:pPr>
            <w:r w:rsidRPr="00F415DB">
              <w:rPr>
                <w:rFonts w:eastAsia="Calibri" w:cstheme="minorHAnsi"/>
                <w:b/>
                <w:color w:val="000000" w:themeColor="text1"/>
              </w:rPr>
              <w:t>dysponuję/</w:t>
            </w:r>
          </w:p>
          <w:p w14:paraId="54843767" w14:textId="77777777" w:rsidR="0064200D" w:rsidRPr="00F415DB" w:rsidRDefault="0064200D" w:rsidP="00FA0CC3">
            <w:pPr>
              <w:spacing w:after="0" w:line="240" w:lineRule="auto"/>
              <w:rPr>
                <w:rFonts w:eastAsia="Calibri" w:cstheme="minorHAnsi"/>
                <w:color w:val="000000" w:themeColor="text1"/>
              </w:rPr>
            </w:pPr>
            <w:r w:rsidRPr="00F415DB">
              <w:rPr>
                <w:rFonts w:eastAsia="Calibri" w:cstheme="minorHAnsi"/>
                <w:b/>
                <w:color w:val="000000" w:themeColor="text1"/>
              </w:rPr>
              <w:t>będę dysponował</w:t>
            </w:r>
          </w:p>
        </w:tc>
      </w:tr>
      <w:tr w:rsidR="0064200D" w:rsidRPr="00F415DB" w14:paraId="479FE0B2" w14:textId="77777777" w:rsidTr="0064200D">
        <w:trPr>
          <w:trHeight w:val="454"/>
          <w:jc w:val="center"/>
        </w:trPr>
        <w:tc>
          <w:tcPr>
            <w:tcW w:w="568" w:type="dxa"/>
            <w:vAlign w:val="center"/>
          </w:tcPr>
          <w:p w14:paraId="2C8E5C42" w14:textId="77777777" w:rsidR="0064200D" w:rsidRPr="00F415DB" w:rsidRDefault="0064200D" w:rsidP="00FA0CC3">
            <w:pPr>
              <w:tabs>
                <w:tab w:val="left" w:pos="1980"/>
              </w:tabs>
              <w:spacing w:after="200" w:line="240" w:lineRule="auto"/>
              <w:rPr>
                <w:rFonts w:eastAsia="Times New Roman" w:cstheme="minorHAnsi"/>
                <w:i/>
                <w:color w:val="000000" w:themeColor="text1"/>
                <w:lang w:eastAsia="pl-PL"/>
              </w:rPr>
            </w:pPr>
            <w:r w:rsidRPr="00F415DB">
              <w:rPr>
                <w:rFonts w:eastAsia="Times New Roman" w:cstheme="minorHAnsi"/>
                <w:i/>
                <w:color w:val="000000" w:themeColor="text1"/>
                <w:lang w:eastAsia="pl-PL"/>
              </w:rPr>
              <w:t>1.</w:t>
            </w:r>
          </w:p>
        </w:tc>
        <w:tc>
          <w:tcPr>
            <w:tcW w:w="1312" w:type="dxa"/>
            <w:vAlign w:val="center"/>
          </w:tcPr>
          <w:p w14:paraId="6C760E64" w14:textId="77777777" w:rsidR="0064200D" w:rsidRPr="00F415DB" w:rsidRDefault="0064200D" w:rsidP="00FA0CC3">
            <w:pPr>
              <w:tabs>
                <w:tab w:val="left" w:pos="1980"/>
              </w:tabs>
              <w:spacing w:after="200" w:line="240" w:lineRule="auto"/>
              <w:rPr>
                <w:rFonts w:eastAsia="Times New Roman" w:cstheme="minorHAnsi"/>
                <w:i/>
                <w:color w:val="000000" w:themeColor="text1"/>
                <w:lang w:eastAsia="pl-PL"/>
              </w:rPr>
            </w:pPr>
          </w:p>
        </w:tc>
        <w:tc>
          <w:tcPr>
            <w:tcW w:w="1382" w:type="dxa"/>
            <w:vAlign w:val="center"/>
          </w:tcPr>
          <w:p w14:paraId="0812F7EF" w14:textId="77777777" w:rsidR="0064200D" w:rsidRPr="00F415DB" w:rsidRDefault="0064200D" w:rsidP="00FA0CC3">
            <w:pPr>
              <w:tabs>
                <w:tab w:val="left" w:pos="1980"/>
              </w:tabs>
              <w:spacing w:after="200" w:line="240" w:lineRule="auto"/>
              <w:rPr>
                <w:rFonts w:eastAsia="Times New Roman" w:cstheme="minorHAnsi"/>
                <w:i/>
                <w:color w:val="000000" w:themeColor="text1"/>
                <w:lang w:eastAsia="pl-PL"/>
              </w:rPr>
            </w:pPr>
          </w:p>
        </w:tc>
        <w:tc>
          <w:tcPr>
            <w:tcW w:w="1488" w:type="dxa"/>
            <w:vAlign w:val="center"/>
          </w:tcPr>
          <w:p w14:paraId="5ABE4AFD" w14:textId="77777777" w:rsidR="0064200D" w:rsidRPr="00F415DB" w:rsidRDefault="0064200D" w:rsidP="00FA0CC3">
            <w:pPr>
              <w:tabs>
                <w:tab w:val="left" w:pos="1980"/>
              </w:tabs>
              <w:spacing w:after="200" w:line="240" w:lineRule="auto"/>
              <w:rPr>
                <w:rFonts w:eastAsia="Times New Roman" w:cstheme="minorHAnsi"/>
                <w:i/>
                <w:color w:val="000000" w:themeColor="text1"/>
                <w:lang w:eastAsia="pl-PL"/>
              </w:rPr>
            </w:pPr>
          </w:p>
        </w:tc>
        <w:tc>
          <w:tcPr>
            <w:tcW w:w="1417" w:type="dxa"/>
          </w:tcPr>
          <w:p w14:paraId="13413521" w14:textId="77777777" w:rsidR="0064200D" w:rsidRPr="00F415DB" w:rsidRDefault="0064200D" w:rsidP="00FA0CC3">
            <w:pPr>
              <w:tabs>
                <w:tab w:val="left" w:pos="1980"/>
              </w:tabs>
              <w:spacing w:after="200" w:line="240" w:lineRule="auto"/>
              <w:rPr>
                <w:rFonts w:eastAsia="Times New Roman" w:cstheme="minorHAnsi"/>
                <w:i/>
                <w:color w:val="000000" w:themeColor="text1"/>
                <w:lang w:eastAsia="pl-PL"/>
              </w:rPr>
            </w:pPr>
          </w:p>
        </w:tc>
      </w:tr>
      <w:tr w:rsidR="0064200D" w:rsidRPr="00F415DB" w14:paraId="0E49042E" w14:textId="77777777" w:rsidTr="0064200D">
        <w:trPr>
          <w:trHeight w:val="454"/>
          <w:jc w:val="center"/>
        </w:trPr>
        <w:tc>
          <w:tcPr>
            <w:tcW w:w="568" w:type="dxa"/>
            <w:vAlign w:val="center"/>
          </w:tcPr>
          <w:p w14:paraId="5B7BDEDC" w14:textId="77777777" w:rsidR="0064200D" w:rsidRPr="00F415DB" w:rsidRDefault="0064200D" w:rsidP="00FA0CC3">
            <w:pPr>
              <w:tabs>
                <w:tab w:val="left" w:pos="1980"/>
              </w:tabs>
              <w:spacing w:after="200" w:line="240" w:lineRule="auto"/>
              <w:rPr>
                <w:rFonts w:eastAsia="Times New Roman" w:cstheme="minorHAnsi"/>
                <w:i/>
                <w:color w:val="000000" w:themeColor="text1"/>
                <w:lang w:eastAsia="pl-PL"/>
              </w:rPr>
            </w:pPr>
            <w:r w:rsidRPr="00F415DB">
              <w:rPr>
                <w:rFonts w:eastAsia="Times New Roman" w:cstheme="minorHAnsi"/>
                <w:i/>
                <w:color w:val="000000" w:themeColor="text1"/>
                <w:lang w:eastAsia="pl-PL"/>
              </w:rPr>
              <w:t>2.</w:t>
            </w:r>
          </w:p>
        </w:tc>
        <w:tc>
          <w:tcPr>
            <w:tcW w:w="1312" w:type="dxa"/>
            <w:vAlign w:val="center"/>
          </w:tcPr>
          <w:p w14:paraId="3A2181BA" w14:textId="77777777" w:rsidR="0064200D" w:rsidRPr="00F415DB" w:rsidRDefault="0064200D" w:rsidP="00FA0CC3">
            <w:pPr>
              <w:tabs>
                <w:tab w:val="left" w:pos="1980"/>
              </w:tabs>
              <w:spacing w:after="200" w:line="240" w:lineRule="auto"/>
              <w:rPr>
                <w:rFonts w:eastAsia="Times New Roman" w:cstheme="minorHAnsi"/>
                <w:i/>
                <w:color w:val="000000" w:themeColor="text1"/>
                <w:lang w:eastAsia="pl-PL"/>
              </w:rPr>
            </w:pPr>
          </w:p>
        </w:tc>
        <w:tc>
          <w:tcPr>
            <w:tcW w:w="1382" w:type="dxa"/>
            <w:vAlign w:val="center"/>
          </w:tcPr>
          <w:p w14:paraId="327A9450" w14:textId="77777777" w:rsidR="0064200D" w:rsidRPr="00F415DB" w:rsidRDefault="0064200D" w:rsidP="00FA0CC3">
            <w:pPr>
              <w:tabs>
                <w:tab w:val="left" w:pos="1980"/>
              </w:tabs>
              <w:spacing w:after="200" w:line="240" w:lineRule="auto"/>
              <w:rPr>
                <w:rFonts w:eastAsia="Times New Roman" w:cstheme="minorHAnsi"/>
                <w:i/>
                <w:color w:val="000000" w:themeColor="text1"/>
                <w:lang w:eastAsia="pl-PL"/>
              </w:rPr>
            </w:pPr>
          </w:p>
        </w:tc>
        <w:tc>
          <w:tcPr>
            <w:tcW w:w="1488" w:type="dxa"/>
            <w:vAlign w:val="center"/>
          </w:tcPr>
          <w:p w14:paraId="23988F71" w14:textId="77777777" w:rsidR="0064200D" w:rsidRPr="00F415DB" w:rsidRDefault="0064200D" w:rsidP="00FA0CC3">
            <w:pPr>
              <w:tabs>
                <w:tab w:val="left" w:pos="1980"/>
              </w:tabs>
              <w:spacing w:after="200" w:line="240" w:lineRule="auto"/>
              <w:rPr>
                <w:rFonts w:eastAsia="Times New Roman" w:cstheme="minorHAnsi"/>
                <w:i/>
                <w:color w:val="000000" w:themeColor="text1"/>
                <w:lang w:eastAsia="pl-PL"/>
              </w:rPr>
            </w:pPr>
          </w:p>
        </w:tc>
        <w:tc>
          <w:tcPr>
            <w:tcW w:w="1417" w:type="dxa"/>
          </w:tcPr>
          <w:p w14:paraId="187CFED6" w14:textId="77777777" w:rsidR="0064200D" w:rsidRPr="00F415DB" w:rsidRDefault="0064200D" w:rsidP="00FA0CC3">
            <w:pPr>
              <w:spacing w:after="200" w:line="240" w:lineRule="auto"/>
              <w:rPr>
                <w:rFonts w:eastAsia="Times New Roman" w:cstheme="minorHAnsi"/>
                <w:i/>
                <w:color w:val="000000" w:themeColor="text1"/>
                <w:lang w:eastAsia="pl-PL"/>
              </w:rPr>
            </w:pPr>
          </w:p>
        </w:tc>
      </w:tr>
      <w:tr w:rsidR="0064200D" w:rsidRPr="00F415DB" w14:paraId="0E939D33" w14:textId="77777777" w:rsidTr="0064200D">
        <w:trPr>
          <w:trHeight w:val="454"/>
          <w:jc w:val="center"/>
        </w:trPr>
        <w:tc>
          <w:tcPr>
            <w:tcW w:w="568" w:type="dxa"/>
            <w:vAlign w:val="center"/>
          </w:tcPr>
          <w:p w14:paraId="2232012D" w14:textId="77777777" w:rsidR="0064200D" w:rsidRPr="00F415DB" w:rsidRDefault="0064200D" w:rsidP="00FA0CC3">
            <w:pPr>
              <w:tabs>
                <w:tab w:val="left" w:pos="1980"/>
              </w:tabs>
              <w:spacing w:after="200" w:line="240" w:lineRule="auto"/>
              <w:rPr>
                <w:rFonts w:eastAsia="Times New Roman" w:cstheme="minorHAnsi"/>
                <w:i/>
                <w:color w:val="000000" w:themeColor="text1"/>
                <w:lang w:eastAsia="pl-PL"/>
              </w:rPr>
            </w:pPr>
            <w:r w:rsidRPr="00F415DB">
              <w:rPr>
                <w:rFonts w:eastAsia="Times New Roman" w:cstheme="minorHAnsi"/>
                <w:i/>
                <w:color w:val="000000" w:themeColor="text1"/>
                <w:lang w:eastAsia="pl-PL"/>
              </w:rPr>
              <w:t>3.</w:t>
            </w:r>
          </w:p>
        </w:tc>
        <w:tc>
          <w:tcPr>
            <w:tcW w:w="1312" w:type="dxa"/>
            <w:vAlign w:val="center"/>
          </w:tcPr>
          <w:p w14:paraId="7363D21E" w14:textId="77777777" w:rsidR="0064200D" w:rsidRPr="00F415DB" w:rsidRDefault="0064200D" w:rsidP="00FA0CC3">
            <w:pPr>
              <w:tabs>
                <w:tab w:val="left" w:pos="1980"/>
              </w:tabs>
              <w:spacing w:after="200" w:line="240" w:lineRule="auto"/>
              <w:rPr>
                <w:rFonts w:eastAsia="Times New Roman" w:cstheme="minorHAnsi"/>
                <w:i/>
                <w:color w:val="000000" w:themeColor="text1"/>
                <w:lang w:eastAsia="pl-PL"/>
              </w:rPr>
            </w:pPr>
          </w:p>
        </w:tc>
        <w:tc>
          <w:tcPr>
            <w:tcW w:w="1382" w:type="dxa"/>
            <w:vAlign w:val="center"/>
          </w:tcPr>
          <w:p w14:paraId="5780C0A2" w14:textId="77777777" w:rsidR="0064200D" w:rsidRPr="00F415DB" w:rsidRDefault="0064200D" w:rsidP="00FA0CC3">
            <w:pPr>
              <w:tabs>
                <w:tab w:val="left" w:pos="1980"/>
              </w:tabs>
              <w:spacing w:after="200" w:line="240" w:lineRule="auto"/>
              <w:rPr>
                <w:rFonts w:eastAsia="Times New Roman" w:cstheme="minorHAnsi"/>
                <w:i/>
                <w:color w:val="000000" w:themeColor="text1"/>
                <w:lang w:eastAsia="pl-PL"/>
              </w:rPr>
            </w:pPr>
          </w:p>
        </w:tc>
        <w:tc>
          <w:tcPr>
            <w:tcW w:w="1488" w:type="dxa"/>
            <w:vAlign w:val="center"/>
          </w:tcPr>
          <w:p w14:paraId="016AEAE3" w14:textId="77777777" w:rsidR="0064200D" w:rsidRPr="00F415DB" w:rsidRDefault="0064200D" w:rsidP="00FA0CC3">
            <w:pPr>
              <w:tabs>
                <w:tab w:val="left" w:pos="1980"/>
              </w:tabs>
              <w:spacing w:after="200" w:line="240" w:lineRule="auto"/>
              <w:rPr>
                <w:rFonts w:eastAsia="Times New Roman" w:cstheme="minorHAnsi"/>
                <w:i/>
                <w:color w:val="000000" w:themeColor="text1"/>
                <w:lang w:eastAsia="pl-PL"/>
              </w:rPr>
            </w:pPr>
          </w:p>
        </w:tc>
        <w:tc>
          <w:tcPr>
            <w:tcW w:w="1417" w:type="dxa"/>
          </w:tcPr>
          <w:p w14:paraId="56CCEC57" w14:textId="77777777" w:rsidR="0064200D" w:rsidRPr="00F415DB" w:rsidRDefault="0064200D" w:rsidP="00FA0CC3">
            <w:pPr>
              <w:spacing w:after="200" w:line="240" w:lineRule="auto"/>
              <w:rPr>
                <w:rFonts w:eastAsia="Times New Roman" w:cstheme="minorHAnsi"/>
                <w:i/>
                <w:color w:val="000000" w:themeColor="text1"/>
                <w:lang w:eastAsia="pl-PL"/>
              </w:rPr>
            </w:pPr>
          </w:p>
        </w:tc>
      </w:tr>
      <w:tr w:rsidR="0064200D" w:rsidRPr="00F415DB" w14:paraId="1082E915" w14:textId="77777777" w:rsidTr="0064200D">
        <w:trPr>
          <w:trHeight w:val="454"/>
          <w:jc w:val="center"/>
        </w:trPr>
        <w:tc>
          <w:tcPr>
            <w:tcW w:w="568" w:type="dxa"/>
            <w:vAlign w:val="center"/>
          </w:tcPr>
          <w:p w14:paraId="50026DF7" w14:textId="77777777" w:rsidR="0064200D" w:rsidRPr="00F415DB" w:rsidRDefault="0064200D" w:rsidP="00FA0CC3">
            <w:pPr>
              <w:tabs>
                <w:tab w:val="left" w:pos="1980"/>
              </w:tabs>
              <w:spacing w:after="200" w:line="240" w:lineRule="auto"/>
              <w:rPr>
                <w:rFonts w:eastAsia="Times New Roman" w:cstheme="minorHAnsi"/>
                <w:i/>
                <w:color w:val="000000" w:themeColor="text1"/>
                <w:lang w:eastAsia="pl-PL"/>
              </w:rPr>
            </w:pPr>
            <w:r w:rsidRPr="00F415DB">
              <w:rPr>
                <w:rFonts w:eastAsia="Times New Roman" w:cstheme="minorHAnsi"/>
                <w:i/>
                <w:color w:val="000000" w:themeColor="text1"/>
                <w:lang w:eastAsia="pl-PL"/>
              </w:rPr>
              <w:t>4.</w:t>
            </w:r>
          </w:p>
        </w:tc>
        <w:tc>
          <w:tcPr>
            <w:tcW w:w="1312" w:type="dxa"/>
            <w:vAlign w:val="center"/>
          </w:tcPr>
          <w:p w14:paraId="08417EAA" w14:textId="77777777" w:rsidR="0064200D" w:rsidRPr="00F415DB" w:rsidRDefault="0064200D" w:rsidP="00FA0CC3">
            <w:pPr>
              <w:tabs>
                <w:tab w:val="left" w:pos="1980"/>
              </w:tabs>
              <w:spacing w:after="200" w:line="240" w:lineRule="auto"/>
              <w:rPr>
                <w:rFonts w:eastAsia="Times New Roman" w:cstheme="minorHAnsi"/>
                <w:i/>
                <w:color w:val="000000" w:themeColor="text1"/>
                <w:lang w:eastAsia="pl-PL"/>
              </w:rPr>
            </w:pPr>
          </w:p>
        </w:tc>
        <w:tc>
          <w:tcPr>
            <w:tcW w:w="1382" w:type="dxa"/>
            <w:vAlign w:val="center"/>
          </w:tcPr>
          <w:p w14:paraId="53A502BE" w14:textId="77777777" w:rsidR="0064200D" w:rsidRPr="00F415DB" w:rsidRDefault="0064200D" w:rsidP="00FA0CC3">
            <w:pPr>
              <w:tabs>
                <w:tab w:val="left" w:pos="1980"/>
              </w:tabs>
              <w:spacing w:after="200" w:line="240" w:lineRule="auto"/>
              <w:rPr>
                <w:rFonts w:eastAsia="Times New Roman" w:cstheme="minorHAnsi"/>
                <w:i/>
                <w:color w:val="000000" w:themeColor="text1"/>
                <w:lang w:eastAsia="pl-PL"/>
              </w:rPr>
            </w:pPr>
          </w:p>
        </w:tc>
        <w:tc>
          <w:tcPr>
            <w:tcW w:w="1488" w:type="dxa"/>
            <w:vAlign w:val="center"/>
          </w:tcPr>
          <w:p w14:paraId="7C671BB2" w14:textId="77777777" w:rsidR="0064200D" w:rsidRPr="00F415DB" w:rsidRDefault="0064200D" w:rsidP="00FA0CC3">
            <w:pPr>
              <w:tabs>
                <w:tab w:val="left" w:pos="1980"/>
              </w:tabs>
              <w:spacing w:after="200" w:line="240" w:lineRule="auto"/>
              <w:rPr>
                <w:rFonts w:eastAsia="Times New Roman" w:cstheme="minorHAnsi"/>
                <w:i/>
                <w:color w:val="000000" w:themeColor="text1"/>
                <w:lang w:eastAsia="pl-PL"/>
              </w:rPr>
            </w:pPr>
          </w:p>
        </w:tc>
        <w:tc>
          <w:tcPr>
            <w:tcW w:w="1417" w:type="dxa"/>
          </w:tcPr>
          <w:p w14:paraId="09294D30" w14:textId="77777777" w:rsidR="0064200D" w:rsidRPr="00F415DB" w:rsidRDefault="0064200D" w:rsidP="00FA0CC3">
            <w:pPr>
              <w:spacing w:after="200" w:line="240" w:lineRule="auto"/>
              <w:rPr>
                <w:rFonts w:eastAsia="Times New Roman" w:cstheme="minorHAnsi"/>
                <w:i/>
                <w:color w:val="000000" w:themeColor="text1"/>
                <w:lang w:eastAsia="pl-PL"/>
              </w:rPr>
            </w:pPr>
          </w:p>
        </w:tc>
      </w:tr>
      <w:tr w:rsidR="0064200D" w:rsidRPr="00F415DB" w14:paraId="6343B9C5" w14:textId="77777777" w:rsidTr="0064200D">
        <w:trPr>
          <w:trHeight w:val="454"/>
          <w:jc w:val="center"/>
        </w:trPr>
        <w:tc>
          <w:tcPr>
            <w:tcW w:w="568" w:type="dxa"/>
            <w:vAlign w:val="center"/>
          </w:tcPr>
          <w:p w14:paraId="0934786A" w14:textId="77777777" w:rsidR="0064200D" w:rsidRPr="00F415DB" w:rsidRDefault="0064200D" w:rsidP="00FA0CC3">
            <w:pPr>
              <w:tabs>
                <w:tab w:val="left" w:pos="1980"/>
              </w:tabs>
              <w:spacing w:after="200" w:line="240" w:lineRule="auto"/>
              <w:rPr>
                <w:rFonts w:eastAsia="Times New Roman" w:cstheme="minorHAnsi"/>
                <w:i/>
                <w:color w:val="000000" w:themeColor="text1"/>
                <w:lang w:eastAsia="pl-PL"/>
              </w:rPr>
            </w:pPr>
            <w:r w:rsidRPr="00F415DB">
              <w:rPr>
                <w:rFonts w:eastAsia="Times New Roman" w:cstheme="minorHAnsi"/>
                <w:i/>
                <w:color w:val="000000" w:themeColor="text1"/>
                <w:lang w:eastAsia="pl-PL"/>
              </w:rPr>
              <w:t>5.</w:t>
            </w:r>
          </w:p>
        </w:tc>
        <w:tc>
          <w:tcPr>
            <w:tcW w:w="1312" w:type="dxa"/>
            <w:vAlign w:val="center"/>
          </w:tcPr>
          <w:p w14:paraId="3CFC2D4F" w14:textId="77777777" w:rsidR="0064200D" w:rsidRPr="00F415DB" w:rsidRDefault="0064200D" w:rsidP="00FA0CC3">
            <w:pPr>
              <w:tabs>
                <w:tab w:val="left" w:pos="1980"/>
              </w:tabs>
              <w:spacing w:after="200" w:line="240" w:lineRule="auto"/>
              <w:rPr>
                <w:rFonts w:eastAsia="Times New Roman" w:cstheme="minorHAnsi"/>
                <w:i/>
                <w:color w:val="000000" w:themeColor="text1"/>
                <w:lang w:eastAsia="pl-PL"/>
              </w:rPr>
            </w:pPr>
          </w:p>
        </w:tc>
        <w:tc>
          <w:tcPr>
            <w:tcW w:w="1382" w:type="dxa"/>
            <w:vAlign w:val="center"/>
          </w:tcPr>
          <w:p w14:paraId="31630F62" w14:textId="77777777" w:rsidR="0064200D" w:rsidRPr="00F415DB" w:rsidRDefault="0064200D" w:rsidP="00FA0CC3">
            <w:pPr>
              <w:tabs>
                <w:tab w:val="left" w:pos="1980"/>
              </w:tabs>
              <w:spacing w:after="200" w:line="240" w:lineRule="auto"/>
              <w:rPr>
                <w:rFonts w:eastAsia="Times New Roman" w:cstheme="minorHAnsi"/>
                <w:i/>
                <w:color w:val="000000" w:themeColor="text1"/>
                <w:lang w:eastAsia="pl-PL"/>
              </w:rPr>
            </w:pPr>
          </w:p>
        </w:tc>
        <w:tc>
          <w:tcPr>
            <w:tcW w:w="1488" w:type="dxa"/>
            <w:vAlign w:val="center"/>
          </w:tcPr>
          <w:p w14:paraId="4051FAB8" w14:textId="77777777" w:rsidR="0064200D" w:rsidRPr="00F415DB" w:rsidRDefault="0064200D" w:rsidP="00FA0CC3">
            <w:pPr>
              <w:tabs>
                <w:tab w:val="left" w:pos="1980"/>
              </w:tabs>
              <w:spacing w:after="200" w:line="240" w:lineRule="auto"/>
              <w:rPr>
                <w:rFonts w:eastAsia="Times New Roman" w:cstheme="minorHAnsi"/>
                <w:i/>
                <w:color w:val="000000" w:themeColor="text1"/>
                <w:lang w:eastAsia="pl-PL"/>
              </w:rPr>
            </w:pPr>
          </w:p>
        </w:tc>
        <w:tc>
          <w:tcPr>
            <w:tcW w:w="1417" w:type="dxa"/>
          </w:tcPr>
          <w:p w14:paraId="66018477" w14:textId="77777777" w:rsidR="0064200D" w:rsidRPr="00F415DB" w:rsidRDefault="0064200D" w:rsidP="00FA0CC3">
            <w:pPr>
              <w:spacing w:after="200" w:line="240" w:lineRule="auto"/>
              <w:rPr>
                <w:rFonts w:eastAsia="Times New Roman" w:cstheme="minorHAnsi"/>
                <w:i/>
                <w:color w:val="000000" w:themeColor="text1"/>
                <w:lang w:eastAsia="pl-PL"/>
              </w:rPr>
            </w:pPr>
          </w:p>
        </w:tc>
      </w:tr>
      <w:tr w:rsidR="0064200D" w:rsidRPr="00F415DB" w14:paraId="1164A884" w14:textId="77777777" w:rsidTr="0064200D">
        <w:trPr>
          <w:trHeight w:val="454"/>
          <w:jc w:val="center"/>
        </w:trPr>
        <w:tc>
          <w:tcPr>
            <w:tcW w:w="568" w:type="dxa"/>
            <w:vAlign w:val="center"/>
          </w:tcPr>
          <w:p w14:paraId="383AB407" w14:textId="77777777" w:rsidR="0064200D" w:rsidRPr="00F415DB" w:rsidRDefault="0064200D" w:rsidP="00FA0CC3">
            <w:pPr>
              <w:tabs>
                <w:tab w:val="left" w:pos="1980"/>
              </w:tabs>
              <w:spacing w:after="200" w:line="240" w:lineRule="auto"/>
              <w:rPr>
                <w:rFonts w:eastAsia="Times New Roman" w:cstheme="minorHAnsi"/>
                <w:i/>
                <w:color w:val="000000" w:themeColor="text1"/>
                <w:lang w:eastAsia="pl-PL"/>
              </w:rPr>
            </w:pPr>
            <w:r w:rsidRPr="00F415DB">
              <w:rPr>
                <w:rFonts w:eastAsia="Times New Roman" w:cstheme="minorHAnsi"/>
                <w:i/>
                <w:color w:val="000000" w:themeColor="text1"/>
                <w:lang w:eastAsia="pl-PL"/>
              </w:rPr>
              <w:t>6.</w:t>
            </w:r>
          </w:p>
        </w:tc>
        <w:tc>
          <w:tcPr>
            <w:tcW w:w="1312" w:type="dxa"/>
            <w:vAlign w:val="center"/>
          </w:tcPr>
          <w:p w14:paraId="3F1934E1" w14:textId="77777777" w:rsidR="0064200D" w:rsidRPr="00F415DB" w:rsidRDefault="0064200D" w:rsidP="00FA0CC3">
            <w:pPr>
              <w:tabs>
                <w:tab w:val="left" w:pos="1980"/>
              </w:tabs>
              <w:spacing w:after="200" w:line="240" w:lineRule="auto"/>
              <w:rPr>
                <w:rFonts w:eastAsia="Times New Roman" w:cstheme="minorHAnsi"/>
                <w:i/>
                <w:color w:val="000000" w:themeColor="text1"/>
                <w:lang w:eastAsia="pl-PL"/>
              </w:rPr>
            </w:pPr>
          </w:p>
        </w:tc>
        <w:tc>
          <w:tcPr>
            <w:tcW w:w="1382" w:type="dxa"/>
            <w:vAlign w:val="center"/>
          </w:tcPr>
          <w:p w14:paraId="450E6864" w14:textId="77777777" w:rsidR="0064200D" w:rsidRPr="00F415DB" w:rsidRDefault="0064200D" w:rsidP="00FA0CC3">
            <w:pPr>
              <w:tabs>
                <w:tab w:val="left" w:pos="1980"/>
              </w:tabs>
              <w:spacing w:after="200" w:line="240" w:lineRule="auto"/>
              <w:rPr>
                <w:rFonts w:eastAsia="Times New Roman" w:cstheme="minorHAnsi"/>
                <w:i/>
                <w:color w:val="000000" w:themeColor="text1"/>
                <w:lang w:eastAsia="pl-PL"/>
              </w:rPr>
            </w:pPr>
          </w:p>
        </w:tc>
        <w:tc>
          <w:tcPr>
            <w:tcW w:w="1488" w:type="dxa"/>
            <w:vAlign w:val="center"/>
          </w:tcPr>
          <w:p w14:paraId="54C79733" w14:textId="77777777" w:rsidR="0064200D" w:rsidRPr="00F415DB" w:rsidRDefault="0064200D" w:rsidP="00FA0CC3">
            <w:pPr>
              <w:tabs>
                <w:tab w:val="left" w:pos="1980"/>
              </w:tabs>
              <w:spacing w:after="200" w:line="240" w:lineRule="auto"/>
              <w:rPr>
                <w:rFonts w:eastAsia="Times New Roman" w:cstheme="minorHAnsi"/>
                <w:i/>
                <w:color w:val="000000" w:themeColor="text1"/>
                <w:lang w:eastAsia="pl-PL"/>
              </w:rPr>
            </w:pPr>
          </w:p>
        </w:tc>
        <w:tc>
          <w:tcPr>
            <w:tcW w:w="1417" w:type="dxa"/>
          </w:tcPr>
          <w:p w14:paraId="22617F7D" w14:textId="77777777" w:rsidR="0064200D" w:rsidRPr="00F415DB" w:rsidRDefault="0064200D" w:rsidP="00FA0CC3">
            <w:pPr>
              <w:spacing w:after="200" w:line="240" w:lineRule="auto"/>
              <w:rPr>
                <w:rFonts w:eastAsia="Times New Roman" w:cstheme="minorHAnsi"/>
                <w:i/>
                <w:color w:val="000000" w:themeColor="text1"/>
                <w:lang w:eastAsia="pl-PL"/>
              </w:rPr>
            </w:pPr>
          </w:p>
        </w:tc>
      </w:tr>
      <w:tr w:rsidR="0064200D" w:rsidRPr="00F415DB" w14:paraId="6A2A4FD4" w14:textId="77777777" w:rsidTr="0064200D">
        <w:trPr>
          <w:trHeight w:val="454"/>
          <w:jc w:val="center"/>
        </w:trPr>
        <w:tc>
          <w:tcPr>
            <w:tcW w:w="568" w:type="dxa"/>
            <w:vAlign w:val="center"/>
          </w:tcPr>
          <w:p w14:paraId="5DA19C14" w14:textId="77777777" w:rsidR="0064200D" w:rsidRPr="00F415DB" w:rsidRDefault="0064200D" w:rsidP="00FA0CC3">
            <w:pPr>
              <w:tabs>
                <w:tab w:val="left" w:pos="1980"/>
              </w:tabs>
              <w:spacing w:after="200" w:line="240" w:lineRule="auto"/>
              <w:rPr>
                <w:rFonts w:eastAsia="Times New Roman" w:cstheme="minorHAnsi"/>
                <w:i/>
                <w:color w:val="000000" w:themeColor="text1"/>
                <w:lang w:eastAsia="pl-PL"/>
              </w:rPr>
            </w:pPr>
            <w:r w:rsidRPr="00F415DB">
              <w:rPr>
                <w:rFonts w:eastAsia="Times New Roman" w:cstheme="minorHAnsi"/>
                <w:i/>
                <w:color w:val="000000" w:themeColor="text1"/>
                <w:lang w:eastAsia="pl-PL"/>
              </w:rPr>
              <w:t>7.</w:t>
            </w:r>
          </w:p>
        </w:tc>
        <w:tc>
          <w:tcPr>
            <w:tcW w:w="1312" w:type="dxa"/>
            <w:vAlign w:val="center"/>
          </w:tcPr>
          <w:p w14:paraId="1BED9A16" w14:textId="77777777" w:rsidR="0064200D" w:rsidRPr="00F415DB" w:rsidRDefault="0064200D" w:rsidP="00FA0CC3">
            <w:pPr>
              <w:tabs>
                <w:tab w:val="left" w:pos="1980"/>
              </w:tabs>
              <w:spacing w:after="200" w:line="240" w:lineRule="auto"/>
              <w:rPr>
                <w:rFonts w:eastAsia="Times New Roman" w:cstheme="minorHAnsi"/>
                <w:i/>
                <w:color w:val="000000" w:themeColor="text1"/>
                <w:lang w:eastAsia="pl-PL"/>
              </w:rPr>
            </w:pPr>
          </w:p>
        </w:tc>
        <w:tc>
          <w:tcPr>
            <w:tcW w:w="1382" w:type="dxa"/>
            <w:vAlign w:val="center"/>
          </w:tcPr>
          <w:p w14:paraId="053D0A46" w14:textId="77777777" w:rsidR="0064200D" w:rsidRPr="00F415DB" w:rsidRDefault="0064200D" w:rsidP="00FA0CC3">
            <w:pPr>
              <w:tabs>
                <w:tab w:val="left" w:pos="1980"/>
              </w:tabs>
              <w:spacing w:after="200" w:line="240" w:lineRule="auto"/>
              <w:rPr>
                <w:rFonts w:eastAsia="Times New Roman" w:cstheme="minorHAnsi"/>
                <w:i/>
                <w:color w:val="000000" w:themeColor="text1"/>
                <w:lang w:eastAsia="pl-PL"/>
              </w:rPr>
            </w:pPr>
          </w:p>
        </w:tc>
        <w:tc>
          <w:tcPr>
            <w:tcW w:w="1488" w:type="dxa"/>
            <w:vAlign w:val="center"/>
          </w:tcPr>
          <w:p w14:paraId="11BFCF76" w14:textId="77777777" w:rsidR="0064200D" w:rsidRPr="00F415DB" w:rsidRDefault="0064200D" w:rsidP="00FA0CC3">
            <w:pPr>
              <w:tabs>
                <w:tab w:val="left" w:pos="1980"/>
              </w:tabs>
              <w:spacing w:after="200" w:line="240" w:lineRule="auto"/>
              <w:rPr>
                <w:rFonts w:eastAsia="Times New Roman" w:cstheme="minorHAnsi"/>
                <w:i/>
                <w:color w:val="000000" w:themeColor="text1"/>
                <w:lang w:eastAsia="pl-PL"/>
              </w:rPr>
            </w:pPr>
          </w:p>
        </w:tc>
        <w:tc>
          <w:tcPr>
            <w:tcW w:w="1417" w:type="dxa"/>
          </w:tcPr>
          <w:p w14:paraId="2BE42348" w14:textId="77777777" w:rsidR="0064200D" w:rsidRPr="00F415DB" w:rsidRDefault="0064200D" w:rsidP="00FA0CC3">
            <w:pPr>
              <w:spacing w:after="200" w:line="240" w:lineRule="auto"/>
              <w:rPr>
                <w:rFonts w:eastAsia="Times New Roman" w:cstheme="minorHAnsi"/>
                <w:i/>
                <w:color w:val="000000" w:themeColor="text1"/>
                <w:lang w:eastAsia="pl-PL"/>
              </w:rPr>
            </w:pPr>
          </w:p>
        </w:tc>
      </w:tr>
      <w:tr w:rsidR="0064200D" w:rsidRPr="00F415DB" w14:paraId="3B1B285A" w14:textId="77777777" w:rsidTr="0064200D">
        <w:trPr>
          <w:trHeight w:val="454"/>
          <w:jc w:val="center"/>
        </w:trPr>
        <w:tc>
          <w:tcPr>
            <w:tcW w:w="568" w:type="dxa"/>
            <w:vAlign w:val="center"/>
          </w:tcPr>
          <w:p w14:paraId="74456D93" w14:textId="77777777" w:rsidR="0064200D" w:rsidRPr="00F415DB" w:rsidRDefault="0064200D" w:rsidP="00FA0CC3">
            <w:pPr>
              <w:tabs>
                <w:tab w:val="left" w:pos="1980"/>
              </w:tabs>
              <w:spacing w:after="200" w:line="240" w:lineRule="auto"/>
              <w:rPr>
                <w:rFonts w:eastAsia="Times New Roman" w:cstheme="minorHAnsi"/>
                <w:i/>
                <w:color w:val="000000" w:themeColor="text1"/>
                <w:lang w:eastAsia="pl-PL"/>
              </w:rPr>
            </w:pPr>
            <w:r w:rsidRPr="00F415DB">
              <w:rPr>
                <w:rFonts w:eastAsia="Times New Roman" w:cstheme="minorHAnsi"/>
                <w:i/>
                <w:color w:val="000000" w:themeColor="text1"/>
                <w:lang w:eastAsia="pl-PL"/>
              </w:rPr>
              <w:t>8.</w:t>
            </w:r>
          </w:p>
        </w:tc>
        <w:tc>
          <w:tcPr>
            <w:tcW w:w="1312" w:type="dxa"/>
            <w:vAlign w:val="center"/>
          </w:tcPr>
          <w:p w14:paraId="2689A062" w14:textId="77777777" w:rsidR="0064200D" w:rsidRPr="00F415DB" w:rsidRDefault="0064200D" w:rsidP="00FA0CC3">
            <w:pPr>
              <w:tabs>
                <w:tab w:val="left" w:pos="1980"/>
              </w:tabs>
              <w:spacing w:after="200" w:line="240" w:lineRule="auto"/>
              <w:rPr>
                <w:rFonts w:eastAsia="Times New Roman" w:cstheme="minorHAnsi"/>
                <w:i/>
                <w:color w:val="000000" w:themeColor="text1"/>
                <w:lang w:eastAsia="pl-PL"/>
              </w:rPr>
            </w:pPr>
          </w:p>
        </w:tc>
        <w:tc>
          <w:tcPr>
            <w:tcW w:w="1382" w:type="dxa"/>
            <w:vAlign w:val="center"/>
          </w:tcPr>
          <w:p w14:paraId="08DA8C5F" w14:textId="77777777" w:rsidR="0064200D" w:rsidRPr="00F415DB" w:rsidRDefault="0064200D" w:rsidP="00FA0CC3">
            <w:pPr>
              <w:tabs>
                <w:tab w:val="left" w:pos="1980"/>
              </w:tabs>
              <w:spacing w:after="200" w:line="240" w:lineRule="auto"/>
              <w:rPr>
                <w:rFonts w:eastAsia="Times New Roman" w:cstheme="minorHAnsi"/>
                <w:i/>
                <w:color w:val="000000" w:themeColor="text1"/>
                <w:lang w:eastAsia="pl-PL"/>
              </w:rPr>
            </w:pPr>
          </w:p>
        </w:tc>
        <w:tc>
          <w:tcPr>
            <w:tcW w:w="1488" w:type="dxa"/>
            <w:vAlign w:val="center"/>
          </w:tcPr>
          <w:p w14:paraId="4347D7E7" w14:textId="77777777" w:rsidR="0064200D" w:rsidRPr="00F415DB" w:rsidRDefault="0064200D" w:rsidP="00FA0CC3">
            <w:pPr>
              <w:tabs>
                <w:tab w:val="left" w:pos="1980"/>
              </w:tabs>
              <w:spacing w:after="200" w:line="240" w:lineRule="auto"/>
              <w:rPr>
                <w:rFonts w:eastAsia="Times New Roman" w:cstheme="minorHAnsi"/>
                <w:i/>
                <w:color w:val="000000" w:themeColor="text1"/>
                <w:lang w:eastAsia="pl-PL"/>
              </w:rPr>
            </w:pPr>
          </w:p>
        </w:tc>
        <w:tc>
          <w:tcPr>
            <w:tcW w:w="1417" w:type="dxa"/>
          </w:tcPr>
          <w:p w14:paraId="450A66EB" w14:textId="77777777" w:rsidR="0064200D" w:rsidRPr="00F415DB" w:rsidRDefault="0064200D" w:rsidP="00FA0CC3">
            <w:pPr>
              <w:spacing w:after="200" w:line="240" w:lineRule="auto"/>
              <w:rPr>
                <w:rFonts w:eastAsia="Times New Roman" w:cstheme="minorHAnsi"/>
                <w:i/>
                <w:color w:val="000000" w:themeColor="text1"/>
                <w:lang w:eastAsia="pl-PL"/>
              </w:rPr>
            </w:pPr>
          </w:p>
        </w:tc>
      </w:tr>
    </w:tbl>
    <w:p w14:paraId="1BE7DC84" w14:textId="77777777" w:rsidR="00100A19" w:rsidRPr="00F415DB" w:rsidRDefault="00100A19" w:rsidP="00100A19">
      <w:pPr>
        <w:spacing w:after="200" w:line="240" w:lineRule="auto"/>
        <w:jc w:val="both"/>
        <w:rPr>
          <w:rFonts w:eastAsia="Times New Roman" w:cstheme="minorHAnsi"/>
          <w:color w:val="000000" w:themeColor="text1"/>
          <w:lang w:eastAsia="pl-PL"/>
        </w:rPr>
      </w:pPr>
    </w:p>
    <w:p w14:paraId="290362EF" w14:textId="77777777" w:rsidR="00100A19" w:rsidRPr="00F415DB" w:rsidRDefault="00100A19" w:rsidP="00100A19">
      <w:pPr>
        <w:spacing w:after="200" w:line="240" w:lineRule="auto"/>
        <w:jc w:val="both"/>
        <w:rPr>
          <w:rFonts w:eastAsia="Times New Roman" w:cstheme="minorHAnsi"/>
          <w:color w:val="000000" w:themeColor="text1"/>
          <w:lang w:eastAsia="pl-PL"/>
        </w:rPr>
      </w:pPr>
      <w:r w:rsidRPr="00F415DB">
        <w:rPr>
          <w:rFonts w:eastAsia="Times New Roman" w:cstheme="minorHAnsi"/>
          <w:color w:val="000000" w:themeColor="text1"/>
          <w:lang w:eastAsia="pl-PL"/>
        </w:rPr>
        <w:t xml:space="preserve">Oświadczam, że </w:t>
      </w:r>
    </w:p>
    <w:p w14:paraId="01F74065" w14:textId="77777777" w:rsidR="00100A19" w:rsidRPr="00F415DB" w:rsidRDefault="00100A19" w:rsidP="00657EDC">
      <w:pPr>
        <w:pStyle w:val="Akapitzlist"/>
        <w:numPr>
          <w:ilvl w:val="0"/>
          <w:numId w:val="81"/>
        </w:numPr>
        <w:spacing w:line="240" w:lineRule="auto"/>
        <w:ind w:left="426" w:hanging="426"/>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pojazdami wymienionymi w pozycji ……………………dysponuję na podstawie ………….</w:t>
      </w:r>
    </w:p>
    <w:p w14:paraId="056E26CE" w14:textId="77777777" w:rsidR="00100A19" w:rsidRPr="00F415DB" w:rsidRDefault="00100A19" w:rsidP="00657EDC">
      <w:pPr>
        <w:pStyle w:val="Akapitzlist"/>
        <w:numPr>
          <w:ilvl w:val="0"/>
          <w:numId w:val="81"/>
        </w:numPr>
        <w:spacing w:line="240" w:lineRule="auto"/>
        <w:ind w:left="426" w:hanging="426"/>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pojazdami  wymienionymi  w pozycjach …………… dysponuję na podstawie………………</w:t>
      </w:r>
    </w:p>
    <w:p w14:paraId="6DD36495" w14:textId="77777777" w:rsidR="00100A19" w:rsidRPr="00F415DB" w:rsidRDefault="00100A19" w:rsidP="00100A19">
      <w:pPr>
        <w:autoSpaceDE w:val="0"/>
        <w:autoSpaceDN w:val="0"/>
        <w:adjustRightInd w:val="0"/>
        <w:spacing w:after="200" w:line="240" w:lineRule="auto"/>
        <w:rPr>
          <w:rFonts w:eastAsia="Calibri" w:cstheme="minorHAnsi"/>
          <w:color w:val="000000" w:themeColor="text1"/>
          <w:lang w:eastAsia="pl-PL"/>
        </w:rPr>
      </w:pPr>
    </w:p>
    <w:p w14:paraId="61C69E5B" w14:textId="77777777" w:rsidR="00100A19" w:rsidRPr="00F415DB" w:rsidRDefault="00100A19" w:rsidP="00100A19">
      <w:pPr>
        <w:autoSpaceDE w:val="0"/>
        <w:autoSpaceDN w:val="0"/>
        <w:adjustRightInd w:val="0"/>
        <w:spacing w:after="200" w:line="240" w:lineRule="auto"/>
        <w:rPr>
          <w:rFonts w:eastAsia="Calibri" w:cstheme="minorHAnsi"/>
          <w:color w:val="000000" w:themeColor="text1"/>
          <w:lang w:eastAsia="pl-PL"/>
        </w:rPr>
      </w:pPr>
    </w:p>
    <w:p w14:paraId="1BB5EBE4" w14:textId="77777777" w:rsidR="00100A19" w:rsidRPr="00F415DB" w:rsidRDefault="00100A19" w:rsidP="00100A19">
      <w:pPr>
        <w:autoSpaceDE w:val="0"/>
        <w:autoSpaceDN w:val="0"/>
        <w:adjustRightInd w:val="0"/>
        <w:spacing w:after="200" w:line="240" w:lineRule="auto"/>
        <w:rPr>
          <w:rFonts w:eastAsia="Calibri" w:cstheme="minorHAnsi"/>
          <w:color w:val="000000" w:themeColor="text1"/>
          <w:lang w:eastAsia="pl-PL"/>
        </w:rPr>
      </w:pPr>
      <w:r w:rsidRPr="00F415DB">
        <w:rPr>
          <w:rFonts w:eastAsia="Calibri" w:cstheme="minorHAnsi"/>
          <w:color w:val="000000" w:themeColor="text1"/>
          <w:lang w:eastAsia="pl-PL"/>
        </w:rPr>
        <w:t>..................................., dnia ....................... 2020 r.</w:t>
      </w:r>
    </w:p>
    <w:p w14:paraId="2D2753B5" w14:textId="77777777" w:rsidR="00100A19" w:rsidRPr="00F415DB" w:rsidRDefault="00100A19" w:rsidP="00100A19">
      <w:pPr>
        <w:spacing w:after="0" w:line="240" w:lineRule="auto"/>
        <w:ind w:left="3540"/>
        <w:rPr>
          <w:rFonts w:eastAsia="Calibri" w:cstheme="minorHAnsi"/>
          <w:i/>
          <w:iCs/>
          <w:color w:val="000000" w:themeColor="text1"/>
        </w:rPr>
      </w:pPr>
      <w:r w:rsidRPr="00F415DB">
        <w:rPr>
          <w:rFonts w:eastAsia="Calibri" w:cstheme="minorHAnsi"/>
          <w:i/>
          <w:iCs/>
          <w:color w:val="000000" w:themeColor="text1"/>
        </w:rPr>
        <w:t>………………………………………………………….</w:t>
      </w:r>
    </w:p>
    <w:p w14:paraId="58C32457" w14:textId="77777777" w:rsidR="00100A19" w:rsidRPr="00F415DB" w:rsidRDefault="00100A19" w:rsidP="00100A19">
      <w:pPr>
        <w:spacing w:after="0" w:line="240" w:lineRule="auto"/>
        <w:ind w:left="4248"/>
        <w:rPr>
          <w:rFonts w:eastAsia="Calibri" w:cstheme="minorHAnsi"/>
          <w:i/>
          <w:iCs/>
          <w:color w:val="000000" w:themeColor="text1"/>
        </w:rPr>
      </w:pPr>
      <w:r w:rsidRPr="00F415DB">
        <w:rPr>
          <w:rFonts w:eastAsia="Calibri" w:cstheme="minorHAnsi"/>
          <w:i/>
          <w:iCs/>
          <w:color w:val="000000" w:themeColor="text1"/>
        </w:rPr>
        <w:t>(podpis i pieczątka upoważnionego przedstawiciela Wykonawcy)</w:t>
      </w:r>
    </w:p>
    <w:p w14:paraId="5155F26C" w14:textId="77777777" w:rsidR="00100A19" w:rsidRPr="00F415DB" w:rsidRDefault="00100A19" w:rsidP="00100A19">
      <w:pPr>
        <w:spacing w:line="240" w:lineRule="auto"/>
        <w:rPr>
          <w:rFonts w:eastAsia="Calibri" w:cstheme="minorHAnsi"/>
          <w:i/>
          <w:iCs/>
          <w:color w:val="000000" w:themeColor="text1"/>
        </w:rPr>
      </w:pPr>
      <w:r w:rsidRPr="00F415DB">
        <w:rPr>
          <w:rFonts w:eastAsia="Calibri" w:cstheme="minorHAnsi"/>
          <w:i/>
          <w:iCs/>
          <w:color w:val="000000" w:themeColor="text1"/>
        </w:rPr>
        <w:br w:type="page"/>
      </w:r>
    </w:p>
    <w:p w14:paraId="69420AC0" w14:textId="3C5DF5F0" w:rsidR="00100A19" w:rsidRPr="00F415DB" w:rsidRDefault="00AF6EF4" w:rsidP="00AF6EF4">
      <w:pPr>
        <w:spacing w:after="0" w:line="240" w:lineRule="auto"/>
        <w:ind w:left="4248"/>
        <w:jc w:val="right"/>
        <w:rPr>
          <w:rFonts w:eastAsia="Calibri" w:cstheme="minorHAnsi"/>
          <w:color w:val="000000" w:themeColor="text1"/>
        </w:rPr>
      </w:pPr>
      <w:r w:rsidRPr="00F415DB">
        <w:rPr>
          <w:rFonts w:eastAsia="Calibri" w:cstheme="minorHAnsi"/>
          <w:b/>
          <w:color w:val="000000" w:themeColor="text1"/>
        </w:rPr>
        <w:lastRenderedPageBreak/>
        <w:t xml:space="preserve">Załącznik nr </w:t>
      </w:r>
      <w:r w:rsidR="00596C97" w:rsidRPr="00F415DB">
        <w:rPr>
          <w:rFonts w:eastAsia="Calibri" w:cstheme="minorHAnsi"/>
          <w:b/>
          <w:color w:val="000000" w:themeColor="text1"/>
        </w:rPr>
        <w:t>6a</w:t>
      </w:r>
    </w:p>
    <w:p w14:paraId="25A348B6" w14:textId="20EDB7B8" w:rsidR="00100A19" w:rsidRPr="00F415DB" w:rsidRDefault="00100A19" w:rsidP="00100A19">
      <w:pPr>
        <w:spacing w:after="0" w:line="240" w:lineRule="auto"/>
        <w:rPr>
          <w:rFonts w:eastAsia="Calibri" w:cstheme="minorHAnsi"/>
          <w:b/>
          <w:bCs/>
          <w:color w:val="000000" w:themeColor="text1"/>
        </w:rPr>
      </w:pPr>
      <w:r w:rsidRPr="00F415DB">
        <w:rPr>
          <w:rFonts w:eastAsia="Calibri" w:cstheme="minorHAnsi"/>
          <w:b/>
          <w:bCs/>
          <w:color w:val="000000" w:themeColor="text1"/>
        </w:rPr>
        <w:t>KI.271.</w:t>
      </w:r>
      <w:r w:rsidR="009C2A12" w:rsidRPr="00F415DB">
        <w:rPr>
          <w:rFonts w:eastAsia="Calibri" w:cstheme="minorHAnsi"/>
          <w:b/>
          <w:bCs/>
          <w:color w:val="000000" w:themeColor="text1"/>
        </w:rPr>
        <w:t>10</w:t>
      </w:r>
      <w:r w:rsidRPr="00F415DB">
        <w:rPr>
          <w:rFonts w:eastAsia="Calibri" w:cstheme="minorHAnsi"/>
          <w:b/>
          <w:bCs/>
          <w:color w:val="000000" w:themeColor="text1"/>
        </w:rPr>
        <w:t>.2020</w:t>
      </w:r>
    </w:p>
    <w:p w14:paraId="0429233F" w14:textId="1534AEA1" w:rsidR="00100A19" w:rsidRPr="00F415DB" w:rsidRDefault="00100A19" w:rsidP="00100A19">
      <w:pPr>
        <w:spacing w:after="0" w:line="240" w:lineRule="auto"/>
        <w:ind w:left="6372" w:firstLine="708"/>
        <w:rPr>
          <w:rFonts w:eastAsia="Calibri" w:cstheme="minorHAnsi"/>
          <w:b/>
          <w:color w:val="000000" w:themeColor="text1"/>
        </w:rPr>
      </w:pPr>
    </w:p>
    <w:p w14:paraId="647073A7" w14:textId="77777777" w:rsidR="00D27672" w:rsidRPr="00F415DB" w:rsidRDefault="00D27672" w:rsidP="00100A19">
      <w:pPr>
        <w:spacing w:after="0" w:line="240" w:lineRule="auto"/>
        <w:rPr>
          <w:rFonts w:eastAsia="Calibri" w:cstheme="minorHAnsi"/>
          <w:b/>
          <w:color w:val="000000" w:themeColor="text1"/>
        </w:rPr>
      </w:pPr>
    </w:p>
    <w:p w14:paraId="7A623ECF" w14:textId="77777777" w:rsidR="00100A19" w:rsidRPr="00F415DB" w:rsidRDefault="00100A19" w:rsidP="00100A19">
      <w:pPr>
        <w:spacing w:after="0" w:line="240" w:lineRule="auto"/>
        <w:rPr>
          <w:rFonts w:eastAsia="Calibri" w:cstheme="minorHAnsi"/>
          <w:color w:val="000000" w:themeColor="text1"/>
        </w:rPr>
      </w:pPr>
      <w:r w:rsidRPr="00F415DB">
        <w:rPr>
          <w:rFonts w:eastAsia="Calibri" w:cstheme="minorHAnsi"/>
          <w:color w:val="000000" w:themeColor="text1"/>
        </w:rPr>
        <w:t>....................................................</w:t>
      </w:r>
    </w:p>
    <w:p w14:paraId="26108808" w14:textId="77777777" w:rsidR="00100A19" w:rsidRPr="00F415DB" w:rsidRDefault="00100A19" w:rsidP="00100A19">
      <w:pPr>
        <w:spacing w:after="0" w:line="240" w:lineRule="auto"/>
        <w:rPr>
          <w:rFonts w:eastAsia="Calibri" w:cstheme="minorHAnsi"/>
          <w:color w:val="000000" w:themeColor="text1"/>
        </w:rPr>
      </w:pPr>
      <w:r w:rsidRPr="00F415DB">
        <w:rPr>
          <w:rFonts w:eastAsia="Calibri" w:cstheme="minorHAnsi"/>
          <w:color w:val="000000" w:themeColor="text1"/>
        </w:rPr>
        <w:t xml:space="preserve">            (miejscowość i data) </w:t>
      </w:r>
    </w:p>
    <w:p w14:paraId="633F660F" w14:textId="77777777" w:rsidR="00100A19" w:rsidRPr="00F415DB" w:rsidRDefault="00100A19" w:rsidP="00100A19">
      <w:pPr>
        <w:spacing w:after="0" w:line="240" w:lineRule="auto"/>
        <w:rPr>
          <w:rFonts w:eastAsia="Calibri" w:cstheme="minorHAnsi"/>
          <w:color w:val="000000" w:themeColor="text1"/>
        </w:rPr>
      </w:pPr>
      <w:r w:rsidRPr="00F415DB">
        <w:rPr>
          <w:rFonts w:eastAsia="Calibri" w:cstheme="minorHAnsi"/>
          <w:color w:val="000000" w:themeColor="text1"/>
        </w:rPr>
        <w:t>.......................................................</w:t>
      </w:r>
    </w:p>
    <w:p w14:paraId="123B2E69" w14:textId="77777777" w:rsidR="00100A19" w:rsidRPr="00F415DB" w:rsidRDefault="00100A19" w:rsidP="00100A19">
      <w:pPr>
        <w:spacing w:after="0" w:line="240" w:lineRule="auto"/>
        <w:rPr>
          <w:rFonts w:eastAsia="Calibri" w:cstheme="minorHAnsi"/>
          <w:color w:val="000000" w:themeColor="text1"/>
        </w:rPr>
      </w:pPr>
      <w:r w:rsidRPr="00F415DB">
        <w:rPr>
          <w:rFonts w:eastAsia="Calibri" w:cstheme="minorHAnsi"/>
          <w:color w:val="000000" w:themeColor="text1"/>
        </w:rPr>
        <w:t xml:space="preserve">(pieczątka nagłówkowa wykonawcy) </w:t>
      </w:r>
    </w:p>
    <w:p w14:paraId="03702746" w14:textId="432594BE" w:rsidR="00100A19" w:rsidRPr="00F415DB" w:rsidRDefault="00100A19" w:rsidP="00100A19">
      <w:pPr>
        <w:spacing w:after="0" w:line="240" w:lineRule="auto"/>
        <w:rPr>
          <w:rFonts w:eastAsia="Calibri" w:cstheme="minorHAnsi"/>
          <w:color w:val="000000" w:themeColor="text1"/>
        </w:rPr>
      </w:pPr>
    </w:p>
    <w:p w14:paraId="13C81EF5" w14:textId="77777777" w:rsidR="000749BB" w:rsidRPr="00F415DB" w:rsidRDefault="000749BB" w:rsidP="00100A19">
      <w:pPr>
        <w:spacing w:after="0" w:line="240" w:lineRule="auto"/>
        <w:rPr>
          <w:rFonts w:eastAsia="Calibri" w:cstheme="minorHAnsi"/>
          <w:color w:val="000000" w:themeColor="text1"/>
        </w:rPr>
      </w:pPr>
    </w:p>
    <w:p w14:paraId="5027D1B7" w14:textId="77777777" w:rsidR="007F4621" w:rsidRPr="00F415DB" w:rsidRDefault="007F4621" w:rsidP="007F4621">
      <w:pPr>
        <w:autoSpaceDE w:val="0"/>
        <w:autoSpaceDN w:val="0"/>
        <w:adjustRightInd w:val="0"/>
        <w:spacing w:after="0" w:line="240" w:lineRule="auto"/>
        <w:jc w:val="center"/>
        <w:rPr>
          <w:rFonts w:ascii="Calibri" w:eastAsia="Calibri" w:hAnsi="Calibri" w:cs="Calibri"/>
          <w:b/>
          <w:bCs/>
          <w:color w:val="000000" w:themeColor="text1"/>
          <w:sz w:val="28"/>
          <w:szCs w:val="24"/>
        </w:rPr>
      </w:pPr>
      <w:r w:rsidRPr="00F415DB">
        <w:rPr>
          <w:rFonts w:ascii="Calibri" w:eastAsia="Calibri" w:hAnsi="Calibri" w:cs="Calibri"/>
          <w:b/>
          <w:bCs/>
          <w:color w:val="000000" w:themeColor="text1"/>
          <w:sz w:val="28"/>
          <w:szCs w:val="24"/>
        </w:rPr>
        <w:t xml:space="preserve">WYKAZ OSÓB, KTÓRE BĘDĄ UCZESTNICZYĆ W WYKONYWANIU ZAMÓWIENIA </w:t>
      </w:r>
    </w:p>
    <w:p w14:paraId="350B00CF" w14:textId="77777777" w:rsidR="007F4621" w:rsidRPr="00F415DB" w:rsidRDefault="007F4621" w:rsidP="007F4621">
      <w:pPr>
        <w:spacing w:after="0" w:line="240" w:lineRule="auto"/>
        <w:rPr>
          <w:rFonts w:ascii="Calibri" w:eastAsia="Calibri" w:hAnsi="Calibri" w:cs="Times New Roman"/>
          <w:b/>
          <w:color w:val="000000" w:themeColor="text1"/>
          <w:sz w:val="24"/>
          <w:szCs w:val="24"/>
        </w:rPr>
      </w:pPr>
    </w:p>
    <w:p w14:paraId="022ACA70" w14:textId="77777777" w:rsidR="007F4621" w:rsidRPr="00F415DB" w:rsidRDefault="007F4621" w:rsidP="007F4621">
      <w:pPr>
        <w:spacing w:after="0" w:line="240" w:lineRule="auto"/>
        <w:rPr>
          <w:rFonts w:ascii="Calibri" w:eastAsia="Calibri" w:hAnsi="Calibri" w:cs="Times New Roman"/>
          <w:b/>
          <w:color w:val="000000" w:themeColor="text1"/>
          <w:sz w:val="24"/>
          <w:szCs w:val="24"/>
        </w:rPr>
      </w:pPr>
    </w:p>
    <w:p w14:paraId="6F6D5D56" w14:textId="77777777" w:rsidR="007F4621" w:rsidRPr="00F415DB" w:rsidRDefault="007F4621" w:rsidP="007F4621">
      <w:pPr>
        <w:spacing w:after="0" w:line="240" w:lineRule="auto"/>
        <w:ind w:left="2268"/>
        <w:jc w:val="center"/>
        <w:rPr>
          <w:rFonts w:ascii="Calibri" w:eastAsia="Calibri" w:hAnsi="Calibri" w:cs="Times New Roman"/>
          <w:color w:val="000000" w:themeColor="text1"/>
          <w:sz w:val="20"/>
          <w:szCs w:val="20"/>
        </w:rPr>
      </w:pPr>
    </w:p>
    <w:p w14:paraId="51A29D63" w14:textId="77777777" w:rsidR="007F4621" w:rsidRPr="00F415DB" w:rsidRDefault="007F4621" w:rsidP="007F4621">
      <w:pPr>
        <w:spacing w:after="0" w:line="240" w:lineRule="auto"/>
        <w:jc w:val="both"/>
        <w:rPr>
          <w:rFonts w:ascii="Calibri" w:eastAsia="Times New Roman" w:hAnsi="Calibri" w:cs="Calibri"/>
          <w:color w:val="000000" w:themeColor="text1"/>
          <w:sz w:val="24"/>
          <w:szCs w:val="24"/>
          <w:lang w:eastAsia="x-none"/>
        </w:rPr>
      </w:pPr>
      <w:r w:rsidRPr="00F415DB">
        <w:rPr>
          <w:rFonts w:ascii="Calibri" w:eastAsia="Times New Roman" w:hAnsi="Calibri" w:cs="Calibri"/>
          <w:color w:val="000000" w:themeColor="text1"/>
          <w:sz w:val="24"/>
          <w:szCs w:val="24"/>
          <w:lang w:eastAsia="x-none"/>
        </w:rPr>
        <w:t>Oświadczam(y), że do realizacji niniejszego zamówienia będę (będziemy) dysponować następującymi osobami :</w:t>
      </w:r>
    </w:p>
    <w:p w14:paraId="667CB428" w14:textId="77777777" w:rsidR="007F4621" w:rsidRPr="00F415DB" w:rsidRDefault="007F4621" w:rsidP="007F4621">
      <w:pPr>
        <w:spacing w:after="0" w:line="240" w:lineRule="auto"/>
        <w:jc w:val="both"/>
        <w:rPr>
          <w:rFonts w:ascii="Calibri" w:eastAsia="Times New Roman" w:hAnsi="Calibri" w:cs="Calibri"/>
          <w:color w:val="000000" w:themeColor="text1"/>
          <w:sz w:val="24"/>
          <w:szCs w:val="24"/>
          <w:lang w:eastAsia="x-none"/>
        </w:rPr>
      </w:pPr>
    </w:p>
    <w:tbl>
      <w:tblPr>
        <w:tblW w:w="77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
        <w:gridCol w:w="3949"/>
        <w:gridCol w:w="3261"/>
      </w:tblGrid>
      <w:tr w:rsidR="00A44B5D" w:rsidRPr="00F415DB" w14:paraId="6CD376B7" w14:textId="77777777" w:rsidTr="00A44B5D">
        <w:tc>
          <w:tcPr>
            <w:tcW w:w="580" w:type="dxa"/>
          </w:tcPr>
          <w:p w14:paraId="59185086" w14:textId="77777777" w:rsidR="00A44B5D" w:rsidRPr="00F415DB" w:rsidRDefault="00A44B5D" w:rsidP="007F4621">
            <w:pPr>
              <w:spacing w:after="0" w:line="240" w:lineRule="auto"/>
              <w:jc w:val="center"/>
              <w:rPr>
                <w:rFonts w:ascii="Calibri" w:eastAsia="Calibri" w:hAnsi="Calibri" w:cs="Calibri"/>
                <w:b/>
                <w:bCs/>
                <w:color w:val="000000" w:themeColor="text1"/>
              </w:rPr>
            </w:pPr>
          </w:p>
          <w:p w14:paraId="14D61766" w14:textId="77777777" w:rsidR="00A44B5D" w:rsidRPr="00F415DB" w:rsidRDefault="00A44B5D" w:rsidP="007F4621">
            <w:pPr>
              <w:spacing w:after="0" w:line="240" w:lineRule="auto"/>
              <w:jc w:val="center"/>
              <w:rPr>
                <w:rFonts w:ascii="Calibri" w:eastAsia="Calibri" w:hAnsi="Calibri" w:cs="Calibri"/>
                <w:b/>
                <w:bCs/>
                <w:color w:val="000000" w:themeColor="text1"/>
              </w:rPr>
            </w:pPr>
          </w:p>
          <w:p w14:paraId="744C5B0D" w14:textId="77777777" w:rsidR="00A44B5D" w:rsidRPr="00F415DB" w:rsidRDefault="00A44B5D" w:rsidP="007F4621">
            <w:pPr>
              <w:spacing w:after="0" w:line="240" w:lineRule="auto"/>
              <w:jc w:val="center"/>
              <w:rPr>
                <w:rFonts w:ascii="Calibri" w:eastAsia="Calibri" w:hAnsi="Calibri" w:cs="Calibri"/>
                <w:b/>
                <w:bCs/>
                <w:color w:val="000000" w:themeColor="text1"/>
              </w:rPr>
            </w:pPr>
            <w:r w:rsidRPr="00F415DB">
              <w:rPr>
                <w:rFonts w:ascii="Calibri" w:eastAsia="Calibri" w:hAnsi="Calibri" w:cs="Calibri"/>
                <w:b/>
                <w:bCs/>
                <w:color w:val="000000" w:themeColor="text1"/>
              </w:rPr>
              <w:t>Lp.</w:t>
            </w:r>
          </w:p>
        </w:tc>
        <w:tc>
          <w:tcPr>
            <w:tcW w:w="3949" w:type="dxa"/>
          </w:tcPr>
          <w:p w14:paraId="304DE800" w14:textId="77777777" w:rsidR="00A44B5D" w:rsidRPr="00F415DB" w:rsidRDefault="00A44B5D" w:rsidP="007F4621">
            <w:pPr>
              <w:spacing w:after="0" w:line="240" w:lineRule="auto"/>
              <w:jc w:val="center"/>
              <w:rPr>
                <w:rFonts w:ascii="Calibri" w:eastAsia="Calibri" w:hAnsi="Calibri" w:cs="Calibri"/>
                <w:b/>
                <w:bCs/>
                <w:color w:val="000000" w:themeColor="text1"/>
              </w:rPr>
            </w:pPr>
            <w:r w:rsidRPr="00F415DB">
              <w:rPr>
                <w:rFonts w:ascii="Calibri" w:eastAsia="Calibri" w:hAnsi="Calibri" w:cs="Calibri"/>
                <w:b/>
                <w:bCs/>
                <w:color w:val="000000" w:themeColor="text1"/>
              </w:rPr>
              <w:t>Imię i nazwisko /</w:t>
            </w:r>
          </w:p>
          <w:p w14:paraId="37CA1F98" w14:textId="77777777" w:rsidR="00A44B5D" w:rsidRPr="00F415DB" w:rsidRDefault="00A44B5D" w:rsidP="007F4621">
            <w:pPr>
              <w:spacing w:after="0" w:line="240" w:lineRule="auto"/>
              <w:jc w:val="center"/>
              <w:rPr>
                <w:rFonts w:ascii="Calibri" w:eastAsia="Calibri" w:hAnsi="Calibri" w:cs="Calibri"/>
                <w:b/>
                <w:bCs/>
                <w:color w:val="000000" w:themeColor="text1"/>
              </w:rPr>
            </w:pPr>
            <w:r w:rsidRPr="00F415DB">
              <w:rPr>
                <w:rFonts w:ascii="Calibri" w:eastAsia="Calibri" w:hAnsi="Calibri" w:cs="Calibri"/>
                <w:b/>
                <w:bCs/>
                <w:color w:val="000000" w:themeColor="text1"/>
              </w:rPr>
              <w:t>Podstawa dysponowania osobą (</w:t>
            </w:r>
            <w:r w:rsidRPr="00F415DB">
              <w:rPr>
                <w:rFonts w:ascii="Calibri" w:eastAsia="Calibri" w:hAnsi="Calibri" w:cs="Calibri"/>
                <w:b/>
                <w:bCs/>
                <w:color w:val="000000" w:themeColor="text1"/>
                <w:sz w:val="20"/>
                <w:szCs w:val="20"/>
              </w:rPr>
              <w:t>np. umowa o pracę)</w:t>
            </w:r>
          </w:p>
        </w:tc>
        <w:tc>
          <w:tcPr>
            <w:tcW w:w="3261" w:type="dxa"/>
          </w:tcPr>
          <w:p w14:paraId="602ACAA8" w14:textId="77777777" w:rsidR="00A44B5D" w:rsidRPr="00F415DB" w:rsidRDefault="00A44B5D" w:rsidP="007F4621">
            <w:pPr>
              <w:spacing w:after="0" w:line="240" w:lineRule="auto"/>
              <w:jc w:val="center"/>
              <w:rPr>
                <w:rFonts w:ascii="Calibri" w:eastAsia="Calibri" w:hAnsi="Calibri" w:cs="Calibri"/>
                <w:b/>
                <w:bCs/>
                <w:color w:val="000000" w:themeColor="text1"/>
              </w:rPr>
            </w:pPr>
            <w:r w:rsidRPr="00F415DB">
              <w:rPr>
                <w:rFonts w:ascii="Calibri" w:eastAsia="Calibri" w:hAnsi="Calibri" w:cs="Calibri"/>
                <w:b/>
                <w:bCs/>
                <w:color w:val="000000" w:themeColor="text1"/>
              </w:rPr>
              <w:t>Zakres wykonywanych czynności</w:t>
            </w:r>
          </w:p>
        </w:tc>
      </w:tr>
      <w:tr w:rsidR="00A44B5D" w:rsidRPr="00F415DB" w14:paraId="774463C3" w14:textId="77777777" w:rsidTr="00A44B5D">
        <w:trPr>
          <w:trHeight w:val="367"/>
        </w:trPr>
        <w:tc>
          <w:tcPr>
            <w:tcW w:w="580" w:type="dxa"/>
          </w:tcPr>
          <w:p w14:paraId="077E3329" w14:textId="77777777" w:rsidR="00A44B5D" w:rsidRPr="00F415DB" w:rsidRDefault="00A44B5D" w:rsidP="007F4621">
            <w:pPr>
              <w:spacing w:after="200" w:line="276" w:lineRule="auto"/>
              <w:jc w:val="both"/>
              <w:rPr>
                <w:rFonts w:ascii="Calibri" w:eastAsia="Calibri" w:hAnsi="Calibri" w:cs="Calibri"/>
                <w:b/>
                <w:bCs/>
                <w:color w:val="000000" w:themeColor="text1"/>
                <w:sz w:val="24"/>
                <w:szCs w:val="24"/>
              </w:rPr>
            </w:pPr>
            <w:r w:rsidRPr="00F415DB">
              <w:rPr>
                <w:rFonts w:ascii="Calibri" w:eastAsia="Calibri" w:hAnsi="Calibri" w:cs="Calibri"/>
                <w:b/>
                <w:bCs/>
                <w:color w:val="000000" w:themeColor="text1"/>
                <w:sz w:val="24"/>
                <w:szCs w:val="24"/>
              </w:rPr>
              <w:t>1.</w:t>
            </w:r>
          </w:p>
        </w:tc>
        <w:tc>
          <w:tcPr>
            <w:tcW w:w="3949" w:type="dxa"/>
          </w:tcPr>
          <w:p w14:paraId="0F7D55EF" w14:textId="77777777" w:rsidR="00A44B5D" w:rsidRPr="00F415DB" w:rsidRDefault="00A44B5D" w:rsidP="007F4621">
            <w:pPr>
              <w:spacing w:after="200" w:line="276" w:lineRule="auto"/>
              <w:jc w:val="both"/>
              <w:rPr>
                <w:rFonts w:ascii="Calibri" w:eastAsia="Calibri" w:hAnsi="Calibri" w:cs="Calibri"/>
                <w:b/>
                <w:bCs/>
                <w:color w:val="000000" w:themeColor="text1"/>
                <w:sz w:val="24"/>
                <w:szCs w:val="24"/>
              </w:rPr>
            </w:pPr>
          </w:p>
        </w:tc>
        <w:tc>
          <w:tcPr>
            <w:tcW w:w="3261" w:type="dxa"/>
          </w:tcPr>
          <w:p w14:paraId="5656617A" w14:textId="74B7AC76" w:rsidR="00A44B5D" w:rsidRPr="00F415DB" w:rsidRDefault="00A44B5D" w:rsidP="007F4621">
            <w:pPr>
              <w:spacing w:after="200" w:line="276" w:lineRule="auto"/>
              <w:jc w:val="center"/>
              <w:rPr>
                <w:rFonts w:ascii="Calibri" w:eastAsia="Calibri" w:hAnsi="Calibri" w:cs="Calibri"/>
                <w:color w:val="000000" w:themeColor="text1"/>
                <w:sz w:val="24"/>
                <w:szCs w:val="24"/>
              </w:rPr>
            </w:pPr>
          </w:p>
        </w:tc>
      </w:tr>
      <w:tr w:rsidR="00A44B5D" w:rsidRPr="00F415DB" w14:paraId="76B8C706" w14:textId="77777777" w:rsidTr="00A44B5D">
        <w:trPr>
          <w:trHeight w:val="367"/>
        </w:trPr>
        <w:tc>
          <w:tcPr>
            <w:tcW w:w="580" w:type="dxa"/>
          </w:tcPr>
          <w:p w14:paraId="15B415BF" w14:textId="77777777" w:rsidR="00A44B5D" w:rsidRPr="00F415DB" w:rsidRDefault="00A44B5D" w:rsidP="007F4621">
            <w:pPr>
              <w:spacing w:after="200" w:line="276" w:lineRule="auto"/>
              <w:jc w:val="both"/>
              <w:rPr>
                <w:rFonts w:ascii="Calibri" w:eastAsia="Calibri" w:hAnsi="Calibri" w:cs="Calibri"/>
                <w:b/>
                <w:bCs/>
                <w:color w:val="000000" w:themeColor="text1"/>
                <w:sz w:val="24"/>
                <w:szCs w:val="24"/>
              </w:rPr>
            </w:pPr>
            <w:r w:rsidRPr="00F415DB">
              <w:rPr>
                <w:rFonts w:ascii="Calibri" w:eastAsia="Calibri" w:hAnsi="Calibri" w:cs="Calibri"/>
                <w:b/>
                <w:bCs/>
                <w:color w:val="000000" w:themeColor="text1"/>
                <w:sz w:val="24"/>
                <w:szCs w:val="24"/>
              </w:rPr>
              <w:t>2.</w:t>
            </w:r>
          </w:p>
        </w:tc>
        <w:tc>
          <w:tcPr>
            <w:tcW w:w="3949" w:type="dxa"/>
          </w:tcPr>
          <w:p w14:paraId="38B2F510" w14:textId="77777777" w:rsidR="00A44B5D" w:rsidRPr="00F415DB" w:rsidRDefault="00A44B5D" w:rsidP="007F4621">
            <w:pPr>
              <w:spacing w:after="200" w:line="276" w:lineRule="auto"/>
              <w:jc w:val="both"/>
              <w:rPr>
                <w:rFonts w:ascii="Calibri" w:eastAsia="Calibri" w:hAnsi="Calibri" w:cs="Calibri"/>
                <w:b/>
                <w:bCs/>
                <w:color w:val="000000" w:themeColor="text1"/>
                <w:sz w:val="24"/>
                <w:szCs w:val="24"/>
              </w:rPr>
            </w:pPr>
          </w:p>
        </w:tc>
        <w:tc>
          <w:tcPr>
            <w:tcW w:w="3261" w:type="dxa"/>
          </w:tcPr>
          <w:p w14:paraId="447034E3" w14:textId="77777777" w:rsidR="00A44B5D" w:rsidRPr="00F415DB" w:rsidRDefault="00A44B5D" w:rsidP="007F4621">
            <w:pPr>
              <w:spacing w:after="200" w:line="276" w:lineRule="auto"/>
              <w:jc w:val="center"/>
              <w:rPr>
                <w:rFonts w:ascii="Calibri" w:eastAsia="Calibri" w:hAnsi="Calibri" w:cs="Calibri"/>
                <w:b/>
                <w:color w:val="000000" w:themeColor="text1"/>
                <w:sz w:val="20"/>
                <w:szCs w:val="20"/>
              </w:rPr>
            </w:pPr>
          </w:p>
        </w:tc>
      </w:tr>
      <w:tr w:rsidR="00A44B5D" w:rsidRPr="00F415DB" w14:paraId="42335652" w14:textId="77777777" w:rsidTr="00A44B5D">
        <w:trPr>
          <w:trHeight w:val="367"/>
        </w:trPr>
        <w:tc>
          <w:tcPr>
            <w:tcW w:w="580" w:type="dxa"/>
          </w:tcPr>
          <w:p w14:paraId="29B8331B" w14:textId="77777777" w:rsidR="00A44B5D" w:rsidRPr="00F415DB" w:rsidRDefault="00A44B5D" w:rsidP="007F4621">
            <w:pPr>
              <w:spacing w:after="200" w:line="276" w:lineRule="auto"/>
              <w:jc w:val="both"/>
              <w:rPr>
                <w:rFonts w:ascii="Calibri" w:eastAsia="Calibri" w:hAnsi="Calibri" w:cs="Calibri"/>
                <w:b/>
                <w:bCs/>
                <w:color w:val="000000" w:themeColor="text1"/>
                <w:sz w:val="24"/>
                <w:szCs w:val="24"/>
              </w:rPr>
            </w:pPr>
            <w:r w:rsidRPr="00F415DB">
              <w:rPr>
                <w:rFonts w:ascii="Calibri" w:eastAsia="Calibri" w:hAnsi="Calibri" w:cs="Calibri"/>
                <w:b/>
                <w:bCs/>
                <w:color w:val="000000" w:themeColor="text1"/>
                <w:sz w:val="24"/>
                <w:szCs w:val="24"/>
              </w:rPr>
              <w:t>3</w:t>
            </w:r>
          </w:p>
        </w:tc>
        <w:tc>
          <w:tcPr>
            <w:tcW w:w="3949" w:type="dxa"/>
          </w:tcPr>
          <w:p w14:paraId="1A8D6B74" w14:textId="77777777" w:rsidR="00A44B5D" w:rsidRPr="00F415DB" w:rsidRDefault="00A44B5D" w:rsidP="007F4621">
            <w:pPr>
              <w:spacing w:after="200" w:line="276" w:lineRule="auto"/>
              <w:jc w:val="both"/>
              <w:rPr>
                <w:rFonts w:ascii="Calibri" w:eastAsia="Calibri" w:hAnsi="Calibri" w:cs="Calibri"/>
                <w:b/>
                <w:bCs/>
                <w:color w:val="000000" w:themeColor="text1"/>
                <w:sz w:val="24"/>
                <w:szCs w:val="24"/>
              </w:rPr>
            </w:pPr>
          </w:p>
          <w:p w14:paraId="3E5FF00C" w14:textId="77777777" w:rsidR="00A44B5D" w:rsidRPr="00F415DB" w:rsidRDefault="00A44B5D" w:rsidP="007F4621">
            <w:pPr>
              <w:spacing w:after="200" w:line="276" w:lineRule="auto"/>
              <w:jc w:val="both"/>
              <w:rPr>
                <w:rFonts w:ascii="Calibri" w:eastAsia="Calibri" w:hAnsi="Calibri" w:cs="Calibri"/>
                <w:b/>
                <w:bCs/>
                <w:color w:val="000000" w:themeColor="text1"/>
                <w:sz w:val="24"/>
                <w:szCs w:val="24"/>
              </w:rPr>
            </w:pPr>
          </w:p>
        </w:tc>
        <w:tc>
          <w:tcPr>
            <w:tcW w:w="3261" w:type="dxa"/>
          </w:tcPr>
          <w:p w14:paraId="0188CAF7" w14:textId="77777777" w:rsidR="00A44B5D" w:rsidRPr="00F415DB" w:rsidRDefault="00A44B5D" w:rsidP="007F4621">
            <w:pPr>
              <w:spacing w:after="200" w:line="276" w:lineRule="auto"/>
              <w:jc w:val="center"/>
              <w:rPr>
                <w:rFonts w:ascii="Calibri" w:eastAsia="Calibri" w:hAnsi="Calibri" w:cs="Calibri"/>
                <w:b/>
                <w:color w:val="000000" w:themeColor="text1"/>
                <w:sz w:val="20"/>
                <w:szCs w:val="20"/>
              </w:rPr>
            </w:pPr>
          </w:p>
        </w:tc>
      </w:tr>
    </w:tbl>
    <w:p w14:paraId="46834FCC" w14:textId="77777777" w:rsidR="007F4621" w:rsidRPr="00F415DB" w:rsidRDefault="007F4621" w:rsidP="007F4621">
      <w:pPr>
        <w:autoSpaceDE w:val="0"/>
        <w:autoSpaceDN w:val="0"/>
        <w:adjustRightInd w:val="0"/>
        <w:spacing w:after="200" w:line="276" w:lineRule="auto"/>
        <w:jc w:val="both"/>
        <w:rPr>
          <w:rFonts w:ascii="Calibri" w:eastAsia="Calibri" w:hAnsi="Calibri" w:cs="Calibri"/>
          <w:color w:val="000000" w:themeColor="text1"/>
          <w:sz w:val="24"/>
          <w:szCs w:val="24"/>
        </w:rPr>
      </w:pPr>
    </w:p>
    <w:p w14:paraId="36990DF1" w14:textId="77777777" w:rsidR="007F4621" w:rsidRPr="00F415DB" w:rsidRDefault="007F4621" w:rsidP="007F4621">
      <w:pPr>
        <w:autoSpaceDE w:val="0"/>
        <w:autoSpaceDN w:val="0"/>
        <w:adjustRightInd w:val="0"/>
        <w:spacing w:after="200" w:line="276" w:lineRule="auto"/>
        <w:jc w:val="both"/>
        <w:rPr>
          <w:rFonts w:ascii="Calibri" w:eastAsia="Calibri" w:hAnsi="Calibri" w:cs="Calibri"/>
          <w:color w:val="000000" w:themeColor="text1"/>
          <w:sz w:val="24"/>
          <w:szCs w:val="24"/>
        </w:rPr>
      </w:pPr>
      <w:r w:rsidRPr="00F415DB">
        <w:rPr>
          <w:rFonts w:ascii="Calibri" w:eastAsia="Calibri" w:hAnsi="Calibri" w:cs="Calibri"/>
          <w:color w:val="000000" w:themeColor="text1"/>
          <w:sz w:val="24"/>
          <w:szCs w:val="24"/>
        </w:rPr>
        <w:t>Oświadczam(y), że osoby wyżej wskazane, które będą uczestniczyć w wykonaniu zamówienia, posiadają wymagane kwalifikacje oraz uprawnienia.</w:t>
      </w:r>
    </w:p>
    <w:p w14:paraId="28B89F4F" w14:textId="77777777" w:rsidR="007F4621" w:rsidRPr="00F415DB" w:rsidRDefault="007F4621" w:rsidP="007F4621">
      <w:pPr>
        <w:tabs>
          <w:tab w:val="left" w:pos="9639"/>
        </w:tabs>
        <w:spacing w:after="200" w:line="276" w:lineRule="auto"/>
        <w:rPr>
          <w:rFonts w:ascii="Calibri" w:eastAsia="Calibri" w:hAnsi="Calibri" w:cs="Calibri"/>
          <w:iCs/>
          <w:color w:val="000000" w:themeColor="text1"/>
          <w:sz w:val="24"/>
          <w:szCs w:val="24"/>
        </w:rPr>
      </w:pPr>
      <w:r w:rsidRPr="00F415DB">
        <w:rPr>
          <w:rFonts w:ascii="Calibri" w:eastAsia="Calibri" w:hAnsi="Calibri" w:cs="Calibri"/>
          <w:iCs/>
          <w:color w:val="000000" w:themeColor="text1"/>
          <w:sz w:val="24"/>
          <w:szCs w:val="24"/>
        </w:rPr>
        <w:t xml:space="preserve">..............................., dnia ...................     </w:t>
      </w:r>
    </w:p>
    <w:p w14:paraId="4DC45B7C" w14:textId="77777777" w:rsidR="007F4621" w:rsidRPr="00F415DB" w:rsidRDefault="007F4621" w:rsidP="007F4621">
      <w:pPr>
        <w:tabs>
          <w:tab w:val="left" w:pos="9639"/>
        </w:tabs>
        <w:spacing w:after="200" w:line="276" w:lineRule="auto"/>
        <w:rPr>
          <w:rFonts w:ascii="Calibri" w:eastAsia="Calibri" w:hAnsi="Calibri" w:cs="Calibri"/>
          <w:iCs/>
          <w:color w:val="000000" w:themeColor="text1"/>
          <w:sz w:val="24"/>
          <w:szCs w:val="24"/>
        </w:rPr>
      </w:pPr>
    </w:p>
    <w:p w14:paraId="00F69053" w14:textId="77777777" w:rsidR="007F4621" w:rsidRPr="00F415DB" w:rsidRDefault="007F4621" w:rsidP="007F4621">
      <w:pPr>
        <w:tabs>
          <w:tab w:val="left" w:pos="9639"/>
        </w:tabs>
        <w:spacing w:after="200" w:line="276" w:lineRule="auto"/>
        <w:rPr>
          <w:rFonts w:ascii="Calibri" w:eastAsia="Calibri" w:hAnsi="Calibri" w:cs="Calibri"/>
          <w:iCs/>
          <w:color w:val="000000" w:themeColor="text1"/>
          <w:sz w:val="24"/>
          <w:szCs w:val="24"/>
        </w:rPr>
      </w:pPr>
    </w:p>
    <w:p w14:paraId="0E0B5F53" w14:textId="77777777" w:rsidR="007F4621" w:rsidRPr="00F415DB" w:rsidRDefault="007F4621" w:rsidP="007F4621">
      <w:pPr>
        <w:spacing w:after="0" w:line="240" w:lineRule="auto"/>
        <w:jc w:val="center"/>
        <w:rPr>
          <w:rFonts w:ascii="Arial Narrow" w:eastAsia="Calibri" w:hAnsi="Arial Narrow" w:cs="Arial"/>
          <w:i/>
          <w:iCs/>
          <w:color w:val="000000" w:themeColor="text1"/>
          <w:sz w:val="20"/>
          <w:szCs w:val="20"/>
        </w:rPr>
      </w:pPr>
      <w:r w:rsidRPr="00F415DB">
        <w:rPr>
          <w:rFonts w:ascii="Calibri" w:eastAsia="Calibri" w:hAnsi="Calibri" w:cs="Arial"/>
          <w:i/>
          <w:iCs/>
          <w:color w:val="000000" w:themeColor="text1"/>
          <w:sz w:val="24"/>
          <w:szCs w:val="24"/>
        </w:rPr>
        <w:t xml:space="preserve">                                                                                          </w:t>
      </w:r>
      <w:r w:rsidRPr="00F415DB">
        <w:rPr>
          <w:rFonts w:ascii="Arial Narrow" w:eastAsia="Calibri" w:hAnsi="Arial Narrow" w:cs="Arial"/>
          <w:i/>
          <w:iCs/>
          <w:color w:val="000000" w:themeColor="text1"/>
          <w:sz w:val="24"/>
          <w:szCs w:val="24"/>
        </w:rPr>
        <w:t xml:space="preserve"> </w:t>
      </w:r>
      <w:r w:rsidRPr="00F415DB">
        <w:rPr>
          <w:rFonts w:ascii="Arial Narrow" w:eastAsia="Calibri" w:hAnsi="Arial Narrow" w:cs="Arial"/>
          <w:i/>
          <w:iCs/>
          <w:color w:val="000000" w:themeColor="text1"/>
          <w:sz w:val="20"/>
          <w:szCs w:val="20"/>
        </w:rPr>
        <w:t xml:space="preserve">………......................................................                                                                       </w:t>
      </w:r>
    </w:p>
    <w:p w14:paraId="6554BC35" w14:textId="77777777" w:rsidR="007F4621" w:rsidRPr="00F415DB" w:rsidRDefault="007F4621" w:rsidP="007F4621">
      <w:pPr>
        <w:spacing w:after="0" w:line="240" w:lineRule="auto"/>
        <w:ind w:left="4254" w:firstLine="709"/>
        <w:rPr>
          <w:rFonts w:ascii="Cambria" w:eastAsia="Calibri" w:hAnsi="Cambria" w:cs="Arial"/>
          <w:color w:val="000000" w:themeColor="text1"/>
          <w:sz w:val="20"/>
          <w:szCs w:val="20"/>
        </w:rPr>
      </w:pPr>
      <w:r w:rsidRPr="00F415DB">
        <w:rPr>
          <w:rFonts w:ascii="Calibri" w:eastAsia="Times New Roman" w:hAnsi="Calibri" w:cs="Calibri"/>
          <w:color w:val="000000" w:themeColor="text1"/>
          <w:sz w:val="20"/>
          <w:szCs w:val="24"/>
          <w:lang w:eastAsia="pl-PL"/>
        </w:rPr>
        <w:t>(czytelny podpis osoby uprawnionej do reprezentacji)</w:t>
      </w:r>
    </w:p>
    <w:p w14:paraId="7EC5266A" w14:textId="77777777" w:rsidR="007F4621" w:rsidRPr="00F415DB" w:rsidRDefault="007F4621" w:rsidP="007F4621">
      <w:pPr>
        <w:spacing w:after="0" w:line="240" w:lineRule="auto"/>
        <w:jc w:val="right"/>
        <w:rPr>
          <w:rFonts w:ascii="Calibri" w:eastAsia="Times New Roman" w:hAnsi="Calibri" w:cs="Calibri"/>
          <w:b/>
          <w:color w:val="000000" w:themeColor="text1"/>
          <w:sz w:val="24"/>
          <w:szCs w:val="24"/>
          <w:lang w:eastAsia="pl-PL"/>
        </w:rPr>
      </w:pPr>
    </w:p>
    <w:p w14:paraId="6C5F9AE7" w14:textId="77777777" w:rsidR="007F4621" w:rsidRPr="00F415DB" w:rsidRDefault="007F4621" w:rsidP="007F4621">
      <w:pPr>
        <w:spacing w:after="0" w:line="240" w:lineRule="auto"/>
        <w:jc w:val="right"/>
        <w:rPr>
          <w:rFonts w:ascii="Calibri" w:eastAsia="Times New Roman" w:hAnsi="Calibri" w:cs="Calibri"/>
          <w:b/>
          <w:color w:val="000000" w:themeColor="text1"/>
          <w:sz w:val="24"/>
          <w:szCs w:val="24"/>
          <w:lang w:eastAsia="pl-PL"/>
        </w:rPr>
      </w:pPr>
    </w:p>
    <w:p w14:paraId="2AC68D6D" w14:textId="77777777" w:rsidR="007F4621" w:rsidRPr="00F415DB" w:rsidRDefault="007F4621" w:rsidP="007F4621">
      <w:pPr>
        <w:spacing w:after="0" w:line="240" w:lineRule="auto"/>
        <w:jc w:val="right"/>
        <w:rPr>
          <w:rFonts w:ascii="Calibri" w:eastAsia="Times New Roman" w:hAnsi="Calibri" w:cs="Calibri"/>
          <w:b/>
          <w:color w:val="000000" w:themeColor="text1"/>
          <w:sz w:val="24"/>
          <w:szCs w:val="24"/>
          <w:lang w:eastAsia="pl-PL"/>
        </w:rPr>
      </w:pPr>
    </w:p>
    <w:p w14:paraId="33035EBC" w14:textId="77777777" w:rsidR="00100A19" w:rsidRPr="00F415DB" w:rsidRDefault="00100A19" w:rsidP="00100A19">
      <w:pPr>
        <w:spacing w:line="240" w:lineRule="auto"/>
        <w:rPr>
          <w:rFonts w:eastAsia="Calibri" w:cstheme="minorHAnsi"/>
          <w:strike/>
          <w:color w:val="000000" w:themeColor="text1"/>
        </w:rPr>
      </w:pPr>
      <w:r w:rsidRPr="00F415DB">
        <w:rPr>
          <w:rFonts w:eastAsia="Calibri" w:cstheme="minorHAnsi"/>
          <w:strike/>
          <w:color w:val="000000" w:themeColor="text1"/>
        </w:rPr>
        <w:br w:type="page"/>
      </w:r>
    </w:p>
    <w:p w14:paraId="009F3D24" w14:textId="0385461F" w:rsidR="00AF6EF4" w:rsidRPr="00F415DB" w:rsidRDefault="00AF6EF4" w:rsidP="00AF6EF4">
      <w:pPr>
        <w:spacing w:after="0" w:line="240" w:lineRule="auto"/>
        <w:ind w:left="6372" w:firstLine="708"/>
        <w:jc w:val="right"/>
        <w:rPr>
          <w:rFonts w:eastAsia="Calibri" w:cstheme="minorHAnsi"/>
          <w:b/>
          <w:color w:val="000000" w:themeColor="text1"/>
        </w:rPr>
      </w:pPr>
      <w:r w:rsidRPr="00F415DB">
        <w:rPr>
          <w:rFonts w:eastAsia="Calibri" w:cstheme="minorHAnsi"/>
          <w:b/>
          <w:color w:val="000000" w:themeColor="text1"/>
        </w:rPr>
        <w:lastRenderedPageBreak/>
        <w:t xml:space="preserve">Załącznik nr </w:t>
      </w:r>
      <w:r w:rsidR="009155CF" w:rsidRPr="00F415DB">
        <w:rPr>
          <w:rFonts w:eastAsia="Calibri" w:cstheme="minorHAnsi"/>
          <w:b/>
          <w:color w:val="000000" w:themeColor="text1"/>
        </w:rPr>
        <w:t>7</w:t>
      </w:r>
    </w:p>
    <w:p w14:paraId="235623BF" w14:textId="03890522" w:rsidR="00100A19" w:rsidRPr="00F415DB" w:rsidRDefault="00100A19" w:rsidP="00100A19">
      <w:pPr>
        <w:spacing w:after="0" w:line="240" w:lineRule="auto"/>
        <w:rPr>
          <w:rFonts w:eastAsia="Calibri" w:cstheme="minorHAnsi"/>
          <w:b/>
          <w:bCs/>
          <w:color w:val="000000" w:themeColor="text1"/>
        </w:rPr>
      </w:pPr>
      <w:r w:rsidRPr="00F415DB">
        <w:rPr>
          <w:rFonts w:eastAsia="Calibri" w:cstheme="minorHAnsi"/>
          <w:b/>
          <w:bCs/>
          <w:color w:val="000000" w:themeColor="text1"/>
        </w:rPr>
        <w:t>KI.271.</w:t>
      </w:r>
      <w:r w:rsidR="00AF6EF4" w:rsidRPr="00F415DB">
        <w:rPr>
          <w:rFonts w:eastAsia="Calibri" w:cstheme="minorHAnsi"/>
          <w:b/>
          <w:bCs/>
          <w:color w:val="000000" w:themeColor="text1"/>
        </w:rPr>
        <w:t>10</w:t>
      </w:r>
      <w:r w:rsidRPr="00F415DB">
        <w:rPr>
          <w:rFonts w:eastAsia="Calibri" w:cstheme="minorHAnsi"/>
          <w:b/>
          <w:bCs/>
          <w:color w:val="000000" w:themeColor="text1"/>
        </w:rPr>
        <w:t>.2020</w:t>
      </w:r>
    </w:p>
    <w:p w14:paraId="1161B79A" w14:textId="77777777" w:rsidR="00100A19" w:rsidRPr="00F415DB" w:rsidRDefault="00100A19" w:rsidP="00100A19">
      <w:pPr>
        <w:spacing w:after="0" w:line="240" w:lineRule="auto"/>
        <w:rPr>
          <w:rFonts w:eastAsia="Calibri" w:cstheme="minorHAnsi"/>
          <w:b/>
          <w:color w:val="000000" w:themeColor="text1"/>
        </w:rPr>
      </w:pPr>
    </w:p>
    <w:p w14:paraId="6CCD5992" w14:textId="77777777" w:rsidR="00100A19" w:rsidRPr="00F415DB" w:rsidRDefault="00100A19" w:rsidP="00100A19">
      <w:pPr>
        <w:spacing w:after="0" w:line="240" w:lineRule="auto"/>
        <w:rPr>
          <w:rFonts w:eastAsia="Calibri" w:cstheme="minorHAnsi"/>
          <w:color w:val="000000" w:themeColor="text1"/>
        </w:rPr>
      </w:pPr>
      <w:r w:rsidRPr="00F415DB">
        <w:rPr>
          <w:rFonts w:eastAsia="Calibri" w:cstheme="minorHAnsi"/>
          <w:color w:val="000000" w:themeColor="text1"/>
        </w:rPr>
        <w:t>....................................................</w:t>
      </w:r>
    </w:p>
    <w:p w14:paraId="1CF232F2" w14:textId="77777777" w:rsidR="00100A19" w:rsidRPr="00F415DB" w:rsidRDefault="00100A19" w:rsidP="00100A19">
      <w:pPr>
        <w:spacing w:after="0" w:line="240" w:lineRule="auto"/>
        <w:rPr>
          <w:rFonts w:eastAsia="Calibri" w:cstheme="minorHAnsi"/>
          <w:color w:val="000000" w:themeColor="text1"/>
        </w:rPr>
      </w:pPr>
      <w:r w:rsidRPr="00F415DB">
        <w:rPr>
          <w:rFonts w:eastAsia="Calibri" w:cstheme="minorHAnsi"/>
          <w:color w:val="000000" w:themeColor="text1"/>
        </w:rPr>
        <w:t xml:space="preserve">           (miejscowość i data) </w:t>
      </w:r>
    </w:p>
    <w:p w14:paraId="12993FF7" w14:textId="77777777" w:rsidR="00100A19" w:rsidRPr="00F415DB" w:rsidRDefault="00100A19" w:rsidP="00100A19">
      <w:pPr>
        <w:spacing w:after="0" w:line="240" w:lineRule="auto"/>
        <w:rPr>
          <w:rFonts w:eastAsia="Calibri" w:cstheme="minorHAnsi"/>
          <w:color w:val="000000" w:themeColor="text1"/>
        </w:rPr>
      </w:pPr>
      <w:r w:rsidRPr="00F415DB">
        <w:rPr>
          <w:rFonts w:eastAsia="Calibri" w:cstheme="minorHAnsi"/>
          <w:color w:val="000000" w:themeColor="text1"/>
        </w:rPr>
        <w:t>.......................................................</w:t>
      </w:r>
    </w:p>
    <w:p w14:paraId="1C37963D" w14:textId="77777777" w:rsidR="00100A19" w:rsidRPr="00F415DB" w:rsidRDefault="00100A19" w:rsidP="00100A19">
      <w:pPr>
        <w:spacing w:after="0" w:line="240" w:lineRule="auto"/>
        <w:rPr>
          <w:rFonts w:eastAsia="Calibri" w:cstheme="minorHAnsi"/>
          <w:color w:val="000000" w:themeColor="text1"/>
        </w:rPr>
      </w:pPr>
      <w:r w:rsidRPr="00F415DB">
        <w:rPr>
          <w:rFonts w:eastAsia="Calibri" w:cstheme="minorHAnsi"/>
          <w:color w:val="000000" w:themeColor="text1"/>
        </w:rPr>
        <w:t>(pieczątka nagłówkowa wykonawcy)</w:t>
      </w:r>
    </w:p>
    <w:p w14:paraId="1B8B5BC8" w14:textId="77777777" w:rsidR="00100A19" w:rsidRPr="00F415DB" w:rsidRDefault="00100A19" w:rsidP="00100A19">
      <w:pPr>
        <w:spacing w:after="0" w:line="240" w:lineRule="auto"/>
        <w:rPr>
          <w:rFonts w:eastAsia="Times New Roman" w:cstheme="minorHAnsi"/>
          <w:b/>
          <w:color w:val="000000" w:themeColor="text1"/>
          <w:u w:val="single"/>
          <w:lang w:eastAsia="pl-PL"/>
        </w:rPr>
      </w:pPr>
    </w:p>
    <w:p w14:paraId="4C4CD548" w14:textId="77777777" w:rsidR="00100A19" w:rsidRPr="00F415DB" w:rsidRDefault="00100A19" w:rsidP="00100A19">
      <w:pPr>
        <w:spacing w:after="0" w:line="240" w:lineRule="auto"/>
        <w:rPr>
          <w:rFonts w:eastAsia="Times New Roman" w:cstheme="minorHAnsi"/>
          <w:color w:val="000000" w:themeColor="text1"/>
          <w:lang w:eastAsia="pl-PL"/>
        </w:rPr>
      </w:pPr>
    </w:p>
    <w:p w14:paraId="3A9F0BE4" w14:textId="77777777" w:rsidR="00100A19" w:rsidRPr="00F415DB" w:rsidRDefault="00100A19" w:rsidP="00100A19">
      <w:pPr>
        <w:spacing w:after="120" w:line="360" w:lineRule="auto"/>
        <w:jc w:val="center"/>
        <w:rPr>
          <w:rFonts w:eastAsia="Times New Roman" w:cstheme="minorHAnsi"/>
          <w:b/>
          <w:color w:val="000000" w:themeColor="text1"/>
          <w:u w:val="single"/>
          <w:lang w:eastAsia="pl-PL"/>
        </w:rPr>
      </w:pPr>
      <w:r w:rsidRPr="00F415DB">
        <w:rPr>
          <w:rFonts w:eastAsia="Times New Roman" w:cstheme="minorHAnsi"/>
          <w:b/>
          <w:color w:val="000000" w:themeColor="text1"/>
          <w:u w:val="single"/>
          <w:lang w:eastAsia="pl-PL"/>
        </w:rPr>
        <w:t xml:space="preserve">Oświadczenie wykonawcy </w:t>
      </w:r>
    </w:p>
    <w:p w14:paraId="0297F06A" w14:textId="77777777" w:rsidR="00100A19" w:rsidRPr="00F415DB" w:rsidRDefault="00100A19" w:rsidP="00100A19">
      <w:pPr>
        <w:spacing w:after="0" w:line="360" w:lineRule="auto"/>
        <w:jc w:val="center"/>
        <w:rPr>
          <w:rFonts w:eastAsia="Times New Roman" w:cstheme="minorHAnsi"/>
          <w:color w:val="000000" w:themeColor="text1"/>
          <w:lang w:eastAsia="pl-PL"/>
        </w:rPr>
      </w:pPr>
      <w:r w:rsidRPr="00F415DB">
        <w:rPr>
          <w:rFonts w:cstheme="minorHAnsi"/>
          <w:b/>
          <w:color w:val="000000" w:themeColor="text1"/>
        </w:rPr>
        <w:t>o braku podstaw do jego wykluczenia na podstawie przesłanek wyrażonych w art. 25 ust. 5 pkt 2 i 4 p.z.p</w:t>
      </w:r>
      <w:r w:rsidRPr="00F415DB">
        <w:rPr>
          <w:rFonts w:eastAsia="Times New Roman" w:cstheme="minorHAnsi"/>
          <w:b/>
          <w:color w:val="000000" w:themeColor="text1"/>
          <w:lang w:eastAsia="pl-PL"/>
        </w:rPr>
        <w:t>.</w:t>
      </w:r>
    </w:p>
    <w:p w14:paraId="19EECA08" w14:textId="1E3D5728" w:rsidR="00100A19" w:rsidRPr="00F415DB" w:rsidRDefault="00100A19" w:rsidP="00100A19">
      <w:pPr>
        <w:spacing w:after="0" w:line="360" w:lineRule="auto"/>
        <w:ind w:firstLine="708"/>
        <w:jc w:val="both"/>
        <w:rPr>
          <w:rFonts w:eastAsia="Times New Roman" w:cstheme="minorHAnsi"/>
          <w:color w:val="000000" w:themeColor="text1"/>
          <w:lang w:eastAsia="pl-PL"/>
        </w:rPr>
      </w:pPr>
      <w:bookmarkStart w:id="20" w:name="_Hlk56495242"/>
      <w:r w:rsidRPr="00F415DB">
        <w:rPr>
          <w:rFonts w:eastAsia="Times New Roman" w:cstheme="minorHAnsi"/>
          <w:color w:val="000000" w:themeColor="text1"/>
          <w:lang w:eastAsia="pl-PL"/>
        </w:rPr>
        <w:t xml:space="preserve">Na potrzeby postępowania o udzielenie zamówienia publicznego pn. </w:t>
      </w:r>
      <w:r w:rsidRPr="00F415DB">
        <w:rPr>
          <w:rFonts w:eastAsia="Times New Roman" w:cstheme="minorHAnsi"/>
          <w:b/>
          <w:color w:val="000000" w:themeColor="text1"/>
          <w:lang w:eastAsia="pl-PL"/>
        </w:rPr>
        <w:t>„</w:t>
      </w:r>
      <w:r w:rsidR="00AF6EF4" w:rsidRPr="00F415DB">
        <w:rPr>
          <w:rFonts w:eastAsia="Times New Roman" w:cstheme="minorHAnsi"/>
          <w:b/>
          <w:color w:val="000000" w:themeColor="text1"/>
          <w:lang w:eastAsia="pl-PL"/>
        </w:rPr>
        <w:t>Letnie i zimowe utrzymanie terenów należących do Gminy Gubin o statusie miejskim</w:t>
      </w:r>
      <w:r w:rsidRPr="00F415DB">
        <w:rPr>
          <w:rFonts w:eastAsia="Times New Roman" w:cstheme="minorHAnsi"/>
          <w:b/>
          <w:color w:val="000000" w:themeColor="text1"/>
          <w:lang w:eastAsia="pl-PL"/>
        </w:rPr>
        <w:t>”</w:t>
      </w:r>
      <w:r w:rsidRPr="00F415DB">
        <w:rPr>
          <w:rFonts w:eastAsia="Times New Roman" w:cstheme="minorHAnsi"/>
          <w:i/>
          <w:color w:val="000000" w:themeColor="text1"/>
          <w:lang w:eastAsia="pl-PL"/>
        </w:rPr>
        <w:t xml:space="preserve"> </w:t>
      </w:r>
      <w:r w:rsidRPr="00F415DB">
        <w:rPr>
          <w:rFonts w:eastAsia="Times New Roman" w:cstheme="minorHAnsi"/>
          <w:color w:val="000000" w:themeColor="text1"/>
          <w:lang w:eastAsia="pl-PL"/>
        </w:rPr>
        <w:t>oświadczam, co następuje:</w:t>
      </w:r>
    </w:p>
    <w:bookmarkEnd w:id="20"/>
    <w:p w14:paraId="78C95F3C" w14:textId="77777777" w:rsidR="00100A19" w:rsidRPr="00F415DB" w:rsidRDefault="00100A19" w:rsidP="00100A19">
      <w:pPr>
        <w:spacing w:after="0" w:line="360" w:lineRule="auto"/>
        <w:jc w:val="both"/>
        <w:rPr>
          <w:rFonts w:eastAsia="Times New Roman" w:cstheme="minorHAnsi"/>
          <w:color w:val="000000" w:themeColor="text1"/>
          <w:lang w:eastAsia="pl-PL"/>
        </w:rPr>
      </w:pPr>
    </w:p>
    <w:p w14:paraId="605778D5" w14:textId="77777777" w:rsidR="00100A19" w:rsidRPr="00F415DB" w:rsidRDefault="00100A19" w:rsidP="00100A19">
      <w:pPr>
        <w:shd w:val="clear" w:color="auto" w:fill="BFBFBF"/>
        <w:spacing w:after="0" w:line="360" w:lineRule="auto"/>
        <w:rPr>
          <w:rFonts w:eastAsia="Times New Roman" w:cstheme="minorHAnsi"/>
          <w:b/>
          <w:color w:val="000000" w:themeColor="text1"/>
          <w:lang w:eastAsia="pl-PL"/>
        </w:rPr>
      </w:pPr>
      <w:r w:rsidRPr="00F415DB">
        <w:rPr>
          <w:rFonts w:eastAsia="Times New Roman" w:cstheme="minorHAnsi"/>
          <w:b/>
          <w:color w:val="000000" w:themeColor="text1"/>
          <w:lang w:eastAsia="pl-PL"/>
        </w:rPr>
        <w:t>OŚWIADCZENIA DOTYCZĄCE WYKONAWCY:</w:t>
      </w:r>
    </w:p>
    <w:p w14:paraId="16C35CEC" w14:textId="77777777" w:rsidR="00100A19" w:rsidRPr="00F415DB" w:rsidRDefault="00100A19" w:rsidP="00657EDC">
      <w:pPr>
        <w:numPr>
          <w:ilvl w:val="0"/>
          <w:numId w:val="82"/>
        </w:numPr>
        <w:spacing w:after="0" w:line="360" w:lineRule="auto"/>
        <w:ind w:left="284" w:hanging="284"/>
        <w:contextualSpacing/>
        <w:jc w:val="both"/>
        <w:rPr>
          <w:rFonts w:eastAsia="Times New Roman" w:cstheme="minorHAnsi"/>
          <w:color w:val="000000" w:themeColor="text1"/>
          <w:lang w:eastAsia="pl-PL"/>
        </w:rPr>
      </w:pPr>
      <w:r w:rsidRPr="00F415DB">
        <w:rPr>
          <w:rFonts w:eastAsia="Times New Roman" w:cstheme="minorHAnsi"/>
          <w:color w:val="000000" w:themeColor="text1"/>
          <w:lang w:eastAsia="pl-PL"/>
        </w:rPr>
        <w:t>Oświadczam, że podlegam / nie podlegam</w:t>
      </w:r>
      <w:r w:rsidRPr="00F415DB">
        <w:rPr>
          <w:rStyle w:val="Odwoanieprzypisudolnego"/>
          <w:rFonts w:eastAsia="Times New Roman" w:cstheme="minorHAnsi"/>
          <w:color w:val="000000" w:themeColor="text1"/>
          <w:lang w:eastAsia="pl-PL"/>
        </w:rPr>
        <w:footnoteReference w:id="2"/>
      </w:r>
      <w:r w:rsidRPr="00F415DB">
        <w:rPr>
          <w:rFonts w:eastAsia="Times New Roman" w:cstheme="minorHAnsi"/>
          <w:color w:val="000000" w:themeColor="text1"/>
          <w:lang w:eastAsia="pl-PL"/>
        </w:rPr>
        <w:t xml:space="preserve"> wykluczeniu z postępowania na podstawie art. 24 ust 5 pkt 2 ustawy.</w:t>
      </w:r>
    </w:p>
    <w:p w14:paraId="5FD07F88" w14:textId="77777777" w:rsidR="00100A19" w:rsidRPr="00F415DB" w:rsidRDefault="00100A19" w:rsidP="00657EDC">
      <w:pPr>
        <w:numPr>
          <w:ilvl w:val="0"/>
          <w:numId w:val="82"/>
        </w:numPr>
        <w:spacing w:after="0" w:line="360" w:lineRule="auto"/>
        <w:ind w:left="284" w:hanging="284"/>
        <w:contextualSpacing/>
        <w:jc w:val="both"/>
        <w:rPr>
          <w:rFonts w:eastAsia="Times New Roman" w:cstheme="minorHAnsi"/>
          <w:color w:val="000000" w:themeColor="text1"/>
          <w:lang w:eastAsia="pl-PL"/>
        </w:rPr>
      </w:pPr>
      <w:r w:rsidRPr="00F415DB">
        <w:rPr>
          <w:rFonts w:eastAsia="Times New Roman" w:cstheme="minorHAnsi"/>
          <w:color w:val="000000" w:themeColor="text1"/>
          <w:lang w:eastAsia="pl-PL"/>
        </w:rPr>
        <w:t>Oświadczam, że podlegam / nie podlegam</w:t>
      </w:r>
      <w:r w:rsidRPr="00F415DB">
        <w:rPr>
          <w:rStyle w:val="Odwoanieprzypisudolnego"/>
          <w:rFonts w:eastAsia="Times New Roman" w:cstheme="minorHAnsi"/>
          <w:color w:val="000000" w:themeColor="text1"/>
          <w:lang w:eastAsia="pl-PL"/>
        </w:rPr>
        <w:footnoteReference w:id="3"/>
      </w:r>
      <w:r w:rsidRPr="00F415DB">
        <w:rPr>
          <w:rFonts w:eastAsia="Times New Roman" w:cstheme="minorHAnsi"/>
          <w:color w:val="000000" w:themeColor="text1"/>
          <w:lang w:eastAsia="pl-PL"/>
        </w:rPr>
        <w:t xml:space="preserve"> wykluczeniu z postępowania na podstawie art. 24 ust. 5 pkt 4 ustawy.</w:t>
      </w:r>
    </w:p>
    <w:p w14:paraId="5CB96E47" w14:textId="77777777" w:rsidR="00100A19" w:rsidRPr="00F415DB" w:rsidRDefault="00100A19" w:rsidP="00100A19">
      <w:pPr>
        <w:spacing w:after="0" w:line="360" w:lineRule="auto"/>
        <w:jc w:val="both"/>
        <w:rPr>
          <w:rFonts w:eastAsia="Times New Roman" w:cstheme="minorHAnsi"/>
          <w:i/>
          <w:color w:val="000000" w:themeColor="text1"/>
          <w:lang w:eastAsia="pl-PL"/>
        </w:rPr>
      </w:pPr>
    </w:p>
    <w:p w14:paraId="50C88CE2" w14:textId="77777777" w:rsidR="00100A19" w:rsidRPr="00F415DB" w:rsidRDefault="00100A19" w:rsidP="00100A19">
      <w:pPr>
        <w:autoSpaceDE w:val="0"/>
        <w:autoSpaceDN w:val="0"/>
        <w:adjustRightInd w:val="0"/>
        <w:spacing w:after="200" w:line="240" w:lineRule="auto"/>
        <w:rPr>
          <w:rFonts w:eastAsia="Calibri" w:cstheme="minorHAnsi"/>
          <w:color w:val="000000" w:themeColor="text1"/>
          <w:lang w:eastAsia="pl-PL"/>
        </w:rPr>
      </w:pPr>
      <w:r w:rsidRPr="00F415DB">
        <w:rPr>
          <w:rFonts w:eastAsia="Calibri" w:cstheme="minorHAnsi"/>
          <w:color w:val="000000" w:themeColor="text1"/>
          <w:lang w:eastAsia="pl-PL"/>
        </w:rPr>
        <w:t>..................................., dnia ....................... 2020 r.</w:t>
      </w:r>
    </w:p>
    <w:p w14:paraId="38D193F1" w14:textId="77777777" w:rsidR="00100A19" w:rsidRPr="00F415DB" w:rsidRDefault="00100A19" w:rsidP="00100A19">
      <w:pPr>
        <w:spacing w:after="0" w:line="240" w:lineRule="auto"/>
        <w:ind w:left="3540"/>
        <w:rPr>
          <w:rFonts w:eastAsia="Calibri" w:cstheme="minorHAnsi"/>
          <w:i/>
          <w:iCs/>
          <w:color w:val="000000" w:themeColor="text1"/>
        </w:rPr>
      </w:pPr>
      <w:r w:rsidRPr="00F415DB">
        <w:rPr>
          <w:rFonts w:eastAsia="Calibri" w:cstheme="minorHAnsi"/>
          <w:i/>
          <w:iCs/>
          <w:color w:val="000000" w:themeColor="text1"/>
        </w:rPr>
        <w:t>………………………………………………………….</w:t>
      </w:r>
    </w:p>
    <w:p w14:paraId="5B255639" w14:textId="77777777" w:rsidR="00100A19" w:rsidRPr="00F415DB" w:rsidRDefault="00100A19" w:rsidP="00100A19">
      <w:pPr>
        <w:spacing w:after="0" w:line="240" w:lineRule="auto"/>
        <w:ind w:left="4248"/>
        <w:rPr>
          <w:rFonts w:eastAsia="Calibri" w:cstheme="minorHAnsi"/>
          <w:i/>
          <w:iCs/>
          <w:color w:val="000000" w:themeColor="text1"/>
        </w:rPr>
      </w:pPr>
      <w:bookmarkStart w:id="21" w:name="_Hlk56406633"/>
      <w:r w:rsidRPr="00F415DB">
        <w:rPr>
          <w:rFonts w:eastAsia="Calibri" w:cstheme="minorHAnsi"/>
          <w:i/>
          <w:iCs/>
          <w:color w:val="000000" w:themeColor="text1"/>
        </w:rPr>
        <w:t>(podpis i pieczątka upoważnionego przedstawiciela Wykonawcy)</w:t>
      </w:r>
      <w:bookmarkEnd w:id="21"/>
    </w:p>
    <w:p w14:paraId="4269A219" w14:textId="77777777" w:rsidR="00100A19" w:rsidRPr="00F415DB" w:rsidRDefault="00100A19" w:rsidP="00100A19">
      <w:pPr>
        <w:spacing w:after="0" w:line="360" w:lineRule="auto"/>
        <w:ind w:left="5664" w:firstLine="708"/>
        <w:jc w:val="both"/>
        <w:rPr>
          <w:rFonts w:eastAsia="Times New Roman" w:cstheme="minorHAnsi"/>
          <w:i/>
          <w:color w:val="000000" w:themeColor="text1"/>
          <w:lang w:eastAsia="pl-PL"/>
        </w:rPr>
      </w:pPr>
    </w:p>
    <w:p w14:paraId="697C674E" w14:textId="77777777" w:rsidR="00100A19" w:rsidRPr="00F415DB" w:rsidRDefault="00100A19" w:rsidP="00100A19">
      <w:pPr>
        <w:shd w:val="clear" w:color="auto" w:fill="BFBFBF"/>
        <w:spacing w:after="0" w:line="360" w:lineRule="auto"/>
        <w:rPr>
          <w:rFonts w:eastAsia="Times New Roman" w:cstheme="minorHAnsi"/>
          <w:b/>
          <w:color w:val="000000" w:themeColor="text1"/>
          <w:lang w:eastAsia="pl-PL"/>
        </w:rPr>
      </w:pPr>
      <w:r w:rsidRPr="00F415DB">
        <w:rPr>
          <w:rFonts w:eastAsia="Times New Roman" w:cstheme="minorHAnsi"/>
          <w:b/>
          <w:color w:val="000000" w:themeColor="text1"/>
          <w:lang w:eastAsia="pl-PL"/>
        </w:rPr>
        <w:t>OŚWIADCZENIA DOTYCZĄCE PODWYKONAWCY:</w:t>
      </w:r>
    </w:p>
    <w:p w14:paraId="64940D73" w14:textId="77777777" w:rsidR="00100A19" w:rsidRPr="00F415DB" w:rsidRDefault="00100A19" w:rsidP="00657EDC">
      <w:pPr>
        <w:numPr>
          <w:ilvl w:val="0"/>
          <w:numId w:val="82"/>
        </w:numPr>
        <w:spacing w:after="0" w:line="360" w:lineRule="auto"/>
        <w:ind w:left="284" w:hanging="284"/>
        <w:contextualSpacing/>
        <w:jc w:val="both"/>
        <w:rPr>
          <w:rFonts w:eastAsia="Times New Roman" w:cstheme="minorHAnsi"/>
          <w:color w:val="000000" w:themeColor="text1"/>
          <w:lang w:eastAsia="pl-PL"/>
        </w:rPr>
      </w:pPr>
      <w:r w:rsidRPr="00F415DB">
        <w:rPr>
          <w:rFonts w:eastAsia="Times New Roman" w:cstheme="minorHAnsi"/>
          <w:color w:val="000000" w:themeColor="text1"/>
          <w:lang w:eastAsia="pl-PL"/>
        </w:rPr>
        <w:t>Oświadczam, że …………….. będący podwykonawcą:</w:t>
      </w:r>
    </w:p>
    <w:p w14:paraId="1ED4E71F" w14:textId="77777777" w:rsidR="00100A19" w:rsidRPr="00F415DB" w:rsidRDefault="00100A19" w:rsidP="00657EDC">
      <w:pPr>
        <w:pStyle w:val="Akapitzlist"/>
        <w:numPr>
          <w:ilvl w:val="0"/>
          <w:numId w:val="84"/>
        </w:numPr>
        <w:spacing w:after="0" w:line="36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podlega / nie podlega</w:t>
      </w:r>
      <w:r w:rsidRPr="00F415DB">
        <w:rPr>
          <w:rStyle w:val="Odwoanieprzypisudolnego"/>
          <w:rFonts w:asciiTheme="minorHAnsi" w:eastAsia="Times New Roman" w:hAnsiTheme="minorHAnsi" w:cstheme="minorHAnsi"/>
          <w:color w:val="000000" w:themeColor="text1"/>
          <w:lang w:eastAsia="pl-PL"/>
        </w:rPr>
        <w:footnoteReference w:id="4"/>
      </w:r>
      <w:r w:rsidRPr="00F415DB">
        <w:rPr>
          <w:rFonts w:asciiTheme="minorHAnsi" w:eastAsia="Times New Roman" w:hAnsiTheme="minorHAnsi" w:cstheme="minorHAnsi"/>
          <w:color w:val="000000" w:themeColor="text1"/>
          <w:lang w:eastAsia="pl-PL"/>
        </w:rPr>
        <w:t xml:space="preserve"> wykluczeniu z postępowania na podstawie art. 24 ust 5 pkt 2 ustawy,</w:t>
      </w:r>
    </w:p>
    <w:p w14:paraId="68B34AC7" w14:textId="77777777" w:rsidR="00100A19" w:rsidRPr="00F415DB" w:rsidRDefault="00100A19" w:rsidP="00657EDC">
      <w:pPr>
        <w:pStyle w:val="Akapitzlist"/>
        <w:numPr>
          <w:ilvl w:val="0"/>
          <w:numId w:val="84"/>
        </w:numPr>
        <w:spacing w:after="0" w:line="36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podlega / nie podlega</w:t>
      </w:r>
      <w:r w:rsidRPr="00F415DB">
        <w:rPr>
          <w:rStyle w:val="Odwoanieprzypisudolnego"/>
          <w:rFonts w:asciiTheme="minorHAnsi" w:eastAsia="Times New Roman" w:hAnsiTheme="minorHAnsi" w:cstheme="minorHAnsi"/>
          <w:color w:val="000000" w:themeColor="text1"/>
          <w:lang w:eastAsia="pl-PL"/>
        </w:rPr>
        <w:footnoteReference w:id="5"/>
      </w:r>
      <w:r w:rsidRPr="00F415DB">
        <w:rPr>
          <w:rFonts w:asciiTheme="minorHAnsi" w:eastAsia="Times New Roman" w:hAnsiTheme="minorHAnsi" w:cstheme="minorHAnsi"/>
          <w:color w:val="000000" w:themeColor="text1"/>
          <w:lang w:eastAsia="pl-PL"/>
        </w:rPr>
        <w:t xml:space="preserve"> wykluczeniu z postępowania na podstawie art. 24 ust. 5 pkt 4 ustawy.</w:t>
      </w:r>
    </w:p>
    <w:p w14:paraId="4148AF2D" w14:textId="77777777" w:rsidR="00100A19" w:rsidRPr="00F415DB" w:rsidRDefault="00100A19" w:rsidP="00100A19">
      <w:pPr>
        <w:spacing w:after="0" w:line="360" w:lineRule="auto"/>
        <w:jc w:val="both"/>
        <w:rPr>
          <w:rFonts w:eastAsia="Times New Roman" w:cstheme="minorHAnsi"/>
          <w:i/>
          <w:color w:val="000000" w:themeColor="text1"/>
          <w:lang w:eastAsia="pl-PL"/>
        </w:rPr>
      </w:pPr>
    </w:p>
    <w:p w14:paraId="1C7526FE" w14:textId="77777777" w:rsidR="00100A19" w:rsidRPr="00F415DB" w:rsidRDefault="00100A19" w:rsidP="00100A19">
      <w:pPr>
        <w:autoSpaceDE w:val="0"/>
        <w:autoSpaceDN w:val="0"/>
        <w:adjustRightInd w:val="0"/>
        <w:spacing w:after="200" w:line="240" w:lineRule="auto"/>
        <w:rPr>
          <w:rFonts w:eastAsia="Calibri" w:cstheme="minorHAnsi"/>
          <w:color w:val="000000" w:themeColor="text1"/>
          <w:lang w:eastAsia="pl-PL"/>
        </w:rPr>
      </w:pPr>
      <w:r w:rsidRPr="00F415DB">
        <w:rPr>
          <w:rFonts w:eastAsia="Calibri" w:cstheme="minorHAnsi"/>
          <w:color w:val="000000" w:themeColor="text1"/>
          <w:lang w:eastAsia="pl-PL"/>
        </w:rPr>
        <w:t>..................................., dnia ....................... 2020 r.</w:t>
      </w:r>
    </w:p>
    <w:p w14:paraId="5565A95A" w14:textId="77777777" w:rsidR="00100A19" w:rsidRPr="00F415DB" w:rsidRDefault="00100A19" w:rsidP="00100A19">
      <w:pPr>
        <w:spacing w:after="0" w:line="240" w:lineRule="auto"/>
        <w:ind w:left="3540"/>
        <w:rPr>
          <w:rFonts w:eastAsia="Calibri" w:cstheme="minorHAnsi"/>
          <w:i/>
          <w:iCs/>
          <w:color w:val="000000" w:themeColor="text1"/>
        </w:rPr>
      </w:pPr>
      <w:r w:rsidRPr="00F415DB">
        <w:rPr>
          <w:rFonts w:eastAsia="Calibri" w:cstheme="minorHAnsi"/>
          <w:i/>
          <w:iCs/>
          <w:color w:val="000000" w:themeColor="text1"/>
        </w:rPr>
        <w:t>………………………………………………………….</w:t>
      </w:r>
    </w:p>
    <w:p w14:paraId="381EBBAF" w14:textId="77777777" w:rsidR="00100A19" w:rsidRPr="00F415DB" w:rsidRDefault="00100A19" w:rsidP="00100A19">
      <w:pPr>
        <w:spacing w:after="0" w:line="240" w:lineRule="auto"/>
        <w:ind w:left="3540"/>
        <w:rPr>
          <w:rFonts w:eastAsia="Calibri" w:cstheme="minorHAnsi"/>
          <w:i/>
          <w:iCs/>
          <w:color w:val="000000" w:themeColor="text1"/>
        </w:rPr>
      </w:pPr>
      <w:r w:rsidRPr="00F415DB">
        <w:rPr>
          <w:rFonts w:eastAsia="Calibri" w:cstheme="minorHAnsi"/>
          <w:i/>
          <w:iCs/>
          <w:color w:val="000000" w:themeColor="text1"/>
        </w:rPr>
        <w:t xml:space="preserve">           (podpis i pieczątka upoważnionego przedstawiciela Wykonawcy)</w:t>
      </w:r>
    </w:p>
    <w:p w14:paraId="0E130830" w14:textId="77777777" w:rsidR="00100A19" w:rsidRPr="00F415DB" w:rsidRDefault="00100A19" w:rsidP="00100A19">
      <w:pPr>
        <w:shd w:val="clear" w:color="auto" w:fill="BFBFBF"/>
        <w:spacing w:after="0" w:line="360" w:lineRule="auto"/>
        <w:rPr>
          <w:rFonts w:eastAsia="Times New Roman" w:cstheme="minorHAnsi"/>
          <w:b/>
          <w:color w:val="000000" w:themeColor="text1"/>
          <w:lang w:eastAsia="pl-PL"/>
        </w:rPr>
      </w:pPr>
      <w:r w:rsidRPr="00F415DB">
        <w:rPr>
          <w:rFonts w:eastAsia="Times New Roman" w:cstheme="minorHAnsi"/>
          <w:b/>
          <w:color w:val="000000" w:themeColor="text1"/>
          <w:lang w:eastAsia="pl-PL"/>
        </w:rPr>
        <w:t>OŚWIADCZENIA DOTYCZĄCE PODWYKONAWCY:</w:t>
      </w:r>
    </w:p>
    <w:p w14:paraId="0B2DC43A" w14:textId="77777777" w:rsidR="00100A19" w:rsidRPr="00F415DB" w:rsidRDefault="00100A19" w:rsidP="00657EDC">
      <w:pPr>
        <w:numPr>
          <w:ilvl w:val="0"/>
          <w:numId w:val="82"/>
        </w:numPr>
        <w:spacing w:after="0" w:line="360" w:lineRule="auto"/>
        <w:ind w:left="284" w:hanging="284"/>
        <w:contextualSpacing/>
        <w:jc w:val="both"/>
        <w:rPr>
          <w:rFonts w:eastAsia="Times New Roman" w:cstheme="minorHAnsi"/>
          <w:color w:val="000000" w:themeColor="text1"/>
          <w:lang w:eastAsia="pl-PL"/>
        </w:rPr>
      </w:pPr>
      <w:r w:rsidRPr="00F415DB">
        <w:rPr>
          <w:rFonts w:eastAsia="Times New Roman" w:cstheme="minorHAnsi"/>
          <w:color w:val="000000" w:themeColor="text1"/>
          <w:lang w:eastAsia="pl-PL"/>
        </w:rPr>
        <w:lastRenderedPageBreak/>
        <w:t>Oświadczam, że …………….. udostępniający potencjał:</w:t>
      </w:r>
    </w:p>
    <w:p w14:paraId="75CD8DAE" w14:textId="77777777" w:rsidR="00100A19" w:rsidRPr="00F415DB" w:rsidRDefault="00100A19" w:rsidP="00657EDC">
      <w:pPr>
        <w:pStyle w:val="Akapitzlist"/>
        <w:numPr>
          <w:ilvl w:val="0"/>
          <w:numId w:val="83"/>
        </w:numPr>
        <w:spacing w:after="0" w:line="36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podlega / nie podlega</w:t>
      </w:r>
      <w:r w:rsidRPr="00F415DB">
        <w:rPr>
          <w:rStyle w:val="Odwoanieprzypisudolnego"/>
          <w:rFonts w:asciiTheme="minorHAnsi" w:eastAsia="Times New Roman" w:hAnsiTheme="minorHAnsi" w:cstheme="minorHAnsi"/>
          <w:color w:val="000000" w:themeColor="text1"/>
          <w:lang w:eastAsia="pl-PL"/>
        </w:rPr>
        <w:footnoteReference w:id="6"/>
      </w:r>
      <w:r w:rsidRPr="00F415DB">
        <w:rPr>
          <w:rFonts w:asciiTheme="minorHAnsi" w:eastAsia="Times New Roman" w:hAnsiTheme="minorHAnsi" w:cstheme="minorHAnsi"/>
          <w:color w:val="000000" w:themeColor="text1"/>
          <w:lang w:eastAsia="pl-PL"/>
        </w:rPr>
        <w:t xml:space="preserve"> wykluczeniu z postępowania na podstawie art. 24 ust 5 pkt 2 ustawy,</w:t>
      </w:r>
    </w:p>
    <w:p w14:paraId="69C13748" w14:textId="77777777" w:rsidR="00100A19" w:rsidRPr="00F415DB" w:rsidRDefault="00100A19" w:rsidP="00657EDC">
      <w:pPr>
        <w:pStyle w:val="Akapitzlist"/>
        <w:numPr>
          <w:ilvl w:val="0"/>
          <w:numId w:val="83"/>
        </w:numPr>
        <w:spacing w:after="0" w:line="360" w:lineRule="auto"/>
        <w:jc w:val="both"/>
        <w:rPr>
          <w:rFonts w:asciiTheme="minorHAnsi" w:eastAsia="Times New Roman" w:hAnsiTheme="minorHAnsi" w:cstheme="minorHAnsi"/>
          <w:color w:val="000000" w:themeColor="text1"/>
          <w:lang w:eastAsia="pl-PL"/>
        </w:rPr>
      </w:pPr>
      <w:r w:rsidRPr="00F415DB">
        <w:rPr>
          <w:rFonts w:asciiTheme="minorHAnsi" w:eastAsia="Times New Roman" w:hAnsiTheme="minorHAnsi" w:cstheme="minorHAnsi"/>
          <w:color w:val="000000" w:themeColor="text1"/>
          <w:lang w:eastAsia="pl-PL"/>
        </w:rPr>
        <w:t>podlega / nie podlega</w:t>
      </w:r>
      <w:r w:rsidRPr="00F415DB">
        <w:rPr>
          <w:rStyle w:val="Odwoanieprzypisudolnego"/>
          <w:rFonts w:asciiTheme="minorHAnsi" w:eastAsia="Times New Roman" w:hAnsiTheme="minorHAnsi" w:cstheme="minorHAnsi"/>
          <w:color w:val="000000" w:themeColor="text1"/>
          <w:lang w:eastAsia="pl-PL"/>
        </w:rPr>
        <w:footnoteReference w:id="7"/>
      </w:r>
      <w:r w:rsidRPr="00F415DB">
        <w:rPr>
          <w:rFonts w:asciiTheme="minorHAnsi" w:eastAsia="Times New Roman" w:hAnsiTheme="minorHAnsi" w:cstheme="minorHAnsi"/>
          <w:color w:val="000000" w:themeColor="text1"/>
          <w:lang w:eastAsia="pl-PL"/>
        </w:rPr>
        <w:t xml:space="preserve"> wykluczeniu z postępowania na podstawie art. 24 ust. 5 pkt 4 ustawy.</w:t>
      </w:r>
    </w:p>
    <w:p w14:paraId="3472B4BA" w14:textId="77777777" w:rsidR="00100A19" w:rsidRPr="00F415DB" w:rsidRDefault="00100A19" w:rsidP="00100A19">
      <w:pPr>
        <w:spacing w:after="0" w:line="360" w:lineRule="auto"/>
        <w:jc w:val="both"/>
        <w:rPr>
          <w:rFonts w:eastAsia="Times New Roman" w:cstheme="minorHAnsi"/>
          <w:i/>
          <w:color w:val="000000" w:themeColor="text1"/>
          <w:lang w:eastAsia="pl-PL"/>
        </w:rPr>
      </w:pPr>
    </w:p>
    <w:p w14:paraId="2F8C08CE" w14:textId="77777777" w:rsidR="00100A19" w:rsidRPr="00F415DB" w:rsidRDefault="00100A19" w:rsidP="00100A19">
      <w:pPr>
        <w:autoSpaceDE w:val="0"/>
        <w:autoSpaceDN w:val="0"/>
        <w:adjustRightInd w:val="0"/>
        <w:spacing w:after="200" w:line="240" w:lineRule="auto"/>
        <w:rPr>
          <w:rFonts w:eastAsia="Calibri" w:cstheme="minorHAnsi"/>
          <w:color w:val="000000" w:themeColor="text1"/>
          <w:lang w:eastAsia="pl-PL"/>
        </w:rPr>
      </w:pPr>
      <w:r w:rsidRPr="00F415DB">
        <w:rPr>
          <w:rFonts w:eastAsia="Calibri" w:cstheme="minorHAnsi"/>
          <w:color w:val="000000" w:themeColor="text1"/>
          <w:lang w:eastAsia="pl-PL"/>
        </w:rPr>
        <w:t>..................................., dnia ....................... 2020 r.</w:t>
      </w:r>
    </w:p>
    <w:p w14:paraId="2A3A9A62" w14:textId="77777777" w:rsidR="00100A19" w:rsidRPr="00F415DB" w:rsidRDefault="00100A19" w:rsidP="00100A19">
      <w:pPr>
        <w:spacing w:after="0" w:line="240" w:lineRule="auto"/>
        <w:ind w:left="3540"/>
        <w:rPr>
          <w:rFonts w:eastAsia="Calibri" w:cstheme="minorHAnsi"/>
          <w:i/>
          <w:iCs/>
          <w:color w:val="000000" w:themeColor="text1"/>
        </w:rPr>
      </w:pPr>
      <w:r w:rsidRPr="00F415DB">
        <w:rPr>
          <w:rFonts w:eastAsia="Calibri" w:cstheme="minorHAnsi"/>
          <w:i/>
          <w:iCs/>
          <w:color w:val="000000" w:themeColor="text1"/>
        </w:rPr>
        <w:t>………………………………………………………….</w:t>
      </w:r>
    </w:p>
    <w:p w14:paraId="25416963" w14:textId="77777777" w:rsidR="00100A19" w:rsidRPr="00F415DB" w:rsidRDefault="00100A19" w:rsidP="00100A19">
      <w:pPr>
        <w:spacing w:after="0" w:line="360" w:lineRule="auto"/>
        <w:jc w:val="both"/>
        <w:rPr>
          <w:rFonts w:eastAsia="Times New Roman" w:cstheme="minorHAnsi"/>
          <w:i/>
          <w:color w:val="000000" w:themeColor="text1"/>
          <w:lang w:eastAsia="pl-PL"/>
        </w:rPr>
      </w:pPr>
      <w:r w:rsidRPr="00F415DB">
        <w:rPr>
          <w:rFonts w:eastAsia="Calibri" w:cstheme="minorHAnsi"/>
          <w:i/>
          <w:iCs/>
          <w:color w:val="000000" w:themeColor="text1"/>
        </w:rPr>
        <w:t xml:space="preserve">                                                                                     (podpis i pieczątka upoważnionego przedstawiciela Wykonawcy)</w:t>
      </w:r>
    </w:p>
    <w:p w14:paraId="5974AEE4" w14:textId="77777777" w:rsidR="00100A19" w:rsidRPr="00F415DB" w:rsidRDefault="00100A19" w:rsidP="00100A19">
      <w:pPr>
        <w:keepNext/>
        <w:shd w:val="clear" w:color="auto" w:fill="BFBFBF"/>
        <w:spacing w:after="0" w:line="360" w:lineRule="auto"/>
        <w:jc w:val="both"/>
        <w:rPr>
          <w:rFonts w:eastAsia="Times New Roman" w:cstheme="minorHAnsi"/>
          <w:b/>
          <w:color w:val="000000" w:themeColor="text1"/>
          <w:lang w:eastAsia="pl-PL"/>
        </w:rPr>
      </w:pPr>
      <w:r w:rsidRPr="00F415DB">
        <w:rPr>
          <w:rFonts w:eastAsia="Times New Roman" w:cstheme="minorHAnsi"/>
          <w:b/>
          <w:color w:val="000000" w:themeColor="text1"/>
          <w:lang w:eastAsia="pl-PL"/>
        </w:rPr>
        <w:t>OŚWIADCZENIE DOTYCZĄCE PODANYCH INFORMACJI:</w:t>
      </w:r>
    </w:p>
    <w:p w14:paraId="6C6635F2" w14:textId="77777777" w:rsidR="00100A19" w:rsidRPr="00F415DB" w:rsidRDefault="00100A19" w:rsidP="00100A19">
      <w:pPr>
        <w:keepNext/>
        <w:spacing w:after="0" w:line="360" w:lineRule="auto"/>
        <w:jc w:val="both"/>
        <w:rPr>
          <w:rFonts w:eastAsia="Times New Roman" w:cstheme="minorHAnsi"/>
          <w:color w:val="000000" w:themeColor="text1"/>
          <w:lang w:eastAsia="pl-PL"/>
        </w:rPr>
      </w:pPr>
      <w:r w:rsidRPr="00F415DB">
        <w:rPr>
          <w:rFonts w:eastAsia="Times New Roman" w:cstheme="minorHAnsi"/>
          <w:color w:val="000000" w:themeColor="text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28306BF1" w14:textId="77777777" w:rsidR="00100A19" w:rsidRPr="00F415DB" w:rsidRDefault="00100A19" w:rsidP="00100A19">
      <w:pPr>
        <w:spacing w:after="0" w:line="360" w:lineRule="auto"/>
        <w:jc w:val="both"/>
        <w:rPr>
          <w:rFonts w:eastAsia="Times New Roman" w:cstheme="minorHAnsi"/>
          <w:color w:val="000000" w:themeColor="text1"/>
          <w:lang w:eastAsia="pl-PL"/>
        </w:rPr>
      </w:pPr>
    </w:p>
    <w:p w14:paraId="64A9CD19" w14:textId="77777777" w:rsidR="00100A19" w:rsidRPr="00F415DB" w:rsidRDefault="00100A19" w:rsidP="00100A19">
      <w:pPr>
        <w:spacing w:after="0" w:line="360" w:lineRule="auto"/>
        <w:jc w:val="both"/>
        <w:rPr>
          <w:rFonts w:eastAsia="Times New Roman" w:cstheme="minorHAnsi"/>
          <w:color w:val="000000" w:themeColor="text1"/>
          <w:lang w:eastAsia="pl-PL"/>
        </w:rPr>
      </w:pPr>
    </w:p>
    <w:p w14:paraId="612E1C09" w14:textId="77777777" w:rsidR="00100A19" w:rsidRPr="00F415DB" w:rsidRDefault="00100A19" w:rsidP="00100A19">
      <w:pPr>
        <w:autoSpaceDE w:val="0"/>
        <w:autoSpaceDN w:val="0"/>
        <w:adjustRightInd w:val="0"/>
        <w:spacing w:after="200" w:line="240" w:lineRule="auto"/>
        <w:rPr>
          <w:rFonts w:eastAsia="Calibri" w:cstheme="minorHAnsi"/>
          <w:color w:val="000000" w:themeColor="text1"/>
          <w:lang w:eastAsia="pl-PL"/>
        </w:rPr>
      </w:pPr>
      <w:r w:rsidRPr="00F415DB">
        <w:rPr>
          <w:rFonts w:eastAsia="Calibri" w:cstheme="minorHAnsi"/>
          <w:color w:val="000000" w:themeColor="text1"/>
          <w:lang w:eastAsia="pl-PL"/>
        </w:rPr>
        <w:t>..................................., dnia ....................... 2020 r.</w:t>
      </w:r>
    </w:p>
    <w:p w14:paraId="40F66AF3" w14:textId="77777777" w:rsidR="00100A19" w:rsidRPr="00F415DB" w:rsidRDefault="00100A19" w:rsidP="00100A19">
      <w:pPr>
        <w:autoSpaceDE w:val="0"/>
        <w:autoSpaceDN w:val="0"/>
        <w:adjustRightInd w:val="0"/>
        <w:spacing w:after="200" w:line="240" w:lineRule="auto"/>
        <w:rPr>
          <w:rFonts w:eastAsia="Calibri" w:cstheme="minorHAnsi"/>
          <w:color w:val="000000" w:themeColor="text1"/>
          <w:lang w:eastAsia="pl-PL"/>
        </w:rPr>
      </w:pPr>
    </w:p>
    <w:p w14:paraId="4871B269" w14:textId="77777777" w:rsidR="00100A19" w:rsidRPr="00F415DB" w:rsidRDefault="00100A19" w:rsidP="00100A19">
      <w:pPr>
        <w:spacing w:after="0" w:line="240" w:lineRule="auto"/>
        <w:ind w:left="3540"/>
        <w:rPr>
          <w:rFonts w:eastAsia="Calibri" w:cstheme="minorHAnsi"/>
          <w:i/>
          <w:iCs/>
          <w:color w:val="000000" w:themeColor="text1"/>
        </w:rPr>
      </w:pPr>
      <w:r w:rsidRPr="00F415DB">
        <w:rPr>
          <w:rFonts w:eastAsia="Calibri" w:cstheme="minorHAnsi"/>
          <w:i/>
          <w:iCs/>
          <w:color w:val="000000" w:themeColor="text1"/>
        </w:rPr>
        <w:t>………………………………………………………….</w:t>
      </w:r>
    </w:p>
    <w:p w14:paraId="4CD64095" w14:textId="77777777" w:rsidR="00100A19" w:rsidRPr="00F415DB" w:rsidRDefault="00100A19" w:rsidP="00100A19">
      <w:pPr>
        <w:spacing w:after="0" w:line="240" w:lineRule="auto"/>
        <w:ind w:left="4248"/>
        <w:rPr>
          <w:rFonts w:eastAsia="Calibri" w:cstheme="minorHAnsi"/>
          <w:i/>
          <w:iCs/>
          <w:color w:val="000000" w:themeColor="text1"/>
        </w:rPr>
      </w:pPr>
      <w:r w:rsidRPr="00F415DB">
        <w:rPr>
          <w:rFonts w:eastAsia="Calibri" w:cstheme="minorHAnsi"/>
          <w:i/>
          <w:iCs/>
          <w:color w:val="000000" w:themeColor="text1"/>
        </w:rPr>
        <w:t>(podpis i pieczątka upoważnionego przedstawiciela Wykonawcy)</w:t>
      </w:r>
    </w:p>
    <w:p w14:paraId="5278772F" w14:textId="77777777" w:rsidR="00100A19" w:rsidRPr="00F415DB" w:rsidRDefault="00100A19" w:rsidP="00100A19">
      <w:pPr>
        <w:rPr>
          <w:rFonts w:eastAsia="Times New Roman" w:cstheme="minorHAnsi"/>
          <w:i/>
          <w:color w:val="000000" w:themeColor="text1"/>
          <w:lang w:eastAsia="pl-PL"/>
        </w:rPr>
      </w:pPr>
      <w:r w:rsidRPr="00F415DB">
        <w:rPr>
          <w:rFonts w:eastAsia="Times New Roman" w:cstheme="minorHAnsi"/>
          <w:i/>
          <w:color w:val="000000" w:themeColor="text1"/>
          <w:lang w:eastAsia="pl-PL"/>
        </w:rPr>
        <w:br w:type="page"/>
      </w:r>
    </w:p>
    <w:p w14:paraId="6A9B808B" w14:textId="25B5FFD1" w:rsidR="00B25B60" w:rsidRPr="00F415DB" w:rsidRDefault="00B25B60" w:rsidP="00B25B60">
      <w:pPr>
        <w:spacing w:after="0" w:line="240" w:lineRule="auto"/>
        <w:jc w:val="right"/>
        <w:rPr>
          <w:rFonts w:ascii="Calibri" w:eastAsia="Times New Roman" w:hAnsi="Calibri" w:cs="Calibri"/>
          <w:b/>
          <w:color w:val="000000" w:themeColor="text1"/>
          <w:sz w:val="24"/>
          <w:szCs w:val="24"/>
          <w:lang w:eastAsia="pl-PL"/>
        </w:rPr>
      </w:pPr>
      <w:r w:rsidRPr="00F415DB">
        <w:rPr>
          <w:rFonts w:ascii="Calibri" w:eastAsia="Times New Roman" w:hAnsi="Calibri" w:cs="Calibri"/>
          <w:b/>
          <w:color w:val="000000" w:themeColor="text1"/>
          <w:sz w:val="24"/>
          <w:szCs w:val="24"/>
          <w:lang w:eastAsia="pl-PL"/>
        </w:rPr>
        <w:lastRenderedPageBreak/>
        <w:t>Załącznik Nr 8</w:t>
      </w:r>
    </w:p>
    <w:p w14:paraId="6A9F4842" w14:textId="4C8281E6" w:rsidR="00B25B60" w:rsidRPr="00F415DB" w:rsidRDefault="00B25B60" w:rsidP="00B25B60">
      <w:pPr>
        <w:spacing w:after="0" w:line="240" w:lineRule="auto"/>
        <w:jc w:val="right"/>
        <w:rPr>
          <w:rFonts w:ascii="Calibri" w:eastAsia="Times New Roman" w:hAnsi="Calibri" w:cs="Calibri"/>
          <w:b/>
          <w:color w:val="000000" w:themeColor="text1"/>
          <w:sz w:val="24"/>
          <w:szCs w:val="24"/>
          <w:lang w:eastAsia="pl-PL"/>
        </w:rPr>
      </w:pPr>
    </w:p>
    <w:p w14:paraId="6B7C6ADC" w14:textId="77777777" w:rsidR="00EE7CC6" w:rsidRPr="00F415DB" w:rsidRDefault="00EE7CC6" w:rsidP="00EE7CC6">
      <w:pPr>
        <w:spacing w:after="0" w:line="240" w:lineRule="auto"/>
        <w:rPr>
          <w:rFonts w:eastAsia="Calibri" w:cstheme="minorHAnsi"/>
          <w:b/>
          <w:bCs/>
          <w:color w:val="000000" w:themeColor="text1"/>
        </w:rPr>
      </w:pPr>
      <w:r w:rsidRPr="00F415DB">
        <w:rPr>
          <w:rFonts w:eastAsia="Calibri" w:cstheme="minorHAnsi"/>
          <w:b/>
          <w:bCs/>
          <w:color w:val="000000" w:themeColor="text1"/>
        </w:rPr>
        <w:t>KI.271.10.2020</w:t>
      </w:r>
    </w:p>
    <w:p w14:paraId="1F1C7BED" w14:textId="77777777" w:rsidR="00EE7CC6" w:rsidRPr="00F415DB" w:rsidRDefault="00EE7CC6" w:rsidP="00EE7CC6">
      <w:pPr>
        <w:spacing w:after="0" w:line="240" w:lineRule="auto"/>
        <w:rPr>
          <w:rFonts w:eastAsia="Calibri" w:cstheme="minorHAnsi"/>
          <w:b/>
          <w:color w:val="000000" w:themeColor="text1"/>
        </w:rPr>
      </w:pPr>
    </w:p>
    <w:p w14:paraId="22CAEC45" w14:textId="77777777" w:rsidR="00EE7CC6" w:rsidRPr="00F415DB" w:rsidRDefault="00EE7CC6" w:rsidP="00EE7CC6">
      <w:pPr>
        <w:spacing w:after="0" w:line="240" w:lineRule="auto"/>
        <w:rPr>
          <w:rFonts w:eastAsia="Calibri" w:cstheme="minorHAnsi"/>
          <w:color w:val="000000" w:themeColor="text1"/>
        </w:rPr>
      </w:pPr>
      <w:r w:rsidRPr="00F415DB">
        <w:rPr>
          <w:rFonts w:eastAsia="Calibri" w:cstheme="minorHAnsi"/>
          <w:color w:val="000000" w:themeColor="text1"/>
        </w:rPr>
        <w:t>....................................................</w:t>
      </w:r>
    </w:p>
    <w:p w14:paraId="5DD6DD3E" w14:textId="77777777" w:rsidR="00EE7CC6" w:rsidRPr="00F415DB" w:rsidRDefault="00EE7CC6" w:rsidP="00EE7CC6">
      <w:pPr>
        <w:spacing w:after="0" w:line="240" w:lineRule="auto"/>
        <w:rPr>
          <w:rFonts w:eastAsia="Calibri" w:cstheme="minorHAnsi"/>
          <w:color w:val="000000" w:themeColor="text1"/>
        </w:rPr>
      </w:pPr>
      <w:r w:rsidRPr="00F415DB">
        <w:rPr>
          <w:rFonts w:eastAsia="Calibri" w:cstheme="minorHAnsi"/>
          <w:color w:val="000000" w:themeColor="text1"/>
        </w:rPr>
        <w:t xml:space="preserve">           (miejscowość i data) </w:t>
      </w:r>
    </w:p>
    <w:p w14:paraId="16F28CFC" w14:textId="77777777" w:rsidR="00EE7CC6" w:rsidRPr="00F415DB" w:rsidRDefault="00EE7CC6" w:rsidP="00EE7CC6">
      <w:pPr>
        <w:spacing w:after="0" w:line="240" w:lineRule="auto"/>
        <w:rPr>
          <w:rFonts w:eastAsia="Calibri" w:cstheme="minorHAnsi"/>
          <w:color w:val="000000" w:themeColor="text1"/>
        </w:rPr>
      </w:pPr>
      <w:r w:rsidRPr="00F415DB">
        <w:rPr>
          <w:rFonts w:eastAsia="Calibri" w:cstheme="minorHAnsi"/>
          <w:color w:val="000000" w:themeColor="text1"/>
        </w:rPr>
        <w:t>.......................................................</w:t>
      </w:r>
    </w:p>
    <w:p w14:paraId="721763E1" w14:textId="77777777" w:rsidR="00EE7CC6" w:rsidRPr="00F415DB" w:rsidRDefault="00EE7CC6" w:rsidP="00EE7CC6">
      <w:pPr>
        <w:spacing w:after="0" w:line="240" w:lineRule="auto"/>
        <w:rPr>
          <w:rFonts w:eastAsia="Calibri" w:cstheme="minorHAnsi"/>
          <w:color w:val="000000" w:themeColor="text1"/>
        </w:rPr>
      </w:pPr>
      <w:r w:rsidRPr="00F415DB">
        <w:rPr>
          <w:rFonts w:eastAsia="Calibri" w:cstheme="minorHAnsi"/>
          <w:color w:val="000000" w:themeColor="text1"/>
        </w:rPr>
        <w:t>(pieczątka nagłówkowa wykonawcy)</w:t>
      </w:r>
    </w:p>
    <w:p w14:paraId="065FA1C2" w14:textId="77777777" w:rsidR="00EE7CC6" w:rsidRPr="00F415DB" w:rsidRDefault="00EE7CC6" w:rsidP="00EE7CC6">
      <w:pPr>
        <w:spacing w:after="0" w:line="240" w:lineRule="auto"/>
        <w:rPr>
          <w:rFonts w:eastAsia="Times New Roman" w:cstheme="minorHAnsi"/>
          <w:b/>
          <w:color w:val="000000" w:themeColor="text1"/>
          <w:u w:val="single"/>
          <w:lang w:eastAsia="pl-PL"/>
        </w:rPr>
      </w:pPr>
    </w:p>
    <w:p w14:paraId="45BE3669" w14:textId="2D3A3C87" w:rsidR="00EE7CC6" w:rsidRPr="00F415DB" w:rsidRDefault="00EE7CC6" w:rsidP="00B25B60">
      <w:pPr>
        <w:spacing w:after="0" w:line="240" w:lineRule="auto"/>
        <w:jc w:val="right"/>
        <w:rPr>
          <w:rFonts w:ascii="Calibri" w:eastAsia="Times New Roman" w:hAnsi="Calibri" w:cs="Calibri"/>
          <w:b/>
          <w:color w:val="000000" w:themeColor="text1"/>
          <w:sz w:val="24"/>
          <w:szCs w:val="24"/>
          <w:lang w:eastAsia="pl-PL"/>
        </w:rPr>
      </w:pPr>
    </w:p>
    <w:p w14:paraId="093CF0A4" w14:textId="01E86D78" w:rsidR="00EE7CC6" w:rsidRPr="00F415DB" w:rsidRDefault="00EE7CC6" w:rsidP="00B25B60">
      <w:pPr>
        <w:spacing w:after="0" w:line="240" w:lineRule="auto"/>
        <w:jc w:val="right"/>
        <w:rPr>
          <w:rFonts w:ascii="Calibri" w:eastAsia="Times New Roman" w:hAnsi="Calibri" w:cs="Calibri"/>
          <w:b/>
          <w:color w:val="000000" w:themeColor="text1"/>
          <w:sz w:val="24"/>
          <w:szCs w:val="24"/>
          <w:lang w:eastAsia="pl-PL"/>
        </w:rPr>
      </w:pPr>
    </w:p>
    <w:p w14:paraId="4CBC3650" w14:textId="77777777" w:rsidR="00EE7CC6" w:rsidRPr="00F415DB" w:rsidRDefault="00EE7CC6" w:rsidP="00B25B60">
      <w:pPr>
        <w:spacing w:after="0" w:line="240" w:lineRule="auto"/>
        <w:jc w:val="right"/>
        <w:rPr>
          <w:rFonts w:ascii="Calibri" w:eastAsia="Times New Roman" w:hAnsi="Calibri" w:cs="Calibri"/>
          <w:b/>
          <w:color w:val="000000" w:themeColor="text1"/>
          <w:sz w:val="24"/>
          <w:szCs w:val="24"/>
          <w:lang w:eastAsia="pl-PL"/>
        </w:rPr>
      </w:pPr>
    </w:p>
    <w:p w14:paraId="7BA3FE2A" w14:textId="77777777" w:rsidR="00B25B60" w:rsidRPr="00F415DB" w:rsidRDefault="00B25B60" w:rsidP="00B25B60">
      <w:pPr>
        <w:spacing w:after="0" w:line="240" w:lineRule="auto"/>
        <w:jc w:val="center"/>
        <w:rPr>
          <w:rFonts w:ascii="Calibri" w:eastAsia="Times New Roman" w:hAnsi="Calibri" w:cs="Calibri"/>
          <w:b/>
          <w:color w:val="000000" w:themeColor="text1"/>
          <w:sz w:val="28"/>
          <w:szCs w:val="24"/>
          <w:lang w:eastAsia="pl-PL"/>
        </w:rPr>
      </w:pPr>
      <w:r w:rsidRPr="00F415DB">
        <w:rPr>
          <w:rFonts w:ascii="Calibri" w:eastAsia="Times New Roman" w:hAnsi="Calibri" w:cs="Calibri"/>
          <w:b/>
          <w:color w:val="000000" w:themeColor="text1"/>
          <w:sz w:val="28"/>
          <w:szCs w:val="24"/>
          <w:lang w:eastAsia="pl-PL"/>
        </w:rPr>
        <w:t>OŚWIADCZENIE</w:t>
      </w:r>
    </w:p>
    <w:p w14:paraId="5D5A8A91" w14:textId="77777777" w:rsidR="00B25B60" w:rsidRPr="00F415DB" w:rsidRDefault="00B25B60" w:rsidP="00B25B60">
      <w:pPr>
        <w:spacing w:after="0" w:line="240" w:lineRule="auto"/>
        <w:jc w:val="center"/>
        <w:rPr>
          <w:rFonts w:ascii="Calibri" w:eastAsia="Times New Roman" w:hAnsi="Calibri" w:cs="Calibri"/>
          <w:b/>
          <w:color w:val="000000" w:themeColor="text1"/>
          <w:sz w:val="28"/>
          <w:szCs w:val="24"/>
          <w:lang w:eastAsia="pl-PL"/>
        </w:rPr>
      </w:pPr>
      <w:r w:rsidRPr="00F415DB">
        <w:rPr>
          <w:rFonts w:ascii="Calibri" w:eastAsia="Times New Roman" w:hAnsi="Calibri" w:cs="Calibri"/>
          <w:b/>
          <w:color w:val="000000" w:themeColor="text1"/>
          <w:sz w:val="28"/>
          <w:szCs w:val="24"/>
          <w:lang w:eastAsia="pl-PL"/>
        </w:rPr>
        <w:t xml:space="preserve"> WYKONAWCY W ZAKRESIE WYPEŁNIENIA OBOWIĄZKÓW INFORMACYJNYCH </w:t>
      </w:r>
    </w:p>
    <w:p w14:paraId="7582B982" w14:textId="77777777" w:rsidR="00B25B60" w:rsidRPr="00F415DB" w:rsidRDefault="00B25B60" w:rsidP="00B25B60">
      <w:pPr>
        <w:spacing w:after="0" w:line="240" w:lineRule="auto"/>
        <w:jc w:val="center"/>
        <w:rPr>
          <w:rFonts w:ascii="Calibri" w:eastAsia="Times New Roman" w:hAnsi="Calibri" w:cs="Calibri"/>
          <w:b/>
          <w:color w:val="000000" w:themeColor="text1"/>
          <w:sz w:val="28"/>
          <w:szCs w:val="24"/>
          <w:lang w:eastAsia="pl-PL"/>
        </w:rPr>
      </w:pPr>
      <w:r w:rsidRPr="00F415DB">
        <w:rPr>
          <w:rFonts w:ascii="Calibri" w:eastAsia="Times New Roman" w:hAnsi="Calibri" w:cs="Calibri"/>
          <w:b/>
          <w:color w:val="000000" w:themeColor="text1"/>
          <w:sz w:val="28"/>
          <w:szCs w:val="24"/>
          <w:lang w:eastAsia="pl-PL"/>
        </w:rPr>
        <w:t xml:space="preserve">PRZEWIDZIANYCH W ART. 13 LUB ART. 14 RODO </w:t>
      </w:r>
    </w:p>
    <w:p w14:paraId="3313B274" w14:textId="77777777" w:rsidR="00B25B60" w:rsidRPr="00F415DB" w:rsidRDefault="00B25B60" w:rsidP="00B25B60">
      <w:pPr>
        <w:spacing w:after="0" w:line="240" w:lineRule="auto"/>
        <w:rPr>
          <w:rFonts w:ascii="Calibri" w:eastAsia="Times New Roman" w:hAnsi="Calibri" w:cs="Calibri"/>
          <w:b/>
          <w:color w:val="000000" w:themeColor="text1"/>
          <w:sz w:val="28"/>
          <w:szCs w:val="24"/>
          <w:lang w:eastAsia="pl-PL"/>
        </w:rPr>
      </w:pPr>
    </w:p>
    <w:p w14:paraId="76A50903" w14:textId="1DCD3C10" w:rsidR="00B25B60" w:rsidRPr="00F415DB" w:rsidRDefault="00B25B60" w:rsidP="00B25B60">
      <w:pPr>
        <w:spacing w:after="0" w:line="240" w:lineRule="auto"/>
        <w:jc w:val="center"/>
        <w:rPr>
          <w:rFonts w:ascii="Calibri" w:eastAsia="Times New Roman" w:hAnsi="Calibri" w:cs="Calibri"/>
          <w:color w:val="000000" w:themeColor="text1"/>
          <w:sz w:val="24"/>
          <w:szCs w:val="24"/>
          <w:lang w:eastAsia="pl-PL"/>
        </w:rPr>
      </w:pPr>
    </w:p>
    <w:p w14:paraId="3457BF1D" w14:textId="77777777" w:rsidR="00B25B60" w:rsidRPr="00F415DB" w:rsidRDefault="00B25B60" w:rsidP="00B25B60">
      <w:pPr>
        <w:spacing w:after="0" w:line="240" w:lineRule="auto"/>
        <w:jc w:val="both"/>
        <w:rPr>
          <w:rFonts w:ascii="Calibri" w:eastAsia="Times New Roman" w:hAnsi="Calibri" w:cs="Calibri"/>
          <w:color w:val="000000" w:themeColor="text1"/>
          <w:sz w:val="24"/>
          <w:szCs w:val="24"/>
          <w:lang w:eastAsia="pl-PL"/>
        </w:rPr>
      </w:pPr>
      <w:r w:rsidRPr="00F415DB">
        <w:rPr>
          <w:rFonts w:ascii="Calibri" w:eastAsia="Times New Roman" w:hAnsi="Calibri" w:cs="Calibri"/>
          <w:color w:val="000000" w:themeColor="text1"/>
          <w:sz w:val="24"/>
          <w:szCs w:val="24"/>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254B7B4D" w14:textId="77777777" w:rsidR="00B25B60" w:rsidRPr="00F415DB" w:rsidRDefault="00B25B60" w:rsidP="00B25B60">
      <w:pPr>
        <w:spacing w:after="0" w:line="240" w:lineRule="auto"/>
        <w:ind w:left="927"/>
        <w:jc w:val="both"/>
        <w:rPr>
          <w:rFonts w:ascii="Calibri" w:eastAsia="Times New Roman" w:hAnsi="Calibri" w:cs="Calibri"/>
          <w:color w:val="000000" w:themeColor="text1"/>
          <w:sz w:val="24"/>
          <w:szCs w:val="24"/>
          <w:lang w:eastAsia="pl-PL"/>
        </w:rPr>
      </w:pPr>
    </w:p>
    <w:p w14:paraId="5BC6028D" w14:textId="77777777" w:rsidR="00B25B60" w:rsidRPr="00F415DB" w:rsidRDefault="00B25B60" w:rsidP="00B25B60">
      <w:pPr>
        <w:spacing w:after="0" w:line="240" w:lineRule="auto"/>
        <w:ind w:left="927"/>
        <w:jc w:val="both"/>
        <w:rPr>
          <w:rFonts w:ascii="Calibri" w:eastAsia="Times New Roman" w:hAnsi="Calibri" w:cs="Calibri"/>
          <w:color w:val="000000" w:themeColor="text1"/>
          <w:sz w:val="24"/>
          <w:szCs w:val="24"/>
          <w:lang w:eastAsia="pl-PL"/>
        </w:rPr>
      </w:pPr>
    </w:p>
    <w:p w14:paraId="565CC34C" w14:textId="77777777" w:rsidR="00B25B60" w:rsidRPr="00F415DB" w:rsidRDefault="00B25B60" w:rsidP="00B25B60">
      <w:pPr>
        <w:spacing w:after="0" w:line="240" w:lineRule="auto"/>
        <w:ind w:left="927"/>
        <w:jc w:val="both"/>
        <w:rPr>
          <w:rFonts w:ascii="Calibri" w:eastAsia="Times New Roman" w:hAnsi="Calibri" w:cs="Calibri"/>
          <w:color w:val="000000" w:themeColor="text1"/>
          <w:sz w:val="24"/>
          <w:szCs w:val="24"/>
          <w:lang w:eastAsia="pl-PL"/>
        </w:rPr>
      </w:pPr>
    </w:p>
    <w:p w14:paraId="3FBD1FEA" w14:textId="77777777" w:rsidR="00B25B60" w:rsidRPr="00F415DB" w:rsidRDefault="00B25B60" w:rsidP="00B25B60">
      <w:pPr>
        <w:spacing w:after="0" w:line="240" w:lineRule="auto"/>
        <w:ind w:left="567"/>
        <w:rPr>
          <w:rFonts w:ascii="Calibri" w:eastAsia="Times New Roman" w:hAnsi="Calibri" w:cs="Calibri"/>
          <w:color w:val="000000" w:themeColor="text1"/>
          <w:sz w:val="24"/>
          <w:szCs w:val="24"/>
          <w:lang w:eastAsia="pl-PL"/>
        </w:rPr>
      </w:pPr>
      <w:r w:rsidRPr="00F415DB">
        <w:rPr>
          <w:rFonts w:ascii="Calibri" w:eastAsia="Times New Roman" w:hAnsi="Calibri" w:cs="Calibri"/>
          <w:color w:val="000000" w:themeColor="text1"/>
          <w:sz w:val="24"/>
          <w:szCs w:val="24"/>
          <w:lang w:eastAsia="pl-PL"/>
        </w:rPr>
        <w:t>…………………………, dnia ……………………………..</w:t>
      </w:r>
    </w:p>
    <w:p w14:paraId="557E1DA9" w14:textId="77777777" w:rsidR="00B25B60" w:rsidRPr="00F415DB" w:rsidRDefault="00B25B60" w:rsidP="00B25B60">
      <w:pPr>
        <w:spacing w:after="0" w:line="240" w:lineRule="auto"/>
        <w:ind w:left="567"/>
        <w:rPr>
          <w:rFonts w:ascii="Calibri" w:eastAsia="Times New Roman" w:hAnsi="Calibri" w:cs="Calibri"/>
          <w:color w:val="000000" w:themeColor="text1"/>
          <w:sz w:val="24"/>
          <w:szCs w:val="24"/>
          <w:lang w:eastAsia="pl-PL"/>
        </w:rPr>
      </w:pPr>
    </w:p>
    <w:p w14:paraId="6244CB70" w14:textId="77777777" w:rsidR="00B25B60" w:rsidRPr="00F415DB" w:rsidRDefault="00B25B60" w:rsidP="00B25B60">
      <w:pPr>
        <w:spacing w:after="0" w:line="240" w:lineRule="auto"/>
        <w:ind w:left="567"/>
        <w:rPr>
          <w:rFonts w:ascii="Calibri" w:eastAsia="Times New Roman" w:hAnsi="Calibri" w:cs="Calibri"/>
          <w:color w:val="000000" w:themeColor="text1"/>
          <w:sz w:val="24"/>
          <w:szCs w:val="24"/>
          <w:lang w:eastAsia="pl-PL"/>
        </w:rPr>
      </w:pPr>
    </w:p>
    <w:p w14:paraId="3F0ED23B" w14:textId="77777777" w:rsidR="00EE3747" w:rsidRPr="00F415DB" w:rsidRDefault="00EE3747" w:rsidP="00EE3747">
      <w:pPr>
        <w:spacing w:after="0" w:line="240" w:lineRule="auto"/>
        <w:ind w:firstLine="708"/>
        <w:rPr>
          <w:rFonts w:ascii="Calibri" w:eastAsia="Times New Roman" w:hAnsi="Calibri" w:cs="Calibri"/>
          <w:color w:val="000000" w:themeColor="text1"/>
          <w:sz w:val="24"/>
          <w:szCs w:val="24"/>
          <w:lang w:eastAsia="pl-PL"/>
        </w:rPr>
      </w:pPr>
      <w:r w:rsidRPr="00F415DB">
        <w:rPr>
          <w:rFonts w:ascii="Calibri" w:eastAsia="Times New Roman" w:hAnsi="Calibri" w:cs="Calibri"/>
          <w:color w:val="000000" w:themeColor="text1"/>
          <w:sz w:val="24"/>
          <w:szCs w:val="24"/>
          <w:lang w:eastAsia="pl-PL"/>
        </w:rPr>
        <w:t xml:space="preserve">                                                                                   </w:t>
      </w:r>
      <w:r w:rsidR="00B25B60" w:rsidRPr="00F415DB">
        <w:rPr>
          <w:rFonts w:ascii="Calibri" w:eastAsia="Times New Roman" w:hAnsi="Calibri" w:cs="Calibri"/>
          <w:color w:val="000000" w:themeColor="text1"/>
          <w:sz w:val="24"/>
          <w:szCs w:val="24"/>
          <w:lang w:eastAsia="pl-PL"/>
        </w:rPr>
        <w:t>………………………………………………</w:t>
      </w:r>
    </w:p>
    <w:p w14:paraId="42ECFD0B" w14:textId="48198DB8" w:rsidR="00B25B60" w:rsidRPr="00F415DB" w:rsidRDefault="00EE3747" w:rsidP="00EE3747">
      <w:pPr>
        <w:spacing w:after="0" w:line="240" w:lineRule="auto"/>
        <w:ind w:firstLine="708"/>
        <w:rPr>
          <w:rFonts w:ascii="Calibri" w:eastAsia="Times New Roman" w:hAnsi="Calibri" w:cs="Calibri"/>
          <w:color w:val="000000" w:themeColor="text1"/>
          <w:sz w:val="24"/>
          <w:szCs w:val="24"/>
          <w:lang w:eastAsia="pl-PL"/>
        </w:rPr>
      </w:pPr>
      <w:r w:rsidRPr="00F415DB">
        <w:rPr>
          <w:rFonts w:ascii="Calibri" w:eastAsia="Times New Roman" w:hAnsi="Calibri" w:cs="Calibri"/>
          <w:color w:val="000000" w:themeColor="text1"/>
          <w:sz w:val="24"/>
          <w:szCs w:val="24"/>
          <w:lang w:eastAsia="pl-PL"/>
        </w:rPr>
        <w:t xml:space="preserve">                                                                        </w:t>
      </w:r>
      <w:r w:rsidR="00B25B60" w:rsidRPr="00F415DB">
        <w:rPr>
          <w:rFonts w:ascii="Calibri" w:eastAsia="Times New Roman" w:hAnsi="Calibri" w:cs="Calibri"/>
          <w:color w:val="000000" w:themeColor="text1"/>
          <w:sz w:val="20"/>
          <w:szCs w:val="24"/>
          <w:lang w:eastAsia="pl-PL"/>
        </w:rPr>
        <w:t>(czytelny podpis osoby uprawnionej do reprezentacji)</w:t>
      </w:r>
    </w:p>
    <w:p w14:paraId="354CD84F" w14:textId="01EA26B9" w:rsidR="00100A19" w:rsidRPr="00F415DB" w:rsidRDefault="00100A19" w:rsidP="00E749EF">
      <w:pPr>
        <w:rPr>
          <w:rFonts w:eastAsia="Calibri" w:cstheme="minorHAnsi"/>
          <w:i/>
          <w:iCs/>
          <w:color w:val="000000" w:themeColor="text1"/>
        </w:rPr>
      </w:pPr>
    </w:p>
    <w:sectPr w:rsidR="00100A19" w:rsidRPr="00F415DB">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24B45" w14:textId="77777777" w:rsidR="004D5C1A" w:rsidRDefault="004D5C1A" w:rsidP="000C161F">
      <w:pPr>
        <w:spacing w:after="0" w:line="240" w:lineRule="auto"/>
      </w:pPr>
      <w:r>
        <w:separator/>
      </w:r>
    </w:p>
  </w:endnote>
  <w:endnote w:type="continuationSeparator" w:id="0">
    <w:p w14:paraId="15DFF13C" w14:textId="77777777" w:rsidR="004D5C1A" w:rsidRDefault="004D5C1A" w:rsidP="000C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Regular-Identity-H">
    <w:altName w:val="MS Mincho"/>
    <w:charset w:val="80"/>
    <w:family w:val="auto"/>
    <w:pitch w:val="default"/>
  </w:font>
  <w:font w:name="Cambria,BoldItalic">
    <w:altName w:val="MS Mincho"/>
    <w:panose1 w:val="00000000000000000000"/>
    <w:charset w:val="80"/>
    <w:family w:val="auto"/>
    <w:notTrueType/>
    <w:pitch w:val="default"/>
    <w:sig w:usb0="00000001" w:usb1="08070000" w:usb2="00000010" w:usb3="00000000" w:csb0="00020000" w:csb1="00000000"/>
  </w:font>
  <w:font w:name="OpenSymbol">
    <w:altName w:val="Times New Roman"/>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7452D" w14:textId="77777777" w:rsidR="004D5C1A" w:rsidRDefault="004D5C1A" w:rsidP="000C161F">
      <w:pPr>
        <w:spacing w:after="0" w:line="240" w:lineRule="auto"/>
      </w:pPr>
      <w:r>
        <w:separator/>
      </w:r>
    </w:p>
  </w:footnote>
  <w:footnote w:type="continuationSeparator" w:id="0">
    <w:p w14:paraId="5B7962C4" w14:textId="77777777" w:rsidR="004D5C1A" w:rsidRDefault="004D5C1A" w:rsidP="000C161F">
      <w:pPr>
        <w:spacing w:after="0" w:line="240" w:lineRule="auto"/>
      </w:pPr>
      <w:r>
        <w:continuationSeparator/>
      </w:r>
    </w:p>
  </w:footnote>
  <w:footnote w:id="1">
    <w:p w14:paraId="3B01DD52" w14:textId="77777777" w:rsidR="00092665" w:rsidRPr="00EB5F62" w:rsidRDefault="00092665" w:rsidP="00100A19">
      <w:pPr>
        <w:pStyle w:val="Tekstprzypisudolnego"/>
        <w:rPr>
          <w:rFonts w:ascii="Garamond" w:hAnsi="Garamond"/>
          <w:sz w:val="16"/>
          <w:szCs w:val="16"/>
        </w:rPr>
      </w:pPr>
      <w:r w:rsidRPr="00EB5F62">
        <w:rPr>
          <w:rStyle w:val="Odwoanieprzypisudolnego"/>
          <w:rFonts w:ascii="Garamond" w:hAnsi="Garamond"/>
        </w:rPr>
        <w:footnoteRef/>
      </w:r>
      <w:r w:rsidRPr="00EB5F62">
        <w:rPr>
          <w:rFonts w:ascii="Garamond" w:hAnsi="Garamond"/>
          <w:sz w:val="16"/>
          <w:szCs w:val="16"/>
        </w:rPr>
        <w:t xml:space="preserve"> Tabelę należy wypełnić, jeżeli wykonawca  oświadczy, że należy do tej samej grupy kapitałowej z innym wykonawcą, który złożył ofertę w przedmiotowym  postępowaniu</w:t>
      </w:r>
    </w:p>
    <w:p w14:paraId="51947219" w14:textId="77777777" w:rsidR="00092665" w:rsidRDefault="00092665" w:rsidP="00100A19">
      <w:pPr>
        <w:pStyle w:val="Tekstprzypisudolnego"/>
        <w:rPr>
          <w:rFonts w:ascii="Verdana" w:hAnsi="Verdana"/>
          <w:sz w:val="16"/>
          <w:szCs w:val="16"/>
        </w:rPr>
      </w:pPr>
    </w:p>
  </w:footnote>
  <w:footnote w:id="2">
    <w:p w14:paraId="46EA04B8" w14:textId="77777777" w:rsidR="00092665" w:rsidRDefault="00092665" w:rsidP="00100A19">
      <w:pPr>
        <w:pStyle w:val="Tekstprzypisudolnego"/>
      </w:pPr>
      <w:r>
        <w:rPr>
          <w:rStyle w:val="Odwoanieprzypisudolnego"/>
        </w:rPr>
        <w:footnoteRef/>
      </w:r>
      <w:r>
        <w:t xml:space="preserve"> Należy skreślić niewłaściwe </w:t>
      </w:r>
    </w:p>
  </w:footnote>
  <w:footnote w:id="3">
    <w:p w14:paraId="1AC3E64E" w14:textId="77777777" w:rsidR="00092665" w:rsidRDefault="00092665" w:rsidP="00100A19">
      <w:pPr>
        <w:pStyle w:val="Tekstprzypisudolnego"/>
      </w:pPr>
      <w:r>
        <w:rPr>
          <w:rStyle w:val="Odwoanieprzypisudolnego"/>
        </w:rPr>
        <w:footnoteRef/>
      </w:r>
      <w:r>
        <w:t xml:space="preserve"> Jw.</w:t>
      </w:r>
    </w:p>
  </w:footnote>
  <w:footnote w:id="4">
    <w:p w14:paraId="6867018B" w14:textId="77777777" w:rsidR="00092665" w:rsidRDefault="00092665" w:rsidP="00100A19">
      <w:pPr>
        <w:pStyle w:val="Tekstprzypisudolnego"/>
      </w:pPr>
      <w:r>
        <w:rPr>
          <w:rStyle w:val="Odwoanieprzypisudolnego"/>
        </w:rPr>
        <w:footnoteRef/>
      </w:r>
      <w:r>
        <w:t xml:space="preserve"> Należy skreślić niewłaściwe </w:t>
      </w:r>
    </w:p>
  </w:footnote>
  <w:footnote w:id="5">
    <w:p w14:paraId="52B32F13" w14:textId="77777777" w:rsidR="00092665" w:rsidRDefault="00092665" w:rsidP="00100A19">
      <w:pPr>
        <w:pStyle w:val="Tekstprzypisudolnego"/>
      </w:pPr>
      <w:r>
        <w:rPr>
          <w:rStyle w:val="Odwoanieprzypisudolnego"/>
        </w:rPr>
        <w:footnoteRef/>
      </w:r>
      <w:r>
        <w:t xml:space="preserve"> Jw.</w:t>
      </w:r>
    </w:p>
  </w:footnote>
  <w:footnote w:id="6">
    <w:p w14:paraId="3F21D63A" w14:textId="77777777" w:rsidR="00092665" w:rsidRDefault="00092665" w:rsidP="00100A19">
      <w:pPr>
        <w:pStyle w:val="Tekstprzypisudolnego"/>
      </w:pPr>
      <w:r>
        <w:rPr>
          <w:rStyle w:val="Odwoanieprzypisudolnego"/>
        </w:rPr>
        <w:footnoteRef/>
      </w:r>
      <w:r>
        <w:t xml:space="preserve"> Należy skreślić niewłaściwe </w:t>
      </w:r>
    </w:p>
  </w:footnote>
  <w:footnote w:id="7">
    <w:p w14:paraId="10243F3F" w14:textId="77777777" w:rsidR="00092665" w:rsidRDefault="00092665" w:rsidP="00100A19">
      <w:pPr>
        <w:pStyle w:val="Tekstprzypisudolnego"/>
      </w:pPr>
      <w:r>
        <w:rPr>
          <w:rStyle w:val="Odwoanieprzypisudolnego"/>
        </w:rPr>
        <w:footnoteRef/>
      </w:r>
      <w:r>
        <w:t xml:space="preserve"> Jw.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B1D7F" w14:textId="77777777" w:rsidR="00092665" w:rsidRPr="000A371C" w:rsidRDefault="00092665" w:rsidP="000A371C">
    <w:pPr>
      <w:pBdr>
        <w:bottom w:val="thickThinSmallGap" w:sz="24" w:space="1" w:color="622423"/>
      </w:pBdr>
      <w:tabs>
        <w:tab w:val="center" w:pos="4536"/>
        <w:tab w:val="right" w:pos="9072"/>
      </w:tabs>
      <w:spacing w:after="0" w:line="240" w:lineRule="auto"/>
      <w:jc w:val="center"/>
      <w:rPr>
        <w:rFonts w:eastAsia="Times New Roman" w:cstheme="minorHAnsi"/>
        <w:i/>
        <w:iCs/>
        <w:sz w:val="18"/>
        <w:szCs w:val="18"/>
        <w:lang w:eastAsia="x-none"/>
      </w:rPr>
    </w:pPr>
    <w:r w:rsidRPr="000A371C">
      <w:rPr>
        <w:rFonts w:eastAsia="Times New Roman" w:cstheme="minorHAnsi"/>
        <w:i/>
        <w:iCs/>
        <w:sz w:val="18"/>
        <w:szCs w:val="18"/>
        <w:lang w:val="x-none" w:eastAsia="x-none"/>
      </w:rPr>
      <w:t>Specyfikacja Istotnych Warunków Zamówienia</w:t>
    </w:r>
  </w:p>
  <w:p w14:paraId="46575D7D" w14:textId="77777777" w:rsidR="00092665" w:rsidRPr="000A371C" w:rsidRDefault="00092665" w:rsidP="000A371C">
    <w:pPr>
      <w:pBdr>
        <w:bottom w:val="thickThinSmallGap" w:sz="24" w:space="1" w:color="622423"/>
      </w:pBdr>
      <w:tabs>
        <w:tab w:val="center" w:pos="4536"/>
        <w:tab w:val="right" w:pos="9072"/>
      </w:tabs>
      <w:spacing w:after="0" w:line="240" w:lineRule="auto"/>
      <w:jc w:val="center"/>
      <w:rPr>
        <w:rFonts w:eastAsia="Times New Roman" w:cstheme="minorHAnsi"/>
        <w:i/>
        <w:iCs/>
        <w:sz w:val="18"/>
        <w:szCs w:val="18"/>
        <w:lang w:val="x-none" w:eastAsia="x-none"/>
      </w:rPr>
    </w:pPr>
    <w:r w:rsidRPr="000A371C">
      <w:rPr>
        <w:rFonts w:eastAsia="Calibri" w:cstheme="minorHAnsi"/>
        <w:i/>
        <w:iCs/>
        <w:sz w:val="18"/>
        <w:szCs w:val="18"/>
      </w:rPr>
      <w:t xml:space="preserve">KI.271.10.2020 - </w:t>
    </w:r>
    <w:bookmarkStart w:id="22" w:name="_Hlk57999813"/>
    <w:r w:rsidRPr="000A371C">
      <w:rPr>
        <w:rFonts w:eastAsia="Calibri" w:cstheme="minorHAnsi"/>
        <w:i/>
        <w:iCs/>
        <w:sz w:val="18"/>
        <w:szCs w:val="18"/>
      </w:rPr>
      <w:t>Letnie i zimowe utrzymanie terenów należących do Gminy Gubin o statusie miejskim</w:t>
    </w:r>
    <w:bookmarkEnd w:id="2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19DC7828"/>
    <w:lvl w:ilvl="0">
      <w:start w:val="1"/>
      <w:numFmt w:val="decimal"/>
      <w:lvlText w:val="%1."/>
      <w:lvlJc w:val="left"/>
      <w:pPr>
        <w:tabs>
          <w:tab w:val="num" w:pos="813"/>
        </w:tabs>
        <w:ind w:left="813" w:hanging="180"/>
      </w:pPr>
    </w:lvl>
    <w:lvl w:ilvl="1">
      <w:start w:val="1"/>
      <w:numFmt w:val="decimal"/>
      <w:lvlText w:val="%2)"/>
      <w:lvlJc w:val="left"/>
      <w:pPr>
        <w:tabs>
          <w:tab w:val="num" w:pos="2073"/>
        </w:tabs>
        <w:ind w:left="2073" w:hanging="360"/>
      </w:pPr>
      <w:rPr>
        <w:b/>
      </w:rPr>
    </w:lvl>
    <w:lvl w:ilvl="2">
      <w:start w:val="1"/>
      <w:numFmt w:val="decimal"/>
      <w:lvlText w:val="%3)"/>
      <w:lvlJc w:val="left"/>
      <w:pPr>
        <w:tabs>
          <w:tab w:val="num" w:pos="2793"/>
        </w:tabs>
        <w:ind w:left="2793" w:hanging="180"/>
      </w:pPr>
      <w:rPr>
        <w:rFonts w:ascii="Calibri" w:eastAsia="Times New Roman" w:hAnsi="Calibri" w:cs="Calibri" w:hint="default"/>
        <w:sz w:val="24"/>
        <w:szCs w:val="24"/>
      </w:rPr>
    </w:lvl>
    <w:lvl w:ilvl="3">
      <w:start w:val="1"/>
      <w:numFmt w:val="decimal"/>
      <w:lvlText w:val="%4."/>
      <w:lvlJc w:val="left"/>
      <w:pPr>
        <w:tabs>
          <w:tab w:val="num" w:pos="3513"/>
        </w:tabs>
        <w:ind w:left="3513" w:hanging="360"/>
      </w:pPr>
    </w:lvl>
    <w:lvl w:ilvl="4">
      <w:start w:val="1"/>
      <w:numFmt w:val="decimal"/>
      <w:lvlText w:val="%5)"/>
      <w:lvlJc w:val="left"/>
      <w:pPr>
        <w:tabs>
          <w:tab w:val="num" w:pos="4233"/>
        </w:tabs>
        <w:ind w:left="4233" w:hanging="360"/>
      </w:pPr>
      <w:rPr>
        <w:rFonts w:ascii="Garamond" w:eastAsia="Times New Roman" w:hAnsi="Garamond" w:cs="Calibri" w:hint="default"/>
      </w:rPr>
    </w:lvl>
    <w:lvl w:ilvl="5">
      <w:start w:val="1"/>
      <w:numFmt w:val="lowerLetter"/>
      <w:lvlText w:val="%6)"/>
      <w:lvlJc w:val="left"/>
      <w:pPr>
        <w:tabs>
          <w:tab w:val="num" w:pos="5133"/>
        </w:tabs>
        <w:ind w:left="5133" w:hanging="360"/>
      </w:pPr>
      <w:rPr>
        <w:color w:val="auto"/>
      </w:rPr>
    </w:lvl>
    <w:lvl w:ilvl="6">
      <w:start w:val="1"/>
      <w:numFmt w:val="decimal"/>
      <w:lvlText w:val="%7."/>
      <w:lvlJc w:val="left"/>
      <w:pPr>
        <w:tabs>
          <w:tab w:val="num" w:pos="360"/>
        </w:tabs>
        <w:ind w:left="360"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1" w15:restartNumberingAfterBreak="0">
    <w:nsid w:val="00000011"/>
    <w:multiLevelType w:val="multilevel"/>
    <w:tmpl w:val="00000011"/>
    <w:name w:val="WW8Num17"/>
    <w:lvl w:ilvl="0">
      <w:start w:val="1"/>
      <w:numFmt w:val="lowerLetter"/>
      <w:lvlText w:val="%1."/>
      <w:lvlJc w:val="left"/>
      <w:pPr>
        <w:tabs>
          <w:tab w:val="num" w:pos="0"/>
        </w:tabs>
        <w:ind w:left="1068" w:hanging="360"/>
      </w:pPr>
      <w:rPr>
        <w:rFonts w:ascii="Times New Roman" w:eastAsia="Calibri" w:hAnsi="Times New Roman" w:cs="Times New Roman"/>
      </w:rPr>
    </w:lvl>
    <w:lvl w:ilvl="1">
      <w:start w:val="1"/>
      <w:numFmt w:val="bullet"/>
      <w:lvlText w:val="-"/>
      <w:lvlJc w:val="left"/>
      <w:pPr>
        <w:tabs>
          <w:tab w:val="num" w:pos="644"/>
        </w:tabs>
        <w:ind w:left="644" w:hanging="360"/>
      </w:pPr>
      <w:rPr>
        <w:rFonts w:ascii="Courier New" w:hAnsi="Courier New"/>
      </w:rPr>
    </w:lvl>
    <w:lvl w:ilvl="2">
      <w:start w:val="1"/>
      <w:numFmt w:val="lowerRoman"/>
      <w:lvlText w:val="%3."/>
      <w:lvlJc w:val="lef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lef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left"/>
      <w:pPr>
        <w:tabs>
          <w:tab w:val="num" w:pos="0"/>
        </w:tabs>
        <w:ind w:left="6828" w:hanging="180"/>
      </w:pPr>
    </w:lvl>
  </w:abstractNum>
  <w:abstractNum w:abstractNumId="2" w15:restartNumberingAfterBreak="0">
    <w:nsid w:val="03E9409F"/>
    <w:multiLevelType w:val="hybridMultilevel"/>
    <w:tmpl w:val="C53AF91C"/>
    <w:lvl w:ilvl="0" w:tplc="334A1548">
      <w:start w:val="1"/>
      <w:numFmt w:val="decimal"/>
      <w:lvlText w:val="%1)"/>
      <w:lvlJc w:val="left"/>
      <w:pPr>
        <w:ind w:left="890" w:hanging="465"/>
      </w:pPr>
      <w:rPr>
        <w:rFonts w:ascii="Garamond" w:eastAsia="Calibri" w:hAnsi="Garamond" w:cs="Arial"/>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 w15:restartNumberingAfterBreak="0">
    <w:nsid w:val="040321C2"/>
    <w:multiLevelType w:val="hybridMultilevel"/>
    <w:tmpl w:val="21123886"/>
    <w:lvl w:ilvl="0" w:tplc="DA86EAF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51756"/>
    <w:multiLevelType w:val="hybridMultilevel"/>
    <w:tmpl w:val="906AC96C"/>
    <w:lvl w:ilvl="0" w:tplc="0E0E69AE">
      <w:start w:val="1"/>
      <w:numFmt w:val="decimal"/>
      <w:lvlText w:val="%1."/>
      <w:lvlJc w:val="left"/>
      <w:pPr>
        <w:tabs>
          <w:tab w:val="num" w:pos="644"/>
        </w:tabs>
        <w:ind w:left="644" w:hanging="360"/>
      </w:pPr>
      <w:rPr>
        <w:rFonts w:ascii="Garamond" w:eastAsia="Times New Roman" w:hAnsi="Garamond" w:hint="default"/>
        <w:b w:val="0"/>
        <w:bCs w:val="0"/>
      </w:rPr>
    </w:lvl>
    <w:lvl w:ilvl="1" w:tplc="7374CB1A">
      <w:start w:val="1"/>
      <w:numFmt w:val="lowerLetter"/>
      <w:lvlText w:val="%2)"/>
      <w:lvlJc w:val="left"/>
      <w:pPr>
        <w:ind w:left="1440" w:hanging="360"/>
      </w:pPr>
      <w:rPr>
        <w:rFonts w:ascii="Garamond" w:eastAsia="Times New Roman" w:hAnsi="Garamond" w:hint="default"/>
      </w:rPr>
    </w:lvl>
    <w:lvl w:ilvl="2" w:tplc="0415001B">
      <w:start w:val="1"/>
      <w:numFmt w:val="lowerRoman"/>
      <w:lvlText w:val="%3."/>
      <w:lvlJc w:val="right"/>
      <w:pPr>
        <w:ind w:left="2160" w:hanging="180"/>
      </w:pPr>
      <w:rPr>
        <w:rFonts w:ascii="Times New Roman" w:hAnsi="Times New Roman" w:cs="Times New Roman"/>
      </w:rPr>
    </w:lvl>
    <w:lvl w:ilvl="3" w:tplc="6924F220">
      <w:start w:val="1"/>
      <w:numFmt w:val="decimal"/>
      <w:lvlText w:val="%4."/>
      <w:lvlJc w:val="left"/>
      <w:pPr>
        <w:ind w:left="360" w:hanging="360"/>
      </w:pPr>
      <w:rPr>
        <w:rFonts w:ascii="Garamond" w:hAnsi="Garamond" w:cs="Times New Roman"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36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15:restartNumberingAfterBreak="0">
    <w:nsid w:val="06FD5AEC"/>
    <w:multiLevelType w:val="hybridMultilevel"/>
    <w:tmpl w:val="C8E6D8F0"/>
    <w:lvl w:ilvl="0" w:tplc="89C252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6B29BB"/>
    <w:multiLevelType w:val="hybridMultilevel"/>
    <w:tmpl w:val="942CF92C"/>
    <w:lvl w:ilvl="0" w:tplc="94E24980">
      <w:start w:val="1"/>
      <w:numFmt w:val="decimal"/>
      <w:lvlText w:val="%1)"/>
      <w:lvlJc w:val="left"/>
      <w:pPr>
        <w:tabs>
          <w:tab w:val="num" w:pos="644"/>
        </w:tabs>
        <w:ind w:left="644" w:hanging="360"/>
      </w:pPr>
      <w:rPr>
        <w:rFonts w:hint="default"/>
        <w:b w:val="0"/>
      </w:rPr>
    </w:lvl>
    <w:lvl w:ilvl="1" w:tplc="D5F24868">
      <w:start w:val="1"/>
      <w:numFmt w:val="lowerLetter"/>
      <w:lvlText w:val="%2)"/>
      <w:lvlJc w:val="left"/>
      <w:pPr>
        <w:tabs>
          <w:tab w:val="num" w:pos="360"/>
        </w:tabs>
        <w:ind w:left="360" w:hanging="360"/>
      </w:pPr>
      <w:rPr>
        <w:rFonts w:ascii="Garamond" w:eastAsiaTheme="minorHAnsi" w:hAnsi="Garamond" w:cs="Arial"/>
        <w:b w:val="0"/>
        <w:sz w:val="24"/>
        <w:szCs w:val="24"/>
      </w:r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8" w15:restartNumberingAfterBreak="0">
    <w:nsid w:val="0A11536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A5E6CD6"/>
    <w:multiLevelType w:val="hybridMultilevel"/>
    <w:tmpl w:val="CC381E0C"/>
    <w:lvl w:ilvl="0" w:tplc="BC8E24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B375D4F"/>
    <w:multiLevelType w:val="hybridMultilevel"/>
    <w:tmpl w:val="F89C45EE"/>
    <w:lvl w:ilvl="0" w:tplc="93B07108">
      <w:start w:val="1"/>
      <w:numFmt w:val="decimal"/>
      <w:lvlText w:val="%1."/>
      <w:lvlJc w:val="left"/>
      <w:pPr>
        <w:ind w:left="360" w:hanging="360"/>
      </w:pPr>
      <w:rPr>
        <w:rFonts w:ascii="Garamond" w:hAnsi="Garamond"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FF0996"/>
    <w:multiLevelType w:val="hybridMultilevel"/>
    <w:tmpl w:val="ABF2DE4C"/>
    <w:lvl w:ilvl="0" w:tplc="83A24A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F391E47"/>
    <w:multiLevelType w:val="hybridMultilevel"/>
    <w:tmpl w:val="92B23A9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0F4E50AD"/>
    <w:multiLevelType w:val="hybridMultilevel"/>
    <w:tmpl w:val="A9C210F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4B73F2"/>
    <w:multiLevelType w:val="hybridMultilevel"/>
    <w:tmpl w:val="FF3E73D8"/>
    <w:lvl w:ilvl="0" w:tplc="165408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57313E"/>
    <w:multiLevelType w:val="hybridMultilevel"/>
    <w:tmpl w:val="4F6899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5C5D3D"/>
    <w:multiLevelType w:val="hybridMultilevel"/>
    <w:tmpl w:val="1660B45A"/>
    <w:lvl w:ilvl="0" w:tplc="8A402AAC">
      <w:start w:val="1"/>
      <w:numFmt w:val="decimal"/>
      <w:lvlText w:val="%1."/>
      <w:lvlJc w:val="left"/>
      <w:pPr>
        <w:tabs>
          <w:tab w:val="num" w:pos="397"/>
        </w:tabs>
        <w:ind w:left="397" w:hanging="397"/>
      </w:pPr>
      <w:rPr>
        <w:rFonts w:hint="default"/>
        <w:b w:val="0"/>
        <w:strike w:val="0"/>
        <w:color w:val="1F3864" w:themeColor="accent1" w:themeShade="80"/>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17" w15:restartNumberingAfterBreak="0">
    <w:nsid w:val="1ABD7C91"/>
    <w:multiLevelType w:val="hybridMultilevel"/>
    <w:tmpl w:val="36FCABC4"/>
    <w:lvl w:ilvl="0" w:tplc="B378993C">
      <w:start w:val="1"/>
      <w:numFmt w:val="decimal"/>
      <w:lvlText w:val="%1)"/>
      <w:lvlJc w:val="left"/>
      <w:pPr>
        <w:ind w:left="720" w:firstLine="0"/>
      </w:pPr>
      <w:rPr>
        <w:rFonts w:eastAsia="Times New Roman"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B177655"/>
    <w:multiLevelType w:val="hybridMultilevel"/>
    <w:tmpl w:val="B2E80AB2"/>
    <w:lvl w:ilvl="0" w:tplc="7D8E4E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D3D5955"/>
    <w:multiLevelType w:val="hybridMultilevel"/>
    <w:tmpl w:val="D6340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711054"/>
    <w:multiLevelType w:val="hybridMultilevel"/>
    <w:tmpl w:val="1E1C89FE"/>
    <w:lvl w:ilvl="0" w:tplc="76EA7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D452D8"/>
    <w:multiLevelType w:val="hybridMultilevel"/>
    <w:tmpl w:val="3828C3C2"/>
    <w:lvl w:ilvl="0" w:tplc="87A09CFA">
      <w:start w:val="1"/>
      <w:numFmt w:val="lowerLetter"/>
      <w:lvlText w:val="%1)"/>
      <w:lvlJc w:val="left"/>
      <w:pPr>
        <w:tabs>
          <w:tab w:val="num" w:pos="644"/>
        </w:tabs>
        <w:ind w:left="644" w:hanging="360"/>
      </w:pPr>
      <w:rPr>
        <w:rFonts w:ascii="Garamond" w:hAnsi="Garamond" w:cs="Arial" w:hint="default"/>
        <w:b w:val="0"/>
        <w:bCs w:val="0"/>
      </w:rPr>
    </w:lvl>
    <w:lvl w:ilvl="1" w:tplc="04150019">
      <w:start w:val="1"/>
      <w:numFmt w:val="lowerLetter"/>
      <w:lvlText w:val="%2."/>
      <w:lvlJc w:val="left"/>
      <w:pPr>
        <w:tabs>
          <w:tab w:val="num" w:pos="1364"/>
        </w:tabs>
        <w:ind w:left="1364" w:hanging="360"/>
      </w:pPr>
      <w:rPr>
        <w:rFonts w:ascii="Times New Roman" w:hAnsi="Times New Roman" w:cs="Times New Roman"/>
      </w:rPr>
    </w:lvl>
    <w:lvl w:ilvl="2" w:tplc="0415001B">
      <w:start w:val="1"/>
      <w:numFmt w:val="lowerRoman"/>
      <w:lvlText w:val="%3."/>
      <w:lvlJc w:val="right"/>
      <w:pPr>
        <w:tabs>
          <w:tab w:val="num" w:pos="2084"/>
        </w:tabs>
        <w:ind w:left="2084" w:hanging="180"/>
      </w:pPr>
      <w:rPr>
        <w:rFonts w:ascii="Times New Roman" w:hAnsi="Times New Roman" w:cs="Times New Roman"/>
      </w:rPr>
    </w:lvl>
    <w:lvl w:ilvl="3" w:tplc="0415000F">
      <w:start w:val="1"/>
      <w:numFmt w:val="decimal"/>
      <w:lvlText w:val="%4."/>
      <w:lvlJc w:val="left"/>
      <w:pPr>
        <w:tabs>
          <w:tab w:val="num" w:pos="2804"/>
        </w:tabs>
        <w:ind w:left="2804" w:hanging="360"/>
      </w:pPr>
      <w:rPr>
        <w:rFonts w:ascii="Times New Roman" w:hAnsi="Times New Roman" w:cs="Times New Roman"/>
      </w:rPr>
    </w:lvl>
    <w:lvl w:ilvl="4" w:tplc="04150019">
      <w:start w:val="1"/>
      <w:numFmt w:val="lowerLetter"/>
      <w:lvlText w:val="%5."/>
      <w:lvlJc w:val="left"/>
      <w:pPr>
        <w:tabs>
          <w:tab w:val="num" w:pos="3524"/>
        </w:tabs>
        <w:ind w:left="3524" w:hanging="360"/>
      </w:pPr>
      <w:rPr>
        <w:rFonts w:ascii="Times New Roman" w:hAnsi="Times New Roman" w:cs="Times New Roman"/>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22" w15:restartNumberingAfterBreak="0">
    <w:nsid w:val="2102147E"/>
    <w:multiLevelType w:val="hybridMultilevel"/>
    <w:tmpl w:val="917A8FE0"/>
    <w:lvl w:ilvl="0" w:tplc="160C4232">
      <w:start w:val="1"/>
      <w:numFmt w:val="decimal"/>
      <w:lvlText w:val="%1."/>
      <w:lvlJc w:val="left"/>
      <w:pPr>
        <w:tabs>
          <w:tab w:val="num" w:pos="644"/>
        </w:tabs>
        <w:ind w:left="644" w:hanging="360"/>
      </w:pPr>
      <w:rPr>
        <w:rFonts w:ascii="Arial Narrow" w:eastAsia="Times New Roman" w:hAnsi="Arial Narrow" w:hint="default"/>
        <w:b w:val="0"/>
        <w:bCs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36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213D5421"/>
    <w:multiLevelType w:val="hybridMultilevel"/>
    <w:tmpl w:val="CD2823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C54999"/>
    <w:multiLevelType w:val="hybridMultilevel"/>
    <w:tmpl w:val="711464F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15:restartNumberingAfterBreak="0">
    <w:nsid w:val="23E41B79"/>
    <w:multiLevelType w:val="hybridMultilevel"/>
    <w:tmpl w:val="3F065B9C"/>
    <w:lvl w:ilvl="0" w:tplc="8FD67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3422DE"/>
    <w:multiLevelType w:val="hybridMultilevel"/>
    <w:tmpl w:val="AA4C9240"/>
    <w:lvl w:ilvl="0" w:tplc="3BD25AD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5F08B9"/>
    <w:multiLevelType w:val="hybridMultilevel"/>
    <w:tmpl w:val="1AACB8CA"/>
    <w:lvl w:ilvl="0" w:tplc="206C1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7C26597"/>
    <w:multiLevelType w:val="hybridMultilevel"/>
    <w:tmpl w:val="4A7A8E74"/>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D54807"/>
    <w:multiLevelType w:val="hybridMultilevel"/>
    <w:tmpl w:val="146E0DC8"/>
    <w:lvl w:ilvl="0" w:tplc="04150017">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1" w15:restartNumberingAfterBreak="0">
    <w:nsid w:val="2A925B11"/>
    <w:multiLevelType w:val="hybridMultilevel"/>
    <w:tmpl w:val="653660B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241707"/>
    <w:multiLevelType w:val="multilevel"/>
    <w:tmpl w:val="596881E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2D252EDC"/>
    <w:multiLevelType w:val="hybridMultilevel"/>
    <w:tmpl w:val="DE40CCF8"/>
    <w:lvl w:ilvl="0" w:tplc="4C76B0DC">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2EFD699D"/>
    <w:multiLevelType w:val="hybridMultilevel"/>
    <w:tmpl w:val="EE7474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1C652B"/>
    <w:multiLevelType w:val="hybridMultilevel"/>
    <w:tmpl w:val="F8BE44D8"/>
    <w:lvl w:ilvl="0" w:tplc="7374CB1A">
      <w:start w:val="1"/>
      <w:numFmt w:val="lowerLetter"/>
      <w:lvlText w:val="%1)"/>
      <w:lvlJc w:val="left"/>
      <w:pPr>
        <w:ind w:left="785" w:hanging="360"/>
      </w:pPr>
      <w:rPr>
        <w:rFonts w:ascii="Garamond" w:eastAsia="Times New Roman" w:hAnsi="Garamond" w:hint="default"/>
      </w:rPr>
    </w:lvl>
    <w:lvl w:ilvl="1" w:tplc="04150019" w:tentative="1">
      <w:start w:val="1"/>
      <w:numFmt w:val="lowerLetter"/>
      <w:lvlText w:val="%2."/>
      <w:lvlJc w:val="left"/>
      <w:pPr>
        <w:ind w:left="785" w:hanging="360"/>
      </w:pPr>
    </w:lvl>
    <w:lvl w:ilvl="2" w:tplc="0415001B" w:tentative="1">
      <w:start w:val="1"/>
      <w:numFmt w:val="lowerRoman"/>
      <w:lvlText w:val="%3."/>
      <w:lvlJc w:val="right"/>
      <w:pPr>
        <w:ind w:left="1505" w:hanging="180"/>
      </w:pPr>
    </w:lvl>
    <w:lvl w:ilvl="3" w:tplc="0415000F" w:tentative="1">
      <w:start w:val="1"/>
      <w:numFmt w:val="decimal"/>
      <w:lvlText w:val="%4."/>
      <w:lvlJc w:val="left"/>
      <w:pPr>
        <w:ind w:left="2225" w:hanging="360"/>
      </w:pPr>
    </w:lvl>
    <w:lvl w:ilvl="4" w:tplc="04150019" w:tentative="1">
      <w:start w:val="1"/>
      <w:numFmt w:val="lowerLetter"/>
      <w:lvlText w:val="%5."/>
      <w:lvlJc w:val="left"/>
      <w:pPr>
        <w:ind w:left="2945" w:hanging="360"/>
      </w:pPr>
    </w:lvl>
    <w:lvl w:ilvl="5" w:tplc="0415001B" w:tentative="1">
      <w:start w:val="1"/>
      <w:numFmt w:val="lowerRoman"/>
      <w:lvlText w:val="%6."/>
      <w:lvlJc w:val="right"/>
      <w:pPr>
        <w:ind w:left="3665" w:hanging="180"/>
      </w:pPr>
    </w:lvl>
    <w:lvl w:ilvl="6" w:tplc="0415000F" w:tentative="1">
      <w:start w:val="1"/>
      <w:numFmt w:val="decimal"/>
      <w:lvlText w:val="%7."/>
      <w:lvlJc w:val="left"/>
      <w:pPr>
        <w:ind w:left="4385" w:hanging="360"/>
      </w:pPr>
    </w:lvl>
    <w:lvl w:ilvl="7" w:tplc="04150019" w:tentative="1">
      <w:start w:val="1"/>
      <w:numFmt w:val="lowerLetter"/>
      <w:lvlText w:val="%8."/>
      <w:lvlJc w:val="left"/>
      <w:pPr>
        <w:ind w:left="5105" w:hanging="360"/>
      </w:pPr>
    </w:lvl>
    <w:lvl w:ilvl="8" w:tplc="0415001B" w:tentative="1">
      <w:start w:val="1"/>
      <w:numFmt w:val="lowerRoman"/>
      <w:lvlText w:val="%9."/>
      <w:lvlJc w:val="right"/>
      <w:pPr>
        <w:ind w:left="5825" w:hanging="180"/>
      </w:pPr>
    </w:lvl>
  </w:abstractNum>
  <w:abstractNum w:abstractNumId="36" w15:restartNumberingAfterBreak="0">
    <w:nsid w:val="311C3EFB"/>
    <w:multiLevelType w:val="hybridMultilevel"/>
    <w:tmpl w:val="7FD24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931BC9"/>
    <w:multiLevelType w:val="hybridMultilevel"/>
    <w:tmpl w:val="D14CF9AA"/>
    <w:lvl w:ilvl="0" w:tplc="AE02FD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412F02"/>
    <w:multiLevelType w:val="hybridMultilevel"/>
    <w:tmpl w:val="83CEF084"/>
    <w:lvl w:ilvl="0" w:tplc="DEC6EADE">
      <w:start w:val="1"/>
      <w:numFmt w:val="bullet"/>
      <w:lvlText w:val=""/>
      <w:lvlJc w:val="left"/>
      <w:pPr>
        <w:ind w:left="720" w:hanging="360"/>
      </w:pPr>
      <w:rPr>
        <w:rFonts w:ascii="Symbol" w:hAnsi="Symbol" w:hint="default"/>
      </w:rPr>
    </w:lvl>
    <w:lvl w:ilvl="1" w:tplc="DEC6EADE">
      <w:start w:val="1"/>
      <w:numFmt w:val="bullet"/>
      <w:lvlText w:val=""/>
      <w:lvlJc w:val="left"/>
      <w:pPr>
        <w:ind w:left="502"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555493D"/>
    <w:multiLevelType w:val="hybridMultilevel"/>
    <w:tmpl w:val="0E2E78A8"/>
    <w:lvl w:ilvl="0" w:tplc="00AE57FA">
      <w:start w:val="1"/>
      <w:numFmt w:val="lowerLetter"/>
      <w:lvlText w:val="%1)"/>
      <w:lvlJc w:val="left"/>
      <w:pPr>
        <w:ind w:left="1069" w:hanging="360"/>
      </w:pPr>
      <w:rPr>
        <w:rFonts w:ascii="Garamond" w:eastAsiaTheme="minorHAnsi" w:hAnsi="Garamond" w:cs="Arial"/>
      </w:rPr>
    </w:lvl>
    <w:lvl w:ilvl="1" w:tplc="BBC4BF14">
      <w:start w:val="1"/>
      <w:numFmt w:val="lowerLetter"/>
      <w:lvlText w:val="%2)"/>
      <w:lvlJc w:val="left"/>
      <w:pPr>
        <w:ind w:left="785"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3980343E"/>
    <w:multiLevelType w:val="hybridMultilevel"/>
    <w:tmpl w:val="9460CADC"/>
    <w:lvl w:ilvl="0" w:tplc="04150011">
      <w:start w:val="1"/>
      <w:numFmt w:val="decimal"/>
      <w:lvlText w:val="%1)"/>
      <w:lvlJc w:val="left"/>
      <w:pPr>
        <w:tabs>
          <w:tab w:val="num" w:pos="1210"/>
        </w:tabs>
        <w:ind w:left="1210" w:hanging="360"/>
      </w:pPr>
      <w:rPr>
        <w:rFonts w:hint="default"/>
      </w:rPr>
    </w:lvl>
    <w:lvl w:ilvl="1" w:tplc="04150019">
      <w:start w:val="1"/>
      <w:numFmt w:val="lowerLetter"/>
      <w:lvlText w:val="%2."/>
      <w:lvlJc w:val="left"/>
      <w:pPr>
        <w:ind w:left="1930" w:hanging="360"/>
      </w:pPr>
      <w:rPr>
        <w:rFonts w:ascii="Times New Roman" w:hAnsi="Times New Roman" w:cs="Times New Roman"/>
      </w:rPr>
    </w:lvl>
    <w:lvl w:ilvl="2" w:tplc="0415001B">
      <w:start w:val="1"/>
      <w:numFmt w:val="lowerRoman"/>
      <w:lvlText w:val="%3."/>
      <w:lvlJc w:val="right"/>
      <w:pPr>
        <w:ind w:left="2650" w:hanging="180"/>
      </w:pPr>
      <w:rPr>
        <w:rFonts w:ascii="Times New Roman" w:hAnsi="Times New Roman" w:cs="Times New Roman"/>
      </w:rPr>
    </w:lvl>
    <w:lvl w:ilvl="3" w:tplc="0415000F">
      <w:start w:val="1"/>
      <w:numFmt w:val="decimal"/>
      <w:lvlText w:val="%4."/>
      <w:lvlJc w:val="left"/>
      <w:pPr>
        <w:ind w:left="3370" w:hanging="360"/>
      </w:pPr>
      <w:rPr>
        <w:rFonts w:ascii="Times New Roman" w:hAnsi="Times New Roman" w:cs="Times New Roman"/>
      </w:rPr>
    </w:lvl>
    <w:lvl w:ilvl="4" w:tplc="04150019">
      <w:start w:val="1"/>
      <w:numFmt w:val="lowerLetter"/>
      <w:lvlText w:val="%5."/>
      <w:lvlJc w:val="left"/>
      <w:pPr>
        <w:ind w:left="4090" w:hanging="360"/>
      </w:pPr>
      <w:rPr>
        <w:rFonts w:ascii="Times New Roman" w:hAnsi="Times New Roman" w:cs="Times New Roman"/>
      </w:rPr>
    </w:lvl>
    <w:lvl w:ilvl="5" w:tplc="0415001B">
      <w:start w:val="1"/>
      <w:numFmt w:val="lowerRoman"/>
      <w:lvlText w:val="%6."/>
      <w:lvlJc w:val="right"/>
      <w:pPr>
        <w:ind w:left="4810" w:hanging="180"/>
      </w:pPr>
      <w:rPr>
        <w:rFonts w:ascii="Times New Roman" w:hAnsi="Times New Roman" w:cs="Times New Roman"/>
      </w:rPr>
    </w:lvl>
    <w:lvl w:ilvl="6" w:tplc="0415000F">
      <w:start w:val="1"/>
      <w:numFmt w:val="decimal"/>
      <w:lvlText w:val="%7."/>
      <w:lvlJc w:val="left"/>
      <w:pPr>
        <w:ind w:left="5530" w:hanging="360"/>
      </w:pPr>
      <w:rPr>
        <w:rFonts w:ascii="Times New Roman" w:hAnsi="Times New Roman" w:cs="Times New Roman"/>
      </w:rPr>
    </w:lvl>
    <w:lvl w:ilvl="7" w:tplc="04150019">
      <w:start w:val="1"/>
      <w:numFmt w:val="lowerLetter"/>
      <w:lvlText w:val="%8."/>
      <w:lvlJc w:val="left"/>
      <w:pPr>
        <w:ind w:left="6250" w:hanging="360"/>
      </w:pPr>
      <w:rPr>
        <w:rFonts w:ascii="Times New Roman" w:hAnsi="Times New Roman" w:cs="Times New Roman"/>
      </w:rPr>
    </w:lvl>
    <w:lvl w:ilvl="8" w:tplc="0415001B">
      <w:start w:val="1"/>
      <w:numFmt w:val="lowerRoman"/>
      <w:lvlText w:val="%9."/>
      <w:lvlJc w:val="right"/>
      <w:pPr>
        <w:ind w:left="6970" w:hanging="180"/>
      </w:pPr>
      <w:rPr>
        <w:rFonts w:ascii="Times New Roman" w:hAnsi="Times New Roman" w:cs="Times New Roman"/>
      </w:rPr>
    </w:lvl>
  </w:abstractNum>
  <w:abstractNum w:abstractNumId="41" w15:restartNumberingAfterBreak="0">
    <w:nsid w:val="3A520DD1"/>
    <w:multiLevelType w:val="hybridMultilevel"/>
    <w:tmpl w:val="F91424B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A800879"/>
    <w:multiLevelType w:val="multilevel"/>
    <w:tmpl w:val="96DE67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A935F71"/>
    <w:multiLevelType w:val="hybridMultilevel"/>
    <w:tmpl w:val="6E8A1004"/>
    <w:lvl w:ilvl="0" w:tplc="73CA67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AEF15D9"/>
    <w:multiLevelType w:val="hybridMultilevel"/>
    <w:tmpl w:val="B09A8CF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2F38D5"/>
    <w:multiLevelType w:val="hybridMultilevel"/>
    <w:tmpl w:val="1EA27474"/>
    <w:lvl w:ilvl="0" w:tplc="04150017">
      <w:start w:val="1"/>
      <w:numFmt w:val="lowerLetter"/>
      <w:lvlText w:val="%1)"/>
      <w:lvlJc w:val="left"/>
      <w:pPr>
        <w:ind w:left="720" w:hanging="360"/>
      </w:pPr>
      <w:rPr>
        <w:rFonts w:hint="default"/>
      </w:rPr>
    </w:lvl>
    <w:lvl w:ilvl="1" w:tplc="13029E1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773D13"/>
    <w:multiLevelType w:val="hybridMultilevel"/>
    <w:tmpl w:val="DCFA1A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CC222A"/>
    <w:multiLevelType w:val="hybridMultilevel"/>
    <w:tmpl w:val="985A1D10"/>
    <w:lvl w:ilvl="0" w:tplc="C3DE9872">
      <w:start w:val="1"/>
      <w:numFmt w:val="decimal"/>
      <w:lvlText w:val="%1."/>
      <w:lvlJc w:val="left"/>
      <w:pPr>
        <w:tabs>
          <w:tab w:val="num" w:pos="720"/>
        </w:tabs>
        <w:ind w:left="720" w:hanging="360"/>
      </w:pPr>
      <w:rPr>
        <w:b w:val="0"/>
        <w:bCs/>
      </w:rPr>
    </w:lvl>
    <w:lvl w:ilvl="1" w:tplc="E4B0CCC0">
      <w:start w:val="1"/>
      <w:numFmt w:val="decimal"/>
      <w:lvlText w:val="%2)"/>
      <w:lvlJc w:val="left"/>
      <w:pPr>
        <w:tabs>
          <w:tab w:val="num" w:pos="360"/>
        </w:tabs>
        <w:ind w:left="360" w:hanging="360"/>
      </w:pPr>
      <w:rPr>
        <w:b w:val="0"/>
        <w:color w:val="auto"/>
      </w:rPr>
    </w:lvl>
    <w:lvl w:ilvl="2" w:tplc="0415000F">
      <w:start w:val="1"/>
      <w:numFmt w:val="decimal"/>
      <w:lvlText w:val="%3."/>
      <w:lvlJc w:val="left"/>
      <w:pPr>
        <w:ind w:left="2340" w:hanging="360"/>
      </w:pPr>
      <w:rPr>
        <w:rFonts w:hint="default"/>
      </w:rPr>
    </w:lvl>
    <w:lvl w:ilvl="3" w:tplc="2AC6658C">
      <w:start w:val="1"/>
      <w:numFmt w:val="upperRoman"/>
      <w:lvlText w:val="%4."/>
      <w:lvlJc w:val="left"/>
      <w:pPr>
        <w:ind w:left="3240" w:hanging="720"/>
      </w:pPr>
      <w:rPr>
        <w:rFonts w:hint="default"/>
      </w:rPr>
    </w:lvl>
    <w:lvl w:ilvl="4" w:tplc="9A5C430A">
      <w:start w:val="1"/>
      <w:numFmt w:val="lowerLetter"/>
      <w:lvlText w:val="%5."/>
      <w:lvlJc w:val="left"/>
      <w:pPr>
        <w:ind w:left="3600" w:hanging="360"/>
      </w:pPr>
      <w:rPr>
        <w:rFonts w:hint="default"/>
      </w:r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3FC5E02"/>
    <w:multiLevelType w:val="hybridMultilevel"/>
    <w:tmpl w:val="58A4F4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0B25A0"/>
    <w:multiLevelType w:val="hybridMultilevel"/>
    <w:tmpl w:val="4762C842"/>
    <w:lvl w:ilvl="0" w:tplc="7D8E4E98">
      <w:start w:val="1"/>
      <w:numFmt w:val="bullet"/>
      <w:lvlText w:val=""/>
      <w:lvlJc w:val="left"/>
      <w:pPr>
        <w:ind w:left="1571" w:hanging="360"/>
      </w:pPr>
      <w:rPr>
        <w:rFonts w:ascii="Symbol" w:hAnsi="Symbol" w:hint="default"/>
      </w:rPr>
    </w:lvl>
    <w:lvl w:ilvl="1" w:tplc="7D8E4E9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7316419"/>
    <w:multiLevelType w:val="hybridMultilevel"/>
    <w:tmpl w:val="894C9BF2"/>
    <w:lvl w:ilvl="0" w:tplc="E7CC01E2">
      <w:start w:val="1"/>
      <w:numFmt w:val="decimal"/>
      <w:lvlText w:val="%1."/>
      <w:lvlJc w:val="left"/>
      <w:pPr>
        <w:ind w:left="360" w:hanging="360"/>
      </w:pPr>
      <w:rPr>
        <w:rFonts w:hint="default"/>
      </w:rPr>
    </w:lvl>
    <w:lvl w:ilvl="1" w:tplc="04150019">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51" w15:restartNumberingAfterBreak="0">
    <w:nsid w:val="47530EFF"/>
    <w:multiLevelType w:val="hybridMultilevel"/>
    <w:tmpl w:val="B172039C"/>
    <w:lvl w:ilvl="0" w:tplc="6924F220">
      <w:start w:val="1"/>
      <w:numFmt w:val="decimal"/>
      <w:lvlText w:val="%1."/>
      <w:lvlJc w:val="left"/>
      <w:pPr>
        <w:ind w:left="360" w:hanging="360"/>
      </w:pPr>
      <w:rPr>
        <w:rFonts w:ascii="Garamond" w:hAnsi="Garamond"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F0553A"/>
    <w:multiLevelType w:val="hybridMultilevel"/>
    <w:tmpl w:val="0F044E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527113"/>
    <w:multiLevelType w:val="hybridMultilevel"/>
    <w:tmpl w:val="FE549C04"/>
    <w:lvl w:ilvl="0" w:tplc="B596E67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AC4143A"/>
    <w:multiLevelType w:val="hybridMultilevel"/>
    <w:tmpl w:val="F4C6DDF6"/>
    <w:lvl w:ilvl="0" w:tplc="04150011">
      <w:start w:val="1"/>
      <w:numFmt w:val="decimal"/>
      <w:lvlText w:val="%1)"/>
      <w:lvlJc w:val="left"/>
      <w:pPr>
        <w:ind w:left="720" w:hanging="360"/>
      </w:pPr>
      <w:rPr>
        <w:rFonts w:hint="default"/>
      </w:rPr>
    </w:lvl>
    <w:lvl w:ilvl="1" w:tplc="AC666D4A">
      <w:start w:val="1"/>
      <w:numFmt w:val="lowerLetter"/>
      <w:lvlText w:val="%2)"/>
      <w:lvlJc w:val="left"/>
      <w:pPr>
        <w:ind w:left="1210" w:hanging="360"/>
      </w:pPr>
      <w:rPr>
        <w:rFonts w:ascii="Garamond" w:eastAsiaTheme="minorHAnsi" w:hAnsi="Garamond"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1B1FBF"/>
    <w:multiLevelType w:val="hybridMultilevel"/>
    <w:tmpl w:val="11D209FE"/>
    <w:lvl w:ilvl="0" w:tplc="89C252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E277AB9"/>
    <w:multiLevelType w:val="hybridMultilevel"/>
    <w:tmpl w:val="AF8C20E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15:restartNumberingAfterBreak="0">
    <w:nsid w:val="4F220B7E"/>
    <w:multiLevelType w:val="hybridMultilevel"/>
    <w:tmpl w:val="DAC2F212"/>
    <w:lvl w:ilvl="0" w:tplc="1A9410E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15F7933"/>
    <w:multiLevelType w:val="hybridMultilevel"/>
    <w:tmpl w:val="0E3A283C"/>
    <w:lvl w:ilvl="0" w:tplc="93B07108">
      <w:start w:val="1"/>
      <w:numFmt w:val="decimal"/>
      <w:lvlText w:val="%1."/>
      <w:lvlJc w:val="left"/>
      <w:pPr>
        <w:ind w:left="360" w:hanging="360"/>
      </w:pPr>
      <w:rPr>
        <w:rFonts w:ascii="Garamond" w:hAnsi="Garamond"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F842F6"/>
    <w:multiLevelType w:val="hybridMultilevel"/>
    <w:tmpl w:val="296C93F4"/>
    <w:lvl w:ilvl="0" w:tplc="602AA84A">
      <w:start w:val="1"/>
      <w:numFmt w:val="decimal"/>
      <w:lvlText w:val="%1."/>
      <w:lvlJc w:val="left"/>
      <w:pPr>
        <w:ind w:left="720" w:hanging="360"/>
      </w:pPr>
      <w:rPr>
        <w:rFonts w:ascii="Garamond" w:eastAsia="Calibri" w:hAnsi="Garamond"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33247D"/>
    <w:multiLevelType w:val="hybridMultilevel"/>
    <w:tmpl w:val="A964EFA2"/>
    <w:lvl w:ilvl="0" w:tplc="DEC6EADE">
      <w:start w:val="1"/>
      <w:numFmt w:val="bullet"/>
      <w:lvlText w:val=""/>
      <w:lvlJc w:val="left"/>
      <w:pPr>
        <w:ind w:left="2203" w:hanging="360"/>
      </w:pPr>
      <w:rPr>
        <w:rFonts w:ascii="Symbol" w:hAnsi="Symbol" w:hint="default"/>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62" w15:restartNumberingAfterBreak="0">
    <w:nsid w:val="55A01A7F"/>
    <w:multiLevelType w:val="hybridMultilevel"/>
    <w:tmpl w:val="76EA7876"/>
    <w:lvl w:ilvl="0" w:tplc="DEC6EADE">
      <w:start w:val="1"/>
      <w:numFmt w:val="bullet"/>
      <w:lvlText w:val=""/>
      <w:lvlJc w:val="left"/>
      <w:pPr>
        <w:ind w:left="1777" w:hanging="360"/>
      </w:pPr>
      <w:rPr>
        <w:rFonts w:ascii="Symbol" w:hAnsi="Symbol" w:hint="default"/>
      </w:rPr>
    </w:lvl>
    <w:lvl w:ilvl="1" w:tplc="04150003" w:tentative="1">
      <w:start w:val="1"/>
      <w:numFmt w:val="bullet"/>
      <w:lvlText w:val="o"/>
      <w:lvlJc w:val="left"/>
      <w:pPr>
        <w:ind w:left="2497" w:hanging="360"/>
      </w:pPr>
      <w:rPr>
        <w:rFonts w:ascii="Courier New" w:hAnsi="Courier New" w:cs="Courier New" w:hint="default"/>
      </w:rPr>
    </w:lvl>
    <w:lvl w:ilvl="2" w:tplc="04150005" w:tentative="1">
      <w:start w:val="1"/>
      <w:numFmt w:val="bullet"/>
      <w:lvlText w:val=""/>
      <w:lvlJc w:val="left"/>
      <w:pPr>
        <w:ind w:left="3217" w:hanging="360"/>
      </w:pPr>
      <w:rPr>
        <w:rFonts w:ascii="Wingdings" w:hAnsi="Wingdings" w:hint="default"/>
      </w:rPr>
    </w:lvl>
    <w:lvl w:ilvl="3" w:tplc="04150001" w:tentative="1">
      <w:start w:val="1"/>
      <w:numFmt w:val="bullet"/>
      <w:lvlText w:val=""/>
      <w:lvlJc w:val="left"/>
      <w:pPr>
        <w:ind w:left="3937" w:hanging="360"/>
      </w:pPr>
      <w:rPr>
        <w:rFonts w:ascii="Symbol" w:hAnsi="Symbol" w:hint="default"/>
      </w:rPr>
    </w:lvl>
    <w:lvl w:ilvl="4" w:tplc="04150003" w:tentative="1">
      <w:start w:val="1"/>
      <w:numFmt w:val="bullet"/>
      <w:lvlText w:val="o"/>
      <w:lvlJc w:val="left"/>
      <w:pPr>
        <w:ind w:left="4657" w:hanging="360"/>
      </w:pPr>
      <w:rPr>
        <w:rFonts w:ascii="Courier New" w:hAnsi="Courier New" w:cs="Courier New" w:hint="default"/>
      </w:rPr>
    </w:lvl>
    <w:lvl w:ilvl="5" w:tplc="04150005" w:tentative="1">
      <w:start w:val="1"/>
      <w:numFmt w:val="bullet"/>
      <w:lvlText w:val=""/>
      <w:lvlJc w:val="left"/>
      <w:pPr>
        <w:ind w:left="5377" w:hanging="360"/>
      </w:pPr>
      <w:rPr>
        <w:rFonts w:ascii="Wingdings" w:hAnsi="Wingdings" w:hint="default"/>
      </w:rPr>
    </w:lvl>
    <w:lvl w:ilvl="6" w:tplc="04150001" w:tentative="1">
      <w:start w:val="1"/>
      <w:numFmt w:val="bullet"/>
      <w:lvlText w:val=""/>
      <w:lvlJc w:val="left"/>
      <w:pPr>
        <w:ind w:left="6097" w:hanging="360"/>
      </w:pPr>
      <w:rPr>
        <w:rFonts w:ascii="Symbol" w:hAnsi="Symbol" w:hint="default"/>
      </w:rPr>
    </w:lvl>
    <w:lvl w:ilvl="7" w:tplc="04150003" w:tentative="1">
      <w:start w:val="1"/>
      <w:numFmt w:val="bullet"/>
      <w:lvlText w:val="o"/>
      <w:lvlJc w:val="left"/>
      <w:pPr>
        <w:ind w:left="6817" w:hanging="360"/>
      </w:pPr>
      <w:rPr>
        <w:rFonts w:ascii="Courier New" w:hAnsi="Courier New" w:cs="Courier New" w:hint="default"/>
      </w:rPr>
    </w:lvl>
    <w:lvl w:ilvl="8" w:tplc="04150005" w:tentative="1">
      <w:start w:val="1"/>
      <w:numFmt w:val="bullet"/>
      <w:lvlText w:val=""/>
      <w:lvlJc w:val="left"/>
      <w:pPr>
        <w:ind w:left="7537" w:hanging="360"/>
      </w:pPr>
      <w:rPr>
        <w:rFonts w:ascii="Wingdings" w:hAnsi="Wingdings" w:hint="default"/>
      </w:rPr>
    </w:lvl>
  </w:abstractNum>
  <w:abstractNum w:abstractNumId="63" w15:restartNumberingAfterBreak="0">
    <w:nsid w:val="57035090"/>
    <w:multiLevelType w:val="hybridMultilevel"/>
    <w:tmpl w:val="49465CE2"/>
    <w:lvl w:ilvl="0" w:tplc="1EEA5C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C43268"/>
    <w:multiLevelType w:val="hybridMultilevel"/>
    <w:tmpl w:val="6262D9A6"/>
    <w:lvl w:ilvl="0" w:tplc="04150017">
      <w:start w:val="1"/>
      <w:numFmt w:val="lowerLetter"/>
      <w:lvlText w:val="%1)"/>
      <w:lvlJc w:val="left"/>
      <w:pPr>
        <w:ind w:left="720" w:hanging="360"/>
      </w:pPr>
      <w:rPr>
        <w:rFonts w:hint="default"/>
      </w:rPr>
    </w:lvl>
    <w:lvl w:ilvl="1" w:tplc="E26A9310">
      <w:start w:val="1"/>
      <w:numFmt w:val="decimal"/>
      <w:lvlText w:val="%2."/>
      <w:lvlJc w:val="left"/>
      <w:pPr>
        <w:ind w:left="360" w:hanging="360"/>
      </w:pPr>
      <w:rPr>
        <w:rFonts w:hint="default"/>
        <w:b w:val="0"/>
      </w:rPr>
    </w:lvl>
    <w:lvl w:ilvl="2" w:tplc="D902D45A">
      <w:start w:val="1"/>
      <w:numFmt w:val="decimal"/>
      <w:lvlText w:val="%3)"/>
      <w:lvlJc w:val="left"/>
      <w:pPr>
        <w:ind w:left="785"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815670"/>
    <w:multiLevelType w:val="hybridMultilevel"/>
    <w:tmpl w:val="9D32F5C4"/>
    <w:lvl w:ilvl="0" w:tplc="E4B0CCC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DA70D4"/>
    <w:multiLevelType w:val="hybridMultilevel"/>
    <w:tmpl w:val="9D6CCE1A"/>
    <w:lvl w:ilvl="0" w:tplc="7D8E4E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DFC4DBA"/>
    <w:multiLevelType w:val="hybridMultilevel"/>
    <w:tmpl w:val="23EED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E232629"/>
    <w:multiLevelType w:val="hybridMultilevel"/>
    <w:tmpl w:val="27F6824E"/>
    <w:lvl w:ilvl="0" w:tplc="58400F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A04A36"/>
    <w:multiLevelType w:val="hybridMultilevel"/>
    <w:tmpl w:val="0B9E07F0"/>
    <w:lvl w:ilvl="0" w:tplc="3E20DE46">
      <w:start w:val="1"/>
      <w:numFmt w:val="decimal"/>
      <w:lvlText w:val="%1)"/>
      <w:lvlJc w:val="left"/>
      <w:pPr>
        <w:ind w:left="540" w:hanging="420"/>
      </w:pPr>
      <w:rPr>
        <w:rFonts w:hint="default"/>
        <w:b w:val="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70" w15:restartNumberingAfterBreak="0">
    <w:nsid w:val="63DD5823"/>
    <w:multiLevelType w:val="hybridMultilevel"/>
    <w:tmpl w:val="E11EB9D0"/>
    <w:lvl w:ilvl="0" w:tplc="89C252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6756A8D"/>
    <w:multiLevelType w:val="hybridMultilevel"/>
    <w:tmpl w:val="EC308ED8"/>
    <w:lvl w:ilvl="0" w:tplc="F79841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0743E5"/>
    <w:multiLevelType w:val="hybridMultilevel"/>
    <w:tmpl w:val="9328FC14"/>
    <w:lvl w:ilvl="0" w:tplc="DA86EAF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B39302B"/>
    <w:multiLevelType w:val="hybridMultilevel"/>
    <w:tmpl w:val="53C059F2"/>
    <w:lvl w:ilvl="0" w:tplc="160C4232">
      <w:start w:val="1"/>
      <w:numFmt w:val="decimal"/>
      <w:lvlText w:val="%1."/>
      <w:lvlJc w:val="left"/>
      <w:pPr>
        <w:tabs>
          <w:tab w:val="num" w:pos="644"/>
        </w:tabs>
        <w:ind w:left="644" w:hanging="360"/>
      </w:pPr>
      <w:rPr>
        <w:rFonts w:ascii="Arial Narrow" w:eastAsia="Times New Roman" w:hAnsi="Arial Narrow" w:hint="default"/>
        <w:b w:val="0"/>
        <w:bCs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4" w15:restartNumberingAfterBreak="0">
    <w:nsid w:val="6C0B21ED"/>
    <w:multiLevelType w:val="multilevel"/>
    <w:tmpl w:val="8B5A87F2"/>
    <w:lvl w:ilvl="0">
      <w:start w:val="2"/>
      <w:numFmt w:val="decimal"/>
      <w:lvlText w:val="%1."/>
      <w:lvlJc w:val="left"/>
      <w:pPr>
        <w:ind w:left="360" w:hanging="360"/>
      </w:pPr>
      <w:rPr>
        <w:rFonts w:cstheme="minorBidi" w:hint="default"/>
      </w:rPr>
    </w:lvl>
    <w:lvl w:ilvl="1">
      <w:start w:val="1"/>
      <w:numFmt w:val="decimal"/>
      <w:lvlText w:val="%1.%2."/>
      <w:lvlJc w:val="left"/>
      <w:pPr>
        <w:ind w:left="720" w:hanging="36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1800" w:hanging="72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2880" w:hanging="1080"/>
      </w:pPr>
      <w:rPr>
        <w:rFonts w:cstheme="minorBidi" w:hint="default"/>
      </w:rPr>
    </w:lvl>
    <w:lvl w:ilvl="6">
      <w:start w:val="1"/>
      <w:numFmt w:val="decimal"/>
      <w:lvlText w:val="%1.%2.%3.%4.%5.%6.%7."/>
      <w:lvlJc w:val="left"/>
      <w:pPr>
        <w:ind w:left="3600" w:hanging="1440"/>
      </w:pPr>
      <w:rPr>
        <w:rFonts w:cstheme="minorBidi" w:hint="default"/>
      </w:rPr>
    </w:lvl>
    <w:lvl w:ilvl="7">
      <w:start w:val="1"/>
      <w:numFmt w:val="decimal"/>
      <w:lvlText w:val="%1.%2.%3.%4.%5.%6.%7.%8."/>
      <w:lvlJc w:val="left"/>
      <w:pPr>
        <w:ind w:left="3960" w:hanging="1440"/>
      </w:pPr>
      <w:rPr>
        <w:rFonts w:cstheme="minorBidi" w:hint="default"/>
      </w:rPr>
    </w:lvl>
    <w:lvl w:ilvl="8">
      <w:start w:val="1"/>
      <w:numFmt w:val="decimal"/>
      <w:lvlText w:val="%1.%2.%3.%4.%5.%6.%7.%8.%9."/>
      <w:lvlJc w:val="left"/>
      <w:pPr>
        <w:ind w:left="4680" w:hanging="1800"/>
      </w:pPr>
      <w:rPr>
        <w:rFonts w:cstheme="minorBidi" w:hint="default"/>
      </w:rPr>
    </w:lvl>
  </w:abstractNum>
  <w:abstractNum w:abstractNumId="75" w15:restartNumberingAfterBreak="0">
    <w:nsid w:val="72864B94"/>
    <w:multiLevelType w:val="hybridMultilevel"/>
    <w:tmpl w:val="C7246A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975C9F"/>
    <w:multiLevelType w:val="hybridMultilevel"/>
    <w:tmpl w:val="2520B276"/>
    <w:lvl w:ilvl="0" w:tplc="154667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72349B0"/>
    <w:multiLevelType w:val="hybridMultilevel"/>
    <w:tmpl w:val="AEE412A6"/>
    <w:lvl w:ilvl="0" w:tplc="E0FCD21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9" w15:restartNumberingAfterBreak="0">
    <w:nsid w:val="77BF2C10"/>
    <w:multiLevelType w:val="hybridMultilevel"/>
    <w:tmpl w:val="5A284694"/>
    <w:lvl w:ilvl="0" w:tplc="36D4D7A0">
      <w:start w:val="1"/>
      <w:numFmt w:val="lowerLetter"/>
      <w:lvlText w:val="%1)"/>
      <w:lvlJc w:val="left"/>
      <w:pPr>
        <w:ind w:left="1210" w:hanging="360"/>
      </w:pPr>
      <w:rPr>
        <w:rFonts w:hint="default"/>
        <w:color w:val="000000" w:themeColor="text1"/>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0" w15:restartNumberingAfterBreak="0">
    <w:nsid w:val="789124F4"/>
    <w:multiLevelType w:val="hybridMultilevel"/>
    <w:tmpl w:val="B55C18E2"/>
    <w:lvl w:ilvl="0" w:tplc="7D8E4E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9561EFF"/>
    <w:multiLevelType w:val="hybridMultilevel"/>
    <w:tmpl w:val="BC7C970A"/>
    <w:lvl w:ilvl="0" w:tplc="E7CC01E2">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BC33AAA"/>
    <w:multiLevelType w:val="hybridMultilevel"/>
    <w:tmpl w:val="AF1E842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15:restartNumberingAfterBreak="0">
    <w:nsid w:val="7CCE3CD3"/>
    <w:multiLevelType w:val="hybridMultilevel"/>
    <w:tmpl w:val="5ADC30CC"/>
    <w:lvl w:ilvl="0" w:tplc="00AE57FA">
      <w:start w:val="1"/>
      <w:numFmt w:val="lowerLetter"/>
      <w:lvlText w:val="%1)"/>
      <w:lvlJc w:val="left"/>
      <w:pPr>
        <w:ind w:left="1069" w:hanging="360"/>
      </w:pPr>
      <w:rPr>
        <w:rFonts w:ascii="Garamond" w:eastAsiaTheme="minorHAnsi" w:hAnsi="Garamond" w:cs="Arial"/>
      </w:rPr>
    </w:lvl>
    <w:lvl w:ilvl="1" w:tplc="EC947A94">
      <w:start w:val="1"/>
      <w:numFmt w:val="lowerLetter"/>
      <w:lvlText w:val="%2)"/>
      <w:lvlJc w:val="left"/>
      <w:pPr>
        <w:ind w:left="785"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15:restartNumberingAfterBreak="0">
    <w:nsid w:val="7D0F06E3"/>
    <w:multiLevelType w:val="hybridMultilevel"/>
    <w:tmpl w:val="E028DD20"/>
    <w:lvl w:ilvl="0" w:tplc="D598A96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F466CFC"/>
    <w:multiLevelType w:val="hybridMultilevel"/>
    <w:tmpl w:val="AA2C0866"/>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54"/>
  </w:num>
  <w:num w:numId="2">
    <w:abstractNumId w:val="28"/>
  </w:num>
  <w:num w:numId="3">
    <w:abstractNumId w:val="77"/>
  </w:num>
  <w:num w:numId="4">
    <w:abstractNumId w:val="65"/>
  </w:num>
  <w:num w:numId="5">
    <w:abstractNumId w:val="32"/>
  </w:num>
  <w:num w:numId="6">
    <w:abstractNumId w:val="50"/>
  </w:num>
  <w:num w:numId="7">
    <w:abstractNumId w:val="78"/>
  </w:num>
  <w:num w:numId="8">
    <w:abstractNumId w:val="2"/>
  </w:num>
  <w:num w:numId="9">
    <w:abstractNumId w:val="60"/>
  </w:num>
  <w:num w:numId="10">
    <w:abstractNumId w:val="39"/>
  </w:num>
  <w:num w:numId="11">
    <w:abstractNumId w:val="61"/>
  </w:num>
  <w:num w:numId="12">
    <w:abstractNumId w:val="6"/>
  </w:num>
  <w:num w:numId="13">
    <w:abstractNumId w:val="0"/>
  </w:num>
  <w:num w:numId="14">
    <w:abstractNumId w:val="40"/>
  </w:num>
  <w:num w:numId="15">
    <w:abstractNumId w:val="21"/>
  </w:num>
  <w:num w:numId="16">
    <w:abstractNumId w:val="5"/>
  </w:num>
  <w:num w:numId="17">
    <w:abstractNumId w:val="22"/>
  </w:num>
  <w:num w:numId="18">
    <w:abstractNumId w:val="73"/>
  </w:num>
  <w:num w:numId="19">
    <w:abstractNumId w:val="36"/>
  </w:num>
  <w:num w:numId="20">
    <w:abstractNumId w:val="62"/>
  </w:num>
  <w:num w:numId="21">
    <w:abstractNumId w:val="79"/>
  </w:num>
  <w:num w:numId="22">
    <w:abstractNumId w:val="7"/>
  </w:num>
  <w:num w:numId="23">
    <w:abstractNumId w:val="38"/>
  </w:num>
  <w:num w:numId="24">
    <w:abstractNumId w:val="17"/>
  </w:num>
  <w:num w:numId="25">
    <w:abstractNumId w:val="11"/>
  </w:num>
  <w:num w:numId="26">
    <w:abstractNumId w:val="81"/>
  </w:num>
  <w:num w:numId="27">
    <w:abstractNumId w:val="13"/>
  </w:num>
  <w:num w:numId="28">
    <w:abstractNumId w:val="31"/>
  </w:num>
  <w:num w:numId="29">
    <w:abstractNumId w:val="55"/>
  </w:num>
  <w:num w:numId="30">
    <w:abstractNumId w:val="72"/>
  </w:num>
  <w:num w:numId="31">
    <w:abstractNumId w:val="33"/>
  </w:num>
  <w:num w:numId="32">
    <w:abstractNumId w:val="48"/>
  </w:num>
  <w:num w:numId="33">
    <w:abstractNumId w:val="3"/>
  </w:num>
  <w:num w:numId="34">
    <w:abstractNumId w:val="46"/>
  </w:num>
  <w:num w:numId="35">
    <w:abstractNumId w:val="58"/>
  </w:num>
  <w:num w:numId="36">
    <w:abstractNumId w:val="15"/>
  </w:num>
  <w:num w:numId="37">
    <w:abstractNumId w:val="34"/>
  </w:num>
  <w:num w:numId="38">
    <w:abstractNumId w:val="53"/>
  </w:num>
  <w:num w:numId="39">
    <w:abstractNumId w:val="64"/>
  </w:num>
  <w:num w:numId="40">
    <w:abstractNumId w:val="56"/>
  </w:num>
  <w:num w:numId="41">
    <w:abstractNumId w:val="69"/>
  </w:num>
  <w:num w:numId="42">
    <w:abstractNumId w:val="63"/>
  </w:num>
  <w:num w:numId="43">
    <w:abstractNumId w:val="10"/>
  </w:num>
  <w:num w:numId="44">
    <w:abstractNumId w:val="68"/>
  </w:num>
  <w:num w:numId="45">
    <w:abstractNumId w:val="70"/>
  </w:num>
  <w:num w:numId="46">
    <w:abstractNumId w:val="27"/>
  </w:num>
  <w:num w:numId="47">
    <w:abstractNumId w:val="59"/>
  </w:num>
  <w:num w:numId="48">
    <w:abstractNumId w:val="20"/>
  </w:num>
  <w:num w:numId="49">
    <w:abstractNumId w:val="14"/>
  </w:num>
  <w:num w:numId="50">
    <w:abstractNumId w:val="23"/>
  </w:num>
  <w:num w:numId="51">
    <w:abstractNumId w:val="30"/>
  </w:num>
  <w:num w:numId="52">
    <w:abstractNumId w:val="25"/>
  </w:num>
  <w:num w:numId="53">
    <w:abstractNumId w:val="51"/>
  </w:num>
  <w:num w:numId="54">
    <w:abstractNumId w:val="71"/>
  </w:num>
  <w:num w:numId="55">
    <w:abstractNumId w:val="45"/>
  </w:num>
  <w:num w:numId="56">
    <w:abstractNumId w:val="75"/>
  </w:num>
  <w:num w:numId="57">
    <w:abstractNumId w:val="83"/>
  </w:num>
  <w:num w:numId="58">
    <w:abstractNumId w:val="35"/>
  </w:num>
  <w:num w:numId="59">
    <w:abstractNumId w:val="16"/>
  </w:num>
  <w:num w:numId="60">
    <w:abstractNumId w:val="29"/>
  </w:num>
  <w:num w:numId="61">
    <w:abstractNumId w:val="8"/>
  </w:num>
  <w:num w:numId="62">
    <w:abstractNumId w:val="52"/>
  </w:num>
  <w:num w:numId="63">
    <w:abstractNumId w:val="42"/>
  </w:num>
  <w:num w:numId="64">
    <w:abstractNumId w:val="74"/>
  </w:num>
  <w:num w:numId="65">
    <w:abstractNumId w:val="49"/>
  </w:num>
  <w:num w:numId="66">
    <w:abstractNumId w:val="57"/>
  </w:num>
  <w:num w:numId="67">
    <w:abstractNumId w:val="24"/>
  </w:num>
  <w:num w:numId="68">
    <w:abstractNumId w:val="67"/>
  </w:num>
  <w:num w:numId="69">
    <w:abstractNumId w:val="85"/>
  </w:num>
  <w:num w:numId="70">
    <w:abstractNumId w:val="82"/>
  </w:num>
  <w:num w:numId="71">
    <w:abstractNumId w:val="12"/>
  </w:num>
  <w:num w:numId="72">
    <w:abstractNumId w:val="84"/>
  </w:num>
  <w:num w:numId="73">
    <w:abstractNumId w:val="66"/>
  </w:num>
  <w:num w:numId="74">
    <w:abstractNumId w:val="19"/>
  </w:num>
  <w:num w:numId="75">
    <w:abstractNumId w:val="41"/>
  </w:num>
  <w:num w:numId="76">
    <w:abstractNumId w:val="80"/>
  </w:num>
  <w:num w:numId="77">
    <w:abstractNumId w:val="18"/>
  </w:num>
  <w:num w:numId="78">
    <w:abstractNumId w:val="47"/>
  </w:num>
  <w:num w:numId="79">
    <w:abstractNumId w:val="44"/>
  </w:num>
  <w:num w:numId="80">
    <w:abstractNumId w:val="26"/>
  </w:num>
  <w:num w:numId="81">
    <w:abstractNumId w:val="37"/>
  </w:num>
  <w:num w:numId="82">
    <w:abstractNumId w:val="4"/>
  </w:num>
  <w:num w:numId="83">
    <w:abstractNumId w:val="43"/>
  </w:num>
  <w:num w:numId="84">
    <w:abstractNumId w:val="9"/>
  </w:num>
  <w:num w:numId="85">
    <w:abstractNumId w:val="76"/>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onrad Różowicz">
    <w15:presenceInfo w15:providerId="AD" w15:userId="S-1-5-21-1504379699-2353660591-2558667524-14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F11"/>
    <w:rsid w:val="00000D37"/>
    <w:rsid w:val="000013D5"/>
    <w:rsid w:val="000053CE"/>
    <w:rsid w:val="00012C6E"/>
    <w:rsid w:val="000141D9"/>
    <w:rsid w:val="000164BE"/>
    <w:rsid w:val="00016FD4"/>
    <w:rsid w:val="00022321"/>
    <w:rsid w:val="0002375E"/>
    <w:rsid w:val="000308DA"/>
    <w:rsid w:val="0004195A"/>
    <w:rsid w:val="000535B9"/>
    <w:rsid w:val="000554A4"/>
    <w:rsid w:val="000646E6"/>
    <w:rsid w:val="000749BB"/>
    <w:rsid w:val="000812F1"/>
    <w:rsid w:val="00084CF0"/>
    <w:rsid w:val="00092665"/>
    <w:rsid w:val="00096A9F"/>
    <w:rsid w:val="000A1E0A"/>
    <w:rsid w:val="000A371C"/>
    <w:rsid w:val="000B6A33"/>
    <w:rsid w:val="000C161F"/>
    <w:rsid w:val="000D2347"/>
    <w:rsid w:val="000D30F5"/>
    <w:rsid w:val="000D3B0E"/>
    <w:rsid w:val="000E1B7C"/>
    <w:rsid w:val="000E29AE"/>
    <w:rsid w:val="001009C7"/>
    <w:rsid w:val="00100A19"/>
    <w:rsid w:val="00104A37"/>
    <w:rsid w:val="00106709"/>
    <w:rsid w:val="00113422"/>
    <w:rsid w:val="001175B5"/>
    <w:rsid w:val="00127EE5"/>
    <w:rsid w:val="001308AF"/>
    <w:rsid w:val="001313D3"/>
    <w:rsid w:val="0013534C"/>
    <w:rsid w:val="00145410"/>
    <w:rsid w:val="00147B5A"/>
    <w:rsid w:val="00160DDB"/>
    <w:rsid w:val="00167E62"/>
    <w:rsid w:val="00183142"/>
    <w:rsid w:val="00193C46"/>
    <w:rsid w:val="001972AB"/>
    <w:rsid w:val="001A06E1"/>
    <w:rsid w:val="001A3261"/>
    <w:rsid w:val="001B2027"/>
    <w:rsid w:val="001C50DE"/>
    <w:rsid w:val="001C5AEE"/>
    <w:rsid w:val="001D2370"/>
    <w:rsid w:val="001E30C1"/>
    <w:rsid w:val="001F11FC"/>
    <w:rsid w:val="001F2876"/>
    <w:rsid w:val="001F5BAC"/>
    <w:rsid w:val="0021018D"/>
    <w:rsid w:val="00214B8B"/>
    <w:rsid w:val="00225C01"/>
    <w:rsid w:val="002275ED"/>
    <w:rsid w:val="00231394"/>
    <w:rsid w:val="002317AE"/>
    <w:rsid w:val="002332DE"/>
    <w:rsid w:val="002333FC"/>
    <w:rsid w:val="00241423"/>
    <w:rsid w:val="002475E2"/>
    <w:rsid w:val="00254AD4"/>
    <w:rsid w:val="00270BC3"/>
    <w:rsid w:val="0027195B"/>
    <w:rsid w:val="00276D7B"/>
    <w:rsid w:val="002834F9"/>
    <w:rsid w:val="0029147A"/>
    <w:rsid w:val="002926AE"/>
    <w:rsid w:val="002A0B60"/>
    <w:rsid w:val="002A3E0A"/>
    <w:rsid w:val="002B0748"/>
    <w:rsid w:val="002B2A0A"/>
    <w:rsid w:val="002B64FF"/>
    <w:rsid w:val="002B66D3"/>
    <w:rsid w:val="002C351F"/>
    <w:rsid w:val="002C5379"/>
    <w:rsid w:val="002D0009"/>
    <w:rsid w:val="002D3406"/>
    <w:rsid w:val="002E0BB5"/>
    <w:rsid w:val="002E5235"/>
    <w:rsid w:val="002E686C"/>
    <w:rsid w:val="002F2DC3"/>
    <w:rsid w:val="002F5165"/>
    <w:rsid w:val="003021F2"/>
    <w:rsid w:val="00312C47"/>
    <w:rsid w:val="00312D2C"/>
    <w:rsid w:val="00315824"/>
    <w:rsid w:val="00323449"/>
    <w:rsid w:val="00323C70"/>
    <w:rsid w:val="00326355"/>
    <w:rsid w:val="00326999"/>
    <w:rsid w:val="00334A1E"/>
    <w:rsid w:val="00342EDC"/>
    <w:rsid w:val="00345E67"/>
    <w:rsid w:val="00375628"/>
    <w:rsid w:val="003871A3"/>
    <w:rsid w:val="00387553"/>
    <w:rsid w:val="003918C5"/>
    <w:rsid w:val="0039363D"/>
    <w:rsid w:val="00395B41"/>
    <w:rsid w:val="003971DE"/>
    <w:rsid w:val="003A2DE0"/>
    <w:rsid w:val="003B1E92"/>
    <w:rsid w:val="003C7E9F"/>
    <w:rsid w:val="003D2DCC"/>
    <w:rsid w:val="003E359E"/>
    <w:rsid w:val="003F0CB7"/>
    <w:rsid w:val="003F1759"/>
    <w:rsid w:val="003F1FEC"/>
    <w:rsid w:val="003F2660"/>
    <w:rsid w:val="003F4C67"/>
    <w:rsid w:val="00406FBB"/>
    <w:rsid w:val="004071C1"/>
    <w:rsid w:val="004218B0"/>
    <w:rsid w:val="00427EE9"/>
    <w:rsid w:val="004307E7"/>
    <w:rsid w:val="00434FD8"/>
    <w:rsid w:val="004356DB"/>
    <w:rsid w:val="00436A85"/>
    <w:rsid w:val="00442CCF"/>
    <w:rsid w:val="00446FFD"/>
    <w:rsid w:val="00447F0C"/>
    <w:rsid w:val="00453764"/>
    <w:rsid w:val="00456D7D"/>
    <w:rsid w:val="0046123E"/>
    <w:rsid w:val="00481D0B"/>
    <w:rsid w:val="00485E0D"/>
    <w:rsid w:val="00486313"/>
    <w:rsid w:val="004B2A35"/>
    <w:rsid w:val="004B4793"/>
    <w:rsid w:val="004B7216"/>
    <w:rsid w:val="004C43E2"/>
    <w:rsid w:val="004C5172"/>
    <w:rsid w:val="004D1310"/>
    <w:rsid w:val="004D3BE1"/>
    <w:rsid w:val="004D5C1A"/>
    <w:rsid w:val="004D5FEA"/>
    <w:rsid w:val="004F5FD5"/>
    <w:rsid w:val="0051026B"/>
    <w:rsid w:val="005133DE"/>
    <w:rsid w:val="00514849"/>
    <w:rsid w:val="005153C8"/>
    <w:rsid w:val="00515EA7"/>
    <w:rsid w:val="00516B23"/>
    <w:rsid w:val="005219AB"/>
    <w:rsid w:val="00524557"/>
    <w:rsid w:val="00527E5D"/>
    <w:rsid w:val="005303A0"/>
    <w:rsid w:val="005377C8"/>
    <w:rsid w:val="005425AE"/>
    <w:rsid w:val="005432FC"/>
    <w:rsid w:val="00553FA0"/>
    <w:rsid w:val="00562B87"/>
    <w:rsid w:val="00572FC1"/>
    <w:rsid w:val="00576515"/>
    <w:rsid w:val="00577CF2"/>
    <w:rsid w:val="005841A6"/>
    <w:rsid w:val="00586FDD"/>
    <w:rsid w:val="0059527B"/>
    <w:rsid w:val="005955E5"/>
    <w:rsid w:val="00596C97"/>
    <w:rsid w:val="005B1984"/>
    <w:rsid w:val="005B6A10"/>
    <w:rsid w:val="005B6F21"/>
    <w:rsid w:val="005C5AA0"/>
    <w:rsid w:val="005C723B"/>
    <w:rsid w:val="005E6054"/>
    <w:rsid w:val="00600E03"/>
    <w:rsid w:val="00604BB2"/>
    <w:rsid w:val="0060648F"/>
    <w:rsid w:val="00606B7A"/>
    <w:rsid w:val="00606C0E"/>
    <w:rsid w:val="006174CD"/>
    <w:rsid w:val="00617BF6"/>
    <w:rsid w:val="006359AE"/>
    <w:rsid w:val="0064200D"/>
    <w:rsid w:val="006427C8"/>
    <w:rsid w:val="00644251"/>
    <w:rsid w:val="00655253"/>
    <w:rsid w:val="00655B95"/>
    <w:rsid w:val="00657EDC"/>
    <w:rsid w:val="00660C18"/>
    <w:rsid w:val="006635B5"/>
    <w:rsid w:val="006639E0"/>
    <w:rsid w:val="00665B14"/>
    <w:rsid w:val="00667CE2"/>
    <w:rsid w:val="00675ECB"/>
    <w:rsid w:val="006805AB"/>
    <w:rsid w:val="00690C08"/>
    <w:rsid w:val="006958AD"/>
    <w:rsid w:val="00696526"/>
    <w:rsid w:val="006A27AB"/>
    <w:rsid w:val="006A4418"/>
    <w:rsid w:val="006B30BC"/>
    <w:rsid w:val="006B4906"/>
    <w:rsid w:val="006B594E"/>
    <w:rsid w:val="006B60F7"/>
    <w:rsid w:val="006B70A2"/>
    <w:rsid w:val="006B766C"/>
    <w:rsid w:val="006C0B10"/>
    <w:rsid w:val="006D14D8"/>
    <w:rsid w:val="006D2166"/>
    <w:rsid w:val="006D31FC"/>
    <w:rsid w:val="006D6732"/>
    <w:rsid w:val="006E0C4F"/>
    <w:rsid w:val="006E138D"/>
    <w:rsid w:val="006E712F"/>
    <w:rsid w:val="0070089F"/>
    <w:rsid w:val="00702A08"/>
    <w:rsid w:val="00702E2B"/>
    <w:rsid w:val="00713D68"/>
    <w:rsid w:val="00723CE2"/>
    <w:rsid w:val="007248CA"/>
    <w:rsid w:val="00727B4F"/>
    <w:rsid w:val="0073030F"/>
    <w:rsid w:val="0073074F"/>
    <w:rsid w:val="007548C6"/>
    <w:rsid w:val="00756511"/>
    <w:rsid w:val="00761B52"/>
    <w:rsid w:val="00762171"/>
    <w:rsid w:val="00771563"/>
    <w:rsid w:val="007742AE"/>
    <w:rsid w:val="00775A78"/>
    <w:rsid w:val="00783E3A"/>
    <w:rsid w:val="00785C14"/>
    <w:rsid w:val="007872CE"/>
    <w:rsid w:val="00787A56"/>
    <w:rsid w:val="00791DAF"/>
    <w:rsid w:val="0079647C"/>
    <w:rsid w:val="007A1D41"/>
    <w:rsid w:val="007A2298"/>
    <w:rsid w:val="007A2A15"/>
    <w:rsid w:val="007A4487"/>
    <w:rsid w:val="007A74AF"/>
    <w:rsid w:val="007B6CE0"/>
    <w:rsid w:val="007E44B6"/>
    <w:rsid w:val="007F026D"/>
    <w:rsid w:val="007F10AB"/>
    <w:rsid w:val="007F4621"/>
    <w:rsid w:val="0080424D"/>
    <w:rsid w:val="008134CA"/>
    <w:rsid w:val="008200F4"/>
    <w:rsid w:val="00827062"/>
    <w:rsid w:val="008316E5"/>
    <w:rsid w:val="008318EA"/>
    <w:rsid w:val="00836B6E"/>
    <w:rsid w:val="00841CE9"/>
    <w:rsid w:val="00843656"/>
    <w:rsid w:val="008509D6"/>
    <w:rsid w:val="00852524"/>
    <w:rsid w:val="00855444"/>
    <w:rsid w:val="0085699C"/>
    <w:rsid w:val="008643C1"/>
    <w:rsid w:val="00870253"/>
    <w:rsid w:val="00870850"/>
    <w:rsid w:val="008730DF"/>
    <w:rsid w:val="00880F77"/>
    <w:rsid w:val="008901A1"/>
    <w:rsid w:val="00891B63"/>
    <w:rsid w:val="008A6CCF"/>
    <w:rsid w:val="008A7E85"/>
    <w:rsid w:val="008B5900"/>
    <w:rsid w:val="008C3834"/>
    <w:rsid w:val="008C3A46"/>
    <w:rsid w:val="008D31BE"/>
    <w:rsid w:val="008D4A44"/>
    <w:rsid w:val="008D71B4"/>
    <w:rsid w:val="008E553A"/>
    <w:rsid w:val="008E7513"/>
    <w:rsid w:val="008E7806"/>
    <w:rsid w:val="008E780A"/>
    <w:rsid w:val="008F08A0"/>
    <w:rsid w:val="008F2FB9"/>
    <w:rsid w:val="009024ED"/>
    <w:rsid w:val="0090480F"/>
    <w:rsid w:val="00907339"/>
    <w:rsid w:val="00910318"/>
    <w:rsid w:val="00913242"/>
    <w:rsid w:val="009155CF"/>
    <w:rsid w:val="00916AA9"/>
    <w:rsid w:val="00927261"/>
    <w:rsid w:val="009273A4"/>
    <w:rsid w:val="00927AF6"/>
    <w:rsid w:val="0093143F"/>
    <w:rsid w:val="00933351"/>
    <w:rsid w:val="009336C1"/>
    <w:rsid w:val="009447BD"/>
    <w:rsid w:val="00950BAD"/>
    <w:rsid w:val="00964549"/>
    <w:rsid w:val="0096521C"/>
    <w:rsid w:val="00967866"/>
    <w:rsid w:val="009679DD"/>
    <w:rsid w:val="00971F92"/>
    <w:rsid w:val="0097411A"/>
    <w:rsid w:val="00980588"/>
    <w:rsid w:val="009811ED"/>
    <w:rsid w:val="00981BA7"/>
    <w:rsid w:val="009840AA"/>
    <w:rsid w:val="009924A6"/>
    <w:rsid w:val="009936E6"/>
    <w:rsid w:val="009A0810"/>
    <w:rsid w:val="009B11D6"/>
    <w:rsid w:val="009B244C"/>
    <w:rsid w:val="009C0049"/>
    <w:rsid w:val="009C111B"/>
    <w:rsid w:val="009C259E"/>
    <w:rsid w:val="009C2A12"/>
    <w:rsid w:val="009E2C75"/>
    <w:rsid w:val="009E5B86"/>
    <w:rsid w:val="009F2129"/>
    <w:rsid w:val="00A05F7E"/>
    <w:rsid w:val="00A24EAE"/>
    <w:rsid w:val="00A30A87"/>
    <w:rsid w:val="00A30E0C"/>
    <w:rsid w:val="00A337FD"/>
    <w:rsid w:val="00A36F5B"/>
    <w:rsid w:val="00A438E0"/>
    <w:rsid w:val="00A44B5D"/>
    <w:rsid w:val="00A802DD"/>
    <w:rsid w:val="00A948BE"/>
    <w:rsid w:val="00A96A89"/>
    <w:rsid w:val="00AB710E"/>
    <w:rsid w:val="00AC4066"/>
    <w:rsid w:val="00AD4C4F"/>
    <w:rsid w:val="00AF6EF4"/>
    <w:rsid w:val="00B016B0"/>
    <w:rsid w:val="00B046F1"/>
    <w:rsid w:val="00B15F3C"/>
    <w:rsid w:val="00B17022"/>
    <w:rsid w:val="00B2103A"/>
    <w:rsid w:val="00B25B60"/>
    <w:rsid w:val="00B33674"/>
    <w:rsid w:val="00B35B99"/>
    <w:rsid w:val="00B40285"/>
    <w:rsid w:val="00B417C0"/>
    <w:rsid w:val="00B707FD"/>
    <w:rsid w:val="00B73B86"/>
    <w:rsid w:val="00B75F29"/>
    <w:rsid w:val="00B77273"/>
    <w:rsid w:val="00B8182B"/>
    <w:rsid w:val="00B8367D"/>
    <w:rsid w:val="00B913D2"/>
    <w:rsid w:val="00B951D1"/>
    <w:rsid w:val="00B966D3"/>
    <w:rsid w:val="00BA1260"/>
    <w:rsid w:val="00BB3D12"/>
    <w:rsid w:val="00BB6B29"/>
    <w:rsid w:val="00BC39C4"/>
    <w:rsid w:val="00BD62AC"/>
    <w:rsid w:val="00BE167A"/>
    <w:rsid w:val="00BE1E6E"/>
    <w:rsid w:val="00BE5E72"/>
    <w:rsid w:val="00BF185C"/>
    <w:rsid w:val="00BF2A4C"/>
    <w:rsid w:val="00BF6C79"/>
    <w:rsid w:val="00C1032A"/>
    <w:rsid w:val="00C1160E"/>
    <w:rsid w:val="00C231D0"/>
    <w:rsid w:val="00C24278"/>
    <w:rsid w:val="00C317F6"/>
    <w:rsid w:val="00C32032"/>
    <w:rsid w:val="00C40D89"/>
    <w:rsid w:val="00C562E0"/>
    <w:rsid w:val="00C56B39"/>
    <w:rsid w:val="00C5710F"/>
    <w:rsid w:val="00C63898"/>
    <w:rsid w:val="00C80A27"/>
    <w:rsid w:val="00C80F73"/>
    <w:rsid w:val="00C91E67"/>
    <w:rsid w:val="00C93F68"/>
    <w:rsid w:val="00C95C85"/>
    <w:rsid w:val="00CA4587"/>
    <w:rsid w:val="00CA5792"/>
    <w:rsid w:val="00CB173E"/>
    <w:rsid w:val="00CB2360"/>
    <w:rsid w:val="00CB5D16"/>
    <w:rsid w:val="00CC0ADC"/>
    <w:rsid w:val="00CC2EB5"/>
    <w:rsid w:val="00CC3E06"/>
    <w:rsid w:val="00CC44E1"/>
    <w:rsid w:val="00CC6ABB"/>
    <w:rsid w:val="00CD6CA9"/>
    <w:rsid w:val="00CE1E3F"/>
    <w:rsid w:val="00CE3021"/>
    <w:rsid w:val="00CE57C2"/>
    <w:rsid w:val="00CF32DE"/>
    <w:rsid w:val="00D00954"/>
    <w:rsid w:val="00D0444F"/>
    <w:rsid w:val="00D128D8"/>
    <w:rsid w:val="00D20160"/>
    <w:rsid w:val="00D23BEA"/>
    <w:rsid w:val="00D27672"/>
    <w:rsid w:val="00D27814"/>
    <w:rsid w:val="00D30262"/>
    <w:rsid w:val="00D30781"/>
    <w:rsid w:val="00D32522"/>
    <w:rsid w:val="00D33A97"/>
    <w:rsid w:val="00D52C7B"/>
    <w:rsid w:val="00D5522D"/>
    <w:rsid w:val="00D7051C"/>
    <w:rsid w:val="00D72B85"/>
    <w:rsid w:val="00D74C13"/>
    <w:rsid w:val="00D755AC"/>
    <w:rsid w:val="00D90CE3"/>
    <w:rsid w:val="00D94E8B"/>
    <w:rsid w:val="00D9511D"/>
    <w:rsid w:val="00D97F60"/>
    <w:rsid w:val="00DA6F0B"/>
    <w:rsid w:val="00DB3B34"/>
    <w:rsid w:val="00DC0733"/>
    <w:rsid w:val="00DC3FAB"/>
    <w:rsid w:val="00DD74B1"/>
    <w:rsid w:val="00DD7F71"/>
    <w:rsid w:val="00E01FCD"/>
    <w:rsid w:val="00E035E8"/>
    <w:rsid w:val="00E239F0"/>
    <w:rsid w:val="00E276FB"/>
    <w:rsid w:val="00E302FD"/>
    <w:rsid w:val="00E562A7"/>
    <w:rsid w:val="00E629D9"/>
    <w:rsid w:val="00E700E6"/>
    <w:rsid w:val="00E749EF"/>
    <w:rsid w:val="00E74B31"/>
    <w:rsid w:val="00E77AB8"/>
    <w:rsid w:val="00E8464A"/>
    <w:rsid w:val="00E97DD2"/>
    <w:rsid w:val="00EB2C48"/>
    <w:rsid w:val="00EB7581"/>
    <w:rsid w:val="00EC2CCC"/>
    <w:rsid w:val="00EC43B7"/>
    <w:rsid w:val="00EC7CFB"/>
    <w:rsid w:val="00ED36F0"/>
    <w:rsid w:val="00EE2ABD"/>
    <w:rsid w:val="00EE3747"/>
    <w:rsid w:val="00EE4128"/>
    <w:rsid w:val="00EE4292"/>
    <w:rsid w:val="00EE7CC6"/>
    <w:rsid w:val="00EF1965"/>
    <w:rsid w:val="00F1498D"/>
    <w:rsid w:val="00F22BAC"/>
    <w:rsid w:val="00F309F1"/>
    <w:rsid w:val="00F3141A"/>
    <w:rsid w:val="00F31949"/>
    <w:rsid w:val="00F33F11"/>
    <w:rsid w:val="00F406EF"/>
    <w:rsid w:val="00F415DB"/>
    <w:rsid w:val="00F43EB6"/>
    <w:rsid w:val="00F44711"/>
    <w:rsid w:val="00F4572F"/>
    <w:rsid w:val="00F502C3"/>
    <w:rsid w:val="00F52FA3"/>
    <w:rsid w:val="00F550B9"/>
    <w:rsid w:val="00F57DA8"/>
    <w:rsid w:val="00F62A80"/>
    <w:rsid w:val="00F646AC"/>
    <w:rsid w:val="00F649FE"/>
    <w:rsid w:val="00F72AE2"/>
    <w:rsid w:val="00F75F27"/>
    <w:rsid w:val="00F83468"/>
    <w:rsid w:val="00F907C2"/>
    <w:rsid w:val="00FA0CC3"/>
    <w:rsid w:val="00FA24E8"/>
    <w:rsid w:val="00FA2D32"/>
    <w:rsid w:val="00FA3EEB"/>
    <w:rsid w:val="00FA4F23"/>
    <w:rsid w:val="00FB3933"/>
    <w:rsid w:val="00FB530A"/>
    <w:rsid w:val="00FB78E6"/>
    <w:rsid w:val="00FC4392"/>
    <w:rsid w:val="00FC7A20"/>
    <w:rsid w:val="00FD07ED"/>
    <w:rsid w:val="00FD21B6"/>
    <w:rsid w:val="00FD4469"/>
    <w:rsid w:val="00FD75CB"/>
    <w:rsid w:val="00FD776D"/>
    <w:rsid w:val="00FE6CD6"/>
    <w:rsid w:val="00FF7B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A2A9"/>
  <w15:docId w15:val="{67520A73-CC29-45D0-8BDE-9C9A8FD9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semiHidden/>
    <w:unhideWhenUsed/>
    <w:qFormat/>
    <w:rsid w:val="00A438E0"/>
    <w:pPr>
      <w:keepNext/>
      <w:tabs>
        <w:tab w:val="left" w:pos="284"/>
      </w:tabs>
      <w:spacing w:after="0" w:line="240" w:lineRule="auto"/>
      <w:jc w:val="both"/>
      <w:outlineLvl w:val="1"/>
    </w:pPr>
    <w:rPr>
      <w:rFonts w:ascii="Times New Roman" w:eastAsia="Times New Roman" w:hAnsi="Times New Roman" w:cs="Times New Roman"/>
      <w:b/>
      <w:color w:val="FF0000"/>
      <w:sz w:val="24"/>
      <w:szCs w:val="24"/>
      <w:lang w:eastAsia="pl-PL"/>
    </w:rPr>
  </w:style>
  <w:style w:type="paragraph" w:styleId="Nagwek3">
    <w:name w:val="heading 3"/>
    <w:basedOn w:val="Normalny"/>
    <w:next w:val="Normalny"/>
    <w:link w:val="Nagwek3Znak"/>
    <w:uiPriority w:val="9"/>
    <w:semiHidden/>
    <w:unhideWhenUsed/>
    <w:qFormat/>
    <w:rsid w:val="00A438E0"/>
    <w:pPr>
      <w:keepNext/>
      <w:spacing w:before="240" w:after="60" w:line="276" w:lineRule="auto"/>
      <w:outlineLvl w:val="2"/>
    </w:pPr>
    <w:rPr>
      <w:rFonts w:ascii="Calibri Light" w:eastAsia="Times New Roman" w:hAnsi="Calibri Light" w:cs="Times New Roman"/>
      <w:b/>
      <w:bCs/>
      <w:sz w:val="26"/>
      <w:szCs w:val="26"/>
      <w:lang w:eastAsia="pl-PL"/>
    </w:rPr>
  </w:style>
  <w:style w:type="paragraph" w:styleId="Nagwek7">
    <w:name w:val="heading 7"/>
    <w:basedOn w:val="Normalny"/>
    <w:next w:val="Normalny"/>
    <w:link w:val="Nagwek7Znak"/>
    <w:uiPriority w:val="9"/>
    <w:semiHidden/>
    <w:unhideWhenUsed/>
    <w:qFormat/>
    <w:rsid w:val="00CB173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CB17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A438E0"/>
    <w:rPr>
      <w:rFonts w:ascii="Times New Roman" w:eastAsia="Times New Roman" w:hAnsi="Times New Roman" w:cs="Times New Roman"/>
      <w:b/>
      <w:color w:val="FF0000"/>
      <w:sz w:val="24"/>
      <w:szCs w:val="24"/>
      <w:lang w:eastAsia="pl-PL"/>
    </w:rPr>
  </w:style>
  <w:style w:type="character" w:customStyle="1" w:styleId="Nagwek3Znak">
    <w:name w:val="Nagłówek 3 Znak"/>
    <w:basedOn w:val="Domylnaczcionkaakapitu"/>
    <w:link w:val="Nagwek3"/>
    <w:uiPriority w:val="9"/>
    <w:semiHidden/>
    <w:rsid w:val="00A438E0"/>
    <w:rPr>
      <w:rFonts w:ascii="Calibri Light" w:eastAsia="Times New Roman" w:hAnsi="Calibri Light" w:cs="Times New Roman"/>
      <w:b/>
      <w:bCs/>
      <w:sz w:val="26"/>
      <w:szCs w:val="26"/>
      <w:lang w:eastAsia="pl-PL"/>
    </w:rPr>
  </w:style>
  <w:style w:type="numbering" w:customStyle="1" w:styleId="Bezlisty1">
    <w:name w:val="Bez listy1"/>
    <w:next w:val="Bezlisty"/>
    <w:uiPriority w:val="99"/>
    <w:semiHidden/>
    <w:unhideWhenUsed/>
    <w:rsid w:val="00A438E0"/>
  </w:style>
  <w:style w:type="paragraph" w:customStyle="1" w:styleId="Default">
    <w:name w:val="Default"/>
    <w:rsid w:val="00A438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agwek">
    <w:name w:val="header"/>
    <w:basedOn w:val="Normalny"/>
    <w:link w:val="NagwekZnak"/>
    <w:uiPriority w:val="99"/>
    <w:unhideWhenUsed/>
    <w:rsid w:val="00A438E0"/>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A438E0"/>
    <w:rPr>
      <w:rFonts w:ascii="Calibri" w:eastAsia="Calibri" w:hAnsi="Calibri" w:cs="Times New Roman"/>
    </w:rPr>
  </w:style>
  <w:style w:type="paragraph" w:styleId="Stopka">
    <w:name w:val="footer"/>
    <w:basedOn w:val="Normalny"/>
    <w:link w:val="StopkaZnak"/>
    <w:unhideWhenUsed/>
    <w:rsid w:val="00A438E0"/>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A438E0"/>
    <w:rPr>
      <w:rFonts w:ascii="Calibri" w:eastAsia="Calibri" w:hAnsi="Calibri" w:cs="Times New Roman"/>
    </w:rPr>
  </w:style>
  <w:style w:type="paragraph" w:styleId="Lista">
    <w:name w:val="List"/>
    <w:basedOn w:val="Normalny"/>
    <w:rsid w:val="00A438E0"/>
    <w:pPr>
      <w:spacing w:after="0" w:line="240" w:lineRule="auto"/>
      <w:ind w:left="283" w:hanging="283"/>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438E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A438E0"/>
    <w:rPr>
      <w:rFonts w:ascii="Times New Roman" w:eastAsia="Times New Roman" w:hAnsi="Times New Roman" w:cs="Times New Roman"/>
      <w:sz w:val="20"/>
      <w:szCs w:val="20"/>
    </w:rPr>
  </w:style>
  <w:style w:type="paragraph" w:styleId="NormalnyWeb">
    <w:name w:val="Normal (Web)"/>
    <w:basedOn w:val="Normalny"/>
    <w:uiPriority w:val="99"/>
    <w:unhideWhenUsed/>
    <w:rsid w:val="00A438E0"/>
    <w:pPr>
      <w:spacing w:after="0" w:line="240" w:lineRule="auto"/>
    </w:pPr>
    <w:rPr>
      <w:rFonts w:ascii="Times New Roman" w:eastAsia="Calibri" w:hAnsi="Times New Roman" w:cs="Times New Roman"/>
      <w:sz w:val="24"/>
      <w:szCs w:val="24"/>
      <w:lang w:eastAsia="pl-PL"/>
    </w:rPr>
  </w:style>
  <w:style w:type="paragraph" w:styleId="Tekstpodstawowy2">
    <w:name w:val="Body Text 2"/>
    <w:basedOn w:val="Normalny"/>
    <w:link w:val="Tekstpodstawowy2Znak"/>
    <w:rsid w:val="00A438E0"/>
    <w:pPr>
      <w:spacing w:after="0" w:line="240" w:lineRule="auto"/>
    </w:pPr>
    <w:rPr>
      <w:rFonts w:ascii="Times New Roman" w:eastAsia="Times New Roman" w:hAnsi="Times New Roman" w:cs="Times New Roman"/>
      <w:b/>
      <w:bCs/>
      <w:sz w:val="26"/>
      <w:szCs w:val="20"/>
      <w:lang w:eastAsia="pl-PL"/>
    </w:rPr>
  </w:style>
  <w:style w:type="character" w:customStyle="1" w:styleId="Tekstpodstawowy2Znak">
    <w:name w:val="Tekst podstawowy 2 Znak"/>
    <w:basedOn w:val="Domylnaczcionkaakapitu"/>
    <w:link w:val="Tekstpodstawowy2"/>
    <w:rsid w:val="00A438E0"/>
    <w:rPr>
      <w:rFonts w:ascii="Times New Roman" w:eastAsia="Times New Roman" w:hAnsi="Times New Roman" w:cs="Times New Roman"/>
      <w:b/>
      <w:bCs/>
      <w:sz w:val="26"/>
      <w:szCs w:val="20"/>
      <w:lang w:eastAsia="pl-PL"/>
    </w:rPr>
  </w:style>
  <w:style w:type="paragraph" w:styleId="Tekstpodstawowy">
    <w:name w:val="Body Text"/>
    <w:basedOn w:val="Normalny"/>
    <w:link w:val="TekstpodstawowyZnak"/>
    <w:unhideWhenUsed/>
    <w:rsid w:val="00A438E0"/>
    <w:pPr>
      <w:spacing w:after="120" w:line="276" w:lineRule="auto"/>
    </w:pPr>
    <w:rPr>
      <w:rFonts w:ascii="Calibri" w:eastAsia="Calibri" w:hAnsi="Calibri" w:cs="Times New Roman"/>
    </w:rPr>
  </w:style>
  <w:style w:type="character" w:customStyle="1" w:styleId="TekstpodstawowyZnak">
    <w:name w:val="Tekst podstawowy Znak"/>
    <w:basedOn w:val="Domylnaczcionkaakapitu"/>
    <w:link w:val="Tekstpodstawowy"/>
    <w:rsid w:val="00A438E0"/>
    <w:rPr>
      <w:rFonts w:ascii="Calibri" w:eastAsia="Calibri" w:hAnsi="Calibri" w:cs="Times New Roman"/>
    </w:rPr>
  </w:style>
  <w:style w:type="character" w:styleId="Hipercze">
    <w:name w:val="Hyperlink"/>
    <w:uiPriority w:val="99"/>
    <w:unhideWhenUsed/>
    <w:rsid w:val="00A438E0"/>
    <w:rPr>
      <w:color w:val="0000FF"/>
      <w:u w:val="single"/>
    </w:rPr>
  </w:style>
  <w:style w:type="paragraph" w:styleId="Bezodstpw">
    <w:name w:val="No Spacing"/>
    <w:uiPriority w:val="1"/>
    <w:qFormat/>
    <w:rsid w:val="00A438E0"/>
    <w:pPr>
      <w:spacing w:after="0" w:line="240" w:lineRule="auto"/>
    </w:pPr>
    <w:rPr>
      <w:rFonts w:ascii="Calibri" w:eastAsia="Calibri" w:hAnsi="Calibri" w:cs="Times New Roman"/>
    </w:rPr>
  </w:style>
  <w:style w:type="paragraph" w:customStyle="1" w:styleId="Akapitzlist2">
    <w:name w:val="Akapit z listą2"/>
    <w:basedOn w:val="Normalny"/>
    <w:rsid w:val="00A438E0"/>
    <w:pPr>
      <w:suppressAutoHyphens/>
      <w:spacing w:after="0" w:line="240" w:lineRule="auto"/>
      <w:ind w:left="708"/>
    </w:pPr>
    <w:rPr>
      <w:rFonts w:ascii="Times New Roman" w:eastAsia="Calibri" w:hAnsi="Times New Roman" w:cs="Times New Roman"/>
      <w:sz w:val="24"/>
      <w:szCs w:val="24"/>
      <w:lang w:eastAsia="ar-SA"/>
    </w:rPr>
  </w:style>
  <w:style w:type="paragraph" w:styleId="Akapitzlist">
    <w:name w:val="List Paragraph"/>
    <w:aliases w:val="L1,Numerowanie,Akapit z listą5,T_SZ_List Paragraph,normalny tekst,Akapit z listą BS,Obiekt,List Paragraph1,Akapit z list¹,CW_Lista,Eko punkty,podpunkt,Nagł. 4 SW"/>
    <w:basedOn w:val="Normalny"/>
    <w:link w:val="AkapitzlistZnak"/>
    <w:uiPriority w:val="34"/>
    <w:qFormat/>
    <w:rsid w:val="00A438E0"/>
    <w:pPr>
      <w:spacing w:after="200" w:line="276" w:lineRule="auto"/>
      <w:ind w:left="720"/>
      <w:contextualSpacing/>
    </w:pPr>
    <w:rPr>
      <w:rFonts w:ascii="Calibri" w:eastAsia="Calibri" w:hAnsi="Calibri" w:cs="Times New Roman"/>
    </w:rPr>
  </w:style>
  <w:style w:type="character" w:styleId="Odwoanieprzypisudolnego">
    <w:name w:val="footnote reference"/>
    <w:unhideWhenUsed/>
    <w:rsid w:val="00A438E0"/>
    <w:rPr>
      <w:vertAlign w:val="superscript"/>
    </w:rPr>
  </w:style>
  <w:style w:type="table" w:styleId="Tabela-Siatka">
    <w:name w:val="Table Grid"/>
    <w:basedOn w:val="Standardowy"/>
    <w:uiPriority w:val="39"/>
    <w:rsid w:val="00A438E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438E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A438E0"/>
    <w:rPr>
      <w:rFonts w:ascii="Tahoma" w:eastAsia="Times New Roman" w:hAnsi="Tahoma" w:cs="Tahoma"/>
      <w:sz w:val="16"/>
      <w:szCs w:val="16"/>
      <w:lang w:eastAsia="pl-PL"/>
    </w:rPr>
  </w:style>
  <w:style w:type="character" w:styleId="Uwydatnienie">
    <w:name w:val="Emphasis"/>
    <w:uiPriority w:val="20"/>
    <w:qFormat/>
    <w:rsid w:val="00A438E0"/>
    <w:rPr>
      <w:i/>
      <w:iCs/>
    </w:rPr>
  </w:style>
  <w:style w:type="character" w:customStyle="1" w:styleId="fn-ref">
    <w:name w:val="fn-ref"/>
    <w:basedOn w:val="Domylnaczcionkaakapitu"/>
    <w:rsid w:val="00A438E0"/>
  </w:style>
  <w:style w:type="paragraph" w:styleId="Tekstpodstawowywcity">
    <w:name w:val="Body Text Indent"/>
    <w:basedOn w:val="Normalny"/>
    <w:link w:val="TekstpodstawowywcityZnak"/>
    <w:uiPriority w:val="99"/>
    <w:semiHidden/>
    <w:unhideWhenUsed/>
    <w:rsid w:val="00A438E0"/>
    <w:pPr>
      <w:spacing w:after="120" w:line="240" w:lineRule="auto"/>
      <w:ind w:left="283"/>
    </w:pPr>
    <w:rPr>
      <w:rFonts w:ascii="Calibri" w:eastAsia="Calibri" w:hAnsi="Calibri" w:cs="Times New Roman"/>
      <w:sz w:val="24"/>
      <w:szCs w:val="24"/>
    </w:rPr>
  </w:style>
  <w:style w:type="character" w:customStyle="1" w:styleId="TekstpodstawowywcityZnak">
    <w:name w:val="Tekst podstawowy wcięty Znak"/>
    <w:basedOn w:val="Domylnaczcionkaakapitu"/>
    <w:link w:val="Tekstpodstawowywcity"/>
    <w:uiPriority w:val="99"/>
    <w:semiHidden/>
    <w:rsid w:val="00A438E0"/>
    <w:rPr>
      <w:rFonts w:ascii="Calibri" w:eastAsia="Calibri" w:hAnsi="Calibri" w:cs="Times New Roman"/>
      <w:sz w:val="24"/>
      <w:szCs w:val="24"/>
    </w:rPr>
  </w:style>
  <w:style w:type="character" w:styleId="Pogrubienie">
    <w:name w:val="Strong"/>
    <w:uiPriority w:val="22"/>
    <w:qFormat/>
    <w:rsid w:val="00A438E0"/>
    <w:rPr>
      <w:b/>
      <w:bCs/>
    </w:rPr>
  </w:style>
  <w:style w:type="character" w:customStyle="1" w:styleId="Nierozpoznanawzmianka1">
    <w:name w:val="Nierozpoznana wzmianka1"/>
    <w:uiPriority w:val="99"/>
    <w:semiHidden/>
    <w:unhideWhenUsed/>
    <w:rsid w:val="00A438E0"/>
    <w:rPr>
      <w:color w:val="605E5C"/>
      <w:shd w:val="clear" w:color="auto" w:fill="E1DFDD"/>
    </w:rPr>
  </w:style>
  <w:style w:type="character" w:customStyle="1" w:styleId="AkapitzlistZnak">
    <w:name w:val="Akapit z listą Znak"/>
    <w:aliases w:val="L1 Znak,Numerowanie Znak,Akapit z listą5 Znak,T_SZ_List Paragraph Znak,normalny tekst Znak,Akapit z listą BS Znak,Obiekt Znak,List Paragraph1 Znak,Akapit z list¹ Znak,CW_Lista Znak,Eko punkty Znak,podpunkt Znak,Nagł. 4 SW Znak"/>
    <w:link w:val="Akapitzlist"/>
    <w:uiPriority w:val="34"/>
    <w:qFormat/>
    <w:locked/>
    <w:rsid w:val="00A438E0"/>
    <w:rPr>
      <w:rFonts w:ascii="Calibri" w:eastAsia="Calibri" w:hAnsi="Calibri" w:cs="Times New Roman"/>
    </w:rPr>
  </w:style>
  <w:style w:type="character" w:styleId="Odwoaniedokomentarza">
    <w:name w:val="annotation reference"/>
    <w:basedOn w:val="Domylnaczcionkaakapitu"/>
    <w:uiPriority w:val="99"/>
    <w:semiHidden/>
    <w:unhideWhenUsed/>
    <w:rsid w:val="007F026D"/>
    <w:rPr>
      <w:sz w:val="16"/>
      <w:szCs w:val="16"/>
    </w:rPr>
  </w:style>
  <w:style w:type="paragraph" w:styleId="Tekstkomentarza">
    <w:name w:val="annotation text"/>
    <w:basedOn w:val="Normalny"/>
    <w:link w:val="TekstkomentarzaZnak"/>
    <w:uiPriority w:val="99"/>
    <w:unhideWhenUsed/>
    <w:rsid w:val="007F026D"/>
    <w:pPr>
      <w:spacing w:line="240" w:lineRule="auto"/>
    </w:pPr>
    <w:rPr>
      <w:sz w:val="20"/>
      <w:szCs w:val="20"/>
    </w:rPr>
  </w:style>
  <w:style w:type="character" w:customStyle="1" w:styleId="TekstkomentarzaZnak">
    <w:name w:val="Tekst komentarza Znak"/>
    <w:basedOn w:val="Domylnaczcionkaakapitu"/>
    <w:link w:val="Tekstkomentarza"/>
    <w:uiPriority w:val="99"/>
    <w:rsid w:val="007F026D"/>
    <w:rPr>
      <w:sz w:val="20"/>
      <w:szCs w:val="20"/>
    </w:rPr>
  </w:style>
  <w:style w:type="paragraph" w:styleId="Tematkomentarza">
    <w:name w:val="annotation subject"/>
    <w:basedOn w:val="Tekstkomentarza"/>
    <w:next w:val="Tekstkomentarza"/>
    <w:link w:val="TematkomentarzaZnak"/>
    <w:uiPriority w:val="99"/>
    <w:semiHidden/>
    <w:unhideWhenUsed/>
    <w:rsid w:val="007F026D"/>
    <w:rPr>
      <w:b/>
      <w:bCs/>
    </w:rPr>
  </w:style>
  <w:style w:type="character" w:customStyle="1" w:styleId="TematkomentarzaZnak">
    <w:name w:val="Temat komentarza Znak"/>
    <w:basedOn w:val="TekstkomentarzaZnak"/>
    <w:link w:val="Tematkomentarza"/>
    <w:uiPriority w:val="99"/>
    <w:semiHidden/>
    <w:rsid w:val="007F026D"/>
    <w:rPr>
      <w:b/>
      <w:bCs/>
      <w:sz w:val="20"/>
      <w:szCs w:val="20"/>
    </w:rPr>
  </w:style>
  <w:style w:type="paragraph" w:styleId="Poprawka">
    <w:name w:val="Revision"/>
    <w:hidden/>
    <w:uiPriority w:val="99"/>
    <w:semiHidden/>
    <w:rsid w:val="002333FC"/>
    <w:pPr>
      <w:spacing w:after="0" w:line="240" w:lineRule="auto"/>
    </w:pPr>
  </w:style>
  <w:style w:type="character" w:customStyle="1" w:styleId="Nierozpoznanawzmianka2">
    <w:name w:val="Nierozpoznana wzmianka2"/>
    <w:basedOn w:val="Domylnaczcionkaakapitu"/>
    <w:uiPriority w:val="99"/>
    <w:semiHidden/>
    <w:unhideWhenUsed/>
    <w:rsid w:val="00F22BAC"/>
    <w:rPr>
      <w:color w:val="605E5C"/>
      <w:shd w:val="clear" w:color="auto" w:fill="E1DFDD"/>
    </w:rPr>
  </w:style>
  <w:style w:type="character" w:customStyle="1" w:styleId="Nagwek7Znak">
    <w:name w:val="Nagłówek 7 Znak"/>
    <w:basedOn w:val="Domylnaczcionkaakapitu"/>
    <w:link w:val="Nagwek7"/>
    <w:uiPriority w:val="9"/>
    <w:semiHidden/>
    <w:rsid w:val="00CB173E"/>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CB173E"/>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semiHidden/>
    <w:unhideWhenUsed/>
    <w:rsid w:val="00CB173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B173E"/>
  </w:style>
  <w:style w:type="paragraph" w:styleId="Tekstpodstawowywcity3">
    <w:name w:val="Body Text Indent 3"/>
    <w:basedOn w:val="Normalny"/>
    <w:link w:val="Tekstpodstawowywcity3Znak"/>
    <w:uiPriority w:val="99"/>
    <w:semiHidden/>
    <w:unhideWhenUsed/>
    <w:rsid w:val="00CB173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B173E"/>
    <w:rPr>
      <w:sz w:val="16"/>
      <w:szCs w:val="16"/>
    </w:rPr>
  </w:style>
  <w:style w:type="paragraph" w:styleId="Tekstpodstawowy3">
    <w:name w:val="Body Text 3"/>
    <w:basedOn w:val="Normalny"/>
    <w:link w:val="Tekstpodstawowy3Znak"/>
    <w:uiPriority w:val="99"/>
    <w:semiHidden/>
    <w:unhideWhenUsed/>
    <w:rsid w:val="00CB173E"/>
    <w:pPr>
      <w:spacing w:after="120"/>
    </w:pPr>
    <w:rPr>
      <w:sz w:val="16"/>
      <w:szCs w:val="16"/>
    </w:rPr>
  </w:style>
  <w:style w:type="character" w:customStyle="1" w:styleId="Tekstpodstawowy3Znak">
    <w:name w:val="Tekst podstawowy 3 Znak"/>
    <w:basedOn w:val="Domylnaczcionkaakapitu"/>
    <w:link w:val="Tekstpodstawowy3"/>
    <w:uiPriority w:val="99"/>
    <w:semiHidden/>
    <w:rsid w:val="00CB173E"/>
    <w:rPr>
      <w:sz w:val="16"/>
      <w:szCs w:val="16"/>
    </w:rPr>
  </w:style>
  <w:style w:type="character" w:styleId="Nierozpoznanawzmianka">
    <w:name w:val="Unresolved Mention"/>
    <w:basedOn w:val="Domylnaczcionkaakapitu"/>
    <w:uiPriority w:val="99"/>
    <w:semiHidden/>
    <w:unhideWhenUsed/>
    <w:rsid w:val="00E302FD"/>
    <w:rPr>
      <w:color w:val="605E5C"/>
      <w:shd w:val="clear" w:color="auto" w:fill="E1DFDD"/>
    </w:rPr>
  </w:style>
  <w:style w:type="paragraph" w:styleId="Tekstprzypisukocowego">
    <w:name w:val="endnote text"/>
    <w:basedOn w:val="Normalny"/>
    <w:link w:val="TekstprzypisukocowegoZnak"/>
    <w:uiPriority w:val="99"/>
    <w:semiHidden/>
    <w:unhideWhenUsed/>
    <w:rsid w:val="00100A1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0A19"/>
    <w:rPr>
      <w:sz w:val="20"/>
      <w:szCs w:val="20"/>
    </w:rPr>
  </w:style>
  <w:style w:type="character" w:styleId="Odwoanieprzypisukocowego">
    <w:name w:val="endnote reference"/>
    <w:basedOn w:val="Domylnaczcionkaakapitu"/>
    <w:uiPriority w:val="99"/>
    <w:semiHidden/>
    <w:unhideWhenUsed/>
    <w:rsid w:val="00100A19"/>
    <w:rPr>
      <w:vertAlign w:val="superscript"/>
    </w:rPr>
  </w:style>
  <w:style w:type="character" w:customStyle="1" w:styleId="Nagweklubstopka">
    <w:name w:val="Nagłówek lub stopka"/>
    <w:rsid w:val="00100A19"/>
    <w:rPr>
      <w:rFonts w:ascii="Verdana" w:eastAsia="Times New Roman" w:hAnsi="Verdana" w:cs="Verdana"/>
      <w:b/>
      <w:bCs/>
      <w:color w:val="000000"/>
      <w:spacing w:val="0"/>
      <w:w w:val="100"/>
      <w:position w:val="0"/>
      <w:sz w:val="16"/>
      <w:szCs w:val="16"/>
      <w:u w:val="none"/>
      <w:lang w:val="pl-PL"/>
    </w:rPr>
  </w:style>
  <w:style w:type="character" w:styleId="Wyrnieniedelikatne">
    <w:name w:val="Subtle Emphasis"/>
    <w:basedOn w:val="Domylnaczcionkaakapitu"/>
    <w:uiPriority w:val="19"/>
    <w:qFormat/>
    <w:rsid w:val="00096A9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690880">
      <w:bodyDiv w:val="1"/>
      <w:marLeft w:val="0"/>
      <w:marRight w:val="0"/>
      <w:marTop w:val="0"/>
      <w:marBottom w:val="0"/>
      <w:divBdr>
        <w:top w:val="none" w:sz="0" w:space="0" w:color="auto"/>
        <w:left w:val="none" w:sz="0" w:space="0" w:color="auto"/>
        <w:bottom w:val="none" w:sz="0" w:space="0" w:color="auto"/>
        <w:right w:val="none" w:sz="0" w:space="0" w:color="auto"/>
      </w:divBdr>
    </w:div>
    <w:div w:id="661587171">
      <w:bodyDiv w:val="1"/>
      <w:marLeft w:val="0"/>
      <w:marRight w:val="0"/>
      <w:marTop w:val="0"/>
      <w:marBottom w:val="0"/>
      <w:divBdr>
        <w:top w:val="none" w:sz="0" w:space="0" w:color="auto"/>
        <w:left w:val="none" w:sz="0" w:space="0" w:color="auto"/>
        <w:bottom w:val="none" w:sz="0" w:space="0" w:color="auto"/>
        <w:right w:val="none" w:sz="0" w:space="0" w:color="auto"/>
      </w:divBdr>
    </w:div>
    <w:div w:id="899364946">
      <w:bodyDiv w:val="1"/>
      <w:marLeft w:val="0"/>
      <w:marRight w:val="0"/>
      <w:marTop w:val="0"/>
      <w:marBottom w:val="0"/>
      <w:divBdr>
        <w:top w:val="none" w:sz="0" w:space="0" w:color="auto"/>
        <w:left w:val="none" w:sz="0" w:space="0" w:color="auto"/>
        <w:bottom w:val="none" w:sz="0" w:space="0" w:color="auto"/>
        <w:right w:val="none" w:sz="0" w:space="0" w:color="auto"/>
      </w:divBdr>
    </w:div>
    <w:div w:id="1567959720">
      <w:bodyDiv w:val="1"/>
      <w:marLeft w:val="0"/>
      <w:marRight w:val="0"/>
      <w:marTop w:val="0"/>
      <w:marBottom w:val="0"/>
      <w:divBdr>
        <w:top w:val="none" w:sz="0" w:space="0" w:color="auto"/>
        <w:left w:val="none" w:sz="0" w:space="0" w:color="auto"/>
        <w:bottom w:val="none" w:sz="0" w:space="0" w:color="auto"/>
        <w:right w:val="none" w:sz="0" w:space="0" w:color="auto"/>
      </w:divBdr>
      <w:divsChild>
        <w:div w:id="1281767359">
          <w:marLeft w:val="360"/>
          <w:marRight w:val="0"/>
          <w:marTop w:val="0"/>
          <w:marBottom w:val="72"/>
          <w:divBdr>
            <w:top w:val="none" w:sz="0" w:space="0" w:color="auto"/>
            <w:left w:val="none" w:sz="0" w:space="0" w:color="auto"/>
            <w:bottom w:val="none" w:sz="0" w:space="0" w:color="auto"/>
            <w:right w:val="none" w:sz="0" w:space="0" w:color="auto"/>
          </w:divBdr>
        </w:div>
        <w:div w:id="1311521268">
          <w:marLeft w:val="360"/>
          <w:marRight w:val="0"/>
          <w:marTop w:val="0"/>
          <w:marBottom w:val="72"/>
          <w:divBdr>
            <w:top w:val="none" w:sz="0" w:space="0" w:color="auto"/>
            <w:left w:val="none" w:sz="0" w:space="0" w:color="auto"/>
            <w:bottom w:val="none" w:sz="0" w:space="0" w:color="auto"/>
            <w:right w:val="none" w:sz="0" w:space="0" w:color="auto"/>
          </w:divBdr>
        </w:div>
        <w:div w:id="1415129827">
          <w:marLeft w:val="360"/>
          <w:marRight w:val="0"/>
          <w:marTop w:val="0"/>
          <w:marBottom w:val="72"/>
          <w:divBdr>
            <w:top w:val="none" w:sz="0" w:space="0" w:color="auto"/>
            <w:left w:val="none" w:sz="0" w:space="0" w:color="auto"/>
            <w:bottom w:val="none" w:sz="0" w:space="0" w:color="auto"/>
            <w:right w:val="none" w:sz="0" w:space="0" w:color="auto"/>
          </w:divBdr>
          <w:divsChild>
            <w:div w:id="482892010">
              <w:marLeft w:val="360"/>
              <w:marRight w:val="0"/>
              <w:marTop w:val="0"/>
              <w:marBottom w:val="0"/>
              <w:divBdr>
                <w:top w:val="none" w:sz="0" w:space="0" w:color="auto"/>
                <w:left w:val="none" w:sz="0" w:space="0" w:color="auto"/>
                <w:bottom w:val="none" w:sz="0" w:space="0" w:color="auto"/>
                <w:right w:val="none" w:sz="0" w:space="0" w:color="auto"/>
              </w:divBdr>
            </w:div>
            <w:div w:id="721248001">
              <w:marLeft w:val="360"/>
              <w:marRight w:val="0"/>
              <w:marTop w:val="0"/>
              <w:marBottom w:val="0"/>
              <w:divBdr>
                <w:top w:val="none" w:sz="0" w:space="0" w:color="auto"/>
                <w:left w:val="none" w:sz="0" w:space="0" w:color="auto"/>
                <w:bottom w:val="none" w:sz="0" w:space="0" w:color="auto"/>
                <w:right w:val="none" w:sz="0" w:space="0" w:color="auto"/>
              </w:divBdr>
            </w:div>
            <w:div w:id="906182578">
              <w:marLeft w:val="360"/>
              <w:marRight w:val="0"/>
              <w:marTop w:val="0"/>
              <w:marBottom w:val="0"/>
              <w:divBdr>
                <w:top w:val="none" w:sz="0" w:space="0" w:color="auto"/>
                <w:left w:val="none" w:sz="0" w:space="0" w:color="auto"/>
                <w:bottom w:val="none" w:sz="0" w:space="0" w:color="auto"/>
                <w:right w:val="none" w:sz="0" w:space="0" w:color="auto"/>
              </w:divBdr>
            </w:div>
            <w:div w:id="913271857">
              <w:marLeft w:val="360"/>
              <w:marRight w:val="0"/>
              <w:marTop w:val="0"/>
              <w:marBottom w:val="0"/>
              <w:divBdr>
                <w:top w:val="none" w:sz="0" w:space="0" w:color="auto"/>
                <w:left w:val="none" w:sz="0" w:space="0" w:color="auto"/>
                <w:bottom w:val="none" w:sz="0" w:space="0" w:color="auto"/>
                <w:right w:val="none" w:sz="0" w:space="0" w:color="auto"/>
              </w:divBdr>
            </w:div>
          </w:divsChild>
        </w:div>
        <w:div w:id="1967422822">
          <w:marLeft w:val="360"/>
          <w:marRight w:val="0"/>
          <w:marTop w:val="72"/>
          <w:marBottom w:val="72"/>
          <w:divBdr>
            <w:top w:val="none" w:sz="0" w:space="0" w:color="auto"/>
            <w:left w:val="none" w:sz="0" w:space="0" w:color="auto"/>
            <w:bottom w:val="none" w:sz="0" w:space="0" w:color="auto"/>
            <w:right w:val="none" w:sz="0" w:space="0" w:color="auto"/>
          </w:divBdr>
        </w:div>
      </w:divsChild>
    </w:div>
    <w:div w:id="1666933836">
      <w:bodyDiv w:val="1"/>
      <w:marLeft w:val="0"/>
      <w:marRight w:val="0"/>
      <w:marTop w:val="0"/>
      <w:marBottom w:val="0"/>
      <w:divBdr>
        <w:top w:val="none" w:sz="0" w:space="0" w:color="auto"/>
        <w:left w:val="none" w:sz="0" w:space="0" w:color="auto"/>
        <w:bottom w:val="none" w:sz="0" w:space="0" w:color="auto"/>
        <w:right w:val="none" w:sz="0" w:space="0" w:color="auto"/>
      </w:divBdr>
    </w:div>
    <w:div w:id="184143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miniportal.uzp.gov.pl/InstrukcjaUzytkownikaSystemuMiniPortalePUAP.pdf" TargetMode="External"/><Relationship Id="rId18" Type="http://schemas.openxmlformats.org/officeDocument/2006/relationships/hyperlink" Target="mailto:iod@gubin.pl"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www.uzp.gov.pl" TargetMode="External"/><Relationship Id="rId2" Type="http://schemas.openxmlformats.org/officeDocument/2006/relationships/numbering" Target="numbering.xml"/><Relationship Id="rId16" Type="http://schemas.openxmlformats.org/officeDocument/2006/relationships/hyperlink" Target="https://espd.uzp.gov.pl/filter?lang=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gubin.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www.bip.gubin.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m@gubin.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C3FF2-E012-4FB9-9DBB-5C0A4D2F9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40</Pages>
  <Words>14897</Words>
  <Characters>89383</Characters>
  <Application>Microsoft Office Word</Application>
  <DocSecurity>0</DocSecurity>
  <Lines>744</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GUBIN</dc:creator>
  <cp:keywords/>
  <dc:description/>
  <cp:lastModifiedBy>KI_Iwaszkiewicz</cp:lastModifiedBy>
  <cp:revision>51</cp:revision>
  <cp:lastPrinted>2020-12-10T13:39:00Z</cp:lastPrinted>
  <dcterms:created xsi:type="dcterms:W3CDTF">2020-12-09T14:13:00Z</dcterms:created>
  <dcterms:modified xsi:type="dcterms:W3CDTF">2020-12-15T10:47:00Z</dcterms:modified>
</cp:coreProperties>
</file>