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607F" w14:textId="77777777" w:rsidR="001B35B3" w:rsidRDefault="001B35B3" w:rsidP="00CB173E">
      <w:pPr>
        <w:pBdr>
          <w:bottom w:val="thickThinSmallGap" w:sz="24" w:space="1" w:color="622423"/>
        </w:pBdr>
        <w:tabs>
          <w:tab w:val="center" w:pos="4536"/>
          <w:tab w:val="right" w:pos="9072"/>
        </w:tabs>
        <w:spacing w:after="0" w:line="240" w:lineRule="auto"/>
        <w:jc w:val="center"/>
        <w:rPr>
          <w:rFonts w:ascii="Garamond" w:eastAsia="Times New Roman" w:hAnsi="Garamond" w:cs="Times New Roman"/>
          <w:sz w:val="20"/>
          <w:szCs w:val="20"/>
          <w:lang w:eastAsia="x-none"/>
        </w:rPr>
      </w:pPr>
    </w:p>
    <w:p w14:paraId="33FD48BB" w14:textId="77777777" w:rsidR="001B35B3" w:rsidRDefault="001B35B3" w:rsidP="00CB173E">
      <w:pPr>
        <w:pBdr>
          <w:bottom w:val="thickThinSmallGap" w:sz="24" w:space="1" w:color="622423"/>
        </w:pBdr>
        <w:tabs>
          <w:tab w:val="center" w:pos="4536"/>
          <w:tab w:val="right" w:pos="9072"/>
        </w:tabs>
        <w:spacing w:after="0" w:line="240" w:lineRule="auto"/>
        <w:jc w:val="center"/>
        <w:rPr>
          <w:rFonts w:ascii="Garamond" w:eastAsia="Times New Roman" w:hAnsi="Garamond" w:cs="Times New Roman"/>
          <w:sz w:val="20"/>
          <w:szCs w:val="20"/>
          <w:lang w:eastAsia="x-none"/>
        </w:rPr>
      </w:pPr>
    </w:p>
    <w:p w14:paraId="6DD16D6D" w14:textId="1D99E545" w:rsidR="00CB173E" w:rsidRPr="00CB173E" w:rsidRDefault="00560E05" w:rsidP="00CB173E">
      <w:pPr>
        <w:pBdr>
          <w:bottom w:val="thickThinSmallGap" w:sz="24" w:space="1" w:color="622423"/>
        </w:pBdr>
        <w:tabs>
          <w:tab w:val="center" w:pos="4536"/>
          <w:tab w:val="right" w:pos="9072"/>
        </w:tabs>
        <w:spacing w:after="0" w:line="240" w:lineRule="auto"/>
        <w:jc w:val="center"/>
        <w:rPr>
          <w:rFonts w:ascii="Garamond" w:eastAsia="Times New Roman" w:hAnsi="Garamond" w:cs="Times New Roman"/>
          <w:sz w:val="20"/>
          <w:szCs w:val="20"/>
          <w:lang w:eastAsia="x-none"/>
        </w:rPr>
      </w:pPr>
      <w:r>
        <w:rPr>
          <w:rFonts w:ascii="Garamond" w:eastAsia="Times New Roman" w:hAnsi="Garamond" w:cs="Times New Roman"/>
          <w:sz w:val="20"/>
          <w:szCs w:val="20"/>
          <w:lang w:eastAsia="x-none"/>
        </w:rPr>
        <w:t xml:space="preserve"> </w:t>
      </w:r>
      <w:r w:rsidR="00CB173E" w:rsidRPr="00CB173E">
        <w:rPr>
          <w:rFonts w:ascii="Garamond" w:eastAsia="Times New Roman" w:hAnsi="Garamond" w:cs="Times New Roman"/>
          <w:sz w:val="20"/>
          <w:szCs w:val="20"/>
          <w:lang w:val="x-none" w:eastAsia="x-none"/>
        </w:rPr>
        <w:t>Specyfikacja Istotnych Warunków Zamówienia</w:t>
      </w:r>
    </w:p>
    <w:p w14:paraId="78C946AF" w14:textId="3CFC7445" w:rsidR="00CB173E" w:rsidRPr="00CB173E" w:rsidRDefault="00CB173E" w:rsidP="00CB173E">
      <w:pPr>
        <w:pBdr>
          <w:bottom w:val="thickThinSmallGap" w:sz="24" w:space="1" w:color="622423"/>
        </w:pBdr>
        <w:tabs>
          <w:tab w:val="center" w:pos="4536"/>
          <w:tab w:val="right" w:pos="9072"/>
        </w:tabs>
        <w:spacing w:after="0" w:line="240" w:lineRule="auto"/>
        <w:jc w:val="center"/>
        <w:rPr>
          <w:rFonts w:ascii="Times New Roman" w:eastAsia="Times New Roman" w:hAnsi="Times New Roman" w:cs="Times New Roman"/>
          <w:sz w:val="20"/>
          <w:szCs w:val="20"/>
          <w:lang w:val="x-none" w:eastAsia="x-none"/>
        </w:rPr>
      </w:pPr>
      <w:r w:rsidRPr="00CB173E">
        <w:rPr>
          <w:rFonts w:ascii="Garamond" w:eastAsia="Calibri" w:hAnsi="Garamond" w:cs="Times New Roman"/>
          <w:sz w:val="20"/>
          <w:szCs w:val="20"/>
        </w:rPr>
        <w:t>„</w:t>
      </w:r>
      <w:r w:rsidRPr="00CB173E">
        <w:rPr>
          <w:rFonts w:ascii="Garamond" w:eastAsia="Calibri" w:hAnsi="Garamond" w:cs="Calibri"/>
          <w:sz w:val="20"/>
          <w:szCs w:val="20"/>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37E0DA1A" w14:textId="77777777" w:rsidR="00CB173E" w:rsidRPr="00CB173E" w:rsidRDefault="00CB173E" w:rsidP="00CB173E">
      <w:pPr>
        <w:spacing w:after="0" w:line="240" w:lineRule="auto"/>
        <w:jc w:val="both"/>
        <w:rPr>
          <w:rFonts w:ascii="Garamond" w:eastAsia="Times New Roman" w:hAnsi="Garamond" w:cs="Arial"/>
          <w:b/>
          <w:bCs/>
          <w:strike/>
          <w:sz w:val="24"/>
          <w:szCs w:val="24"/>
          <w:lang w:eastAsia="pl-PL"/>
        </w:rPr>
      </w:pPr>
    </w:p>
    <w:p w14:paraId="481BDC4E"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FDF7366"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A5B12CD"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2ED4154"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2EFFAD9"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6B772DAC"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56200D54"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6AC3472"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3764C697"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30236C24" w14:textId="77777777" w:rsidR="00CB173E" w:rsidRPr="00CB173E"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i/>
          <w:iCs/>
          <w:sz w:val="24"/>
          <w:szCs w:val="24"/>
          <w:lang w:eastAsia="pl-PL"/>
        </w:rPr>
      </w:pPr>
      <w:r w:rsidRPr="00CB173E">
        <w:rPr>
          <w:rFonts w:ascii="Garamond" w:eastAsia="Times New Roman" w:hAnsi="Garamond" w:cs="Arial"/>
          <w:b/>
          <w:bCs/>
          <w:i/>
          <w:iCs/>
          <w:sz w:val="24"/>
          <w:szCs w:val="24"/>
          <w:lang w:eastAsia="pl-PL"/>
        </w:rPr>
        <w:t>Specyfikacja Istotnych Warunków Zamówienia</w:t>
      </w:r>
    </w:p>
    <w:p w14:paraId="59F88063" w14:textId="77777777" w:rsidR="00CB173E" w:rsidRPr="00CB173E" w:rsidRDefault="00CB173E" w:rsidP="00CB173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lang w:eastAsia="pl-PL"/>
        </w:rPr>
      </w:pPr>
      <w:r w:rsidRPr="00CB173E">
        <w:rPr>
          <w:rFonts w:ascii="Garamond" w:eastAsia="Times New Roman" w:hAnsi="Garamond" w:cs="Arial"/>
          <w:b/>
          <w:bCs/>
          <w:i/>
          <w:iCs/>
          <w:sz w:val="24"/>
          <w:szCs w:val="24"/>
          <w:lang w:eastAsia="pl-PL"/>
        </w:rPr>
        <w:t>(SIWZ)</w:t>
      </w:r>
    </w:p>
    <w:p w14:paraId="2D62319B"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2B15C068" w14:textId="77777777" w:rsidR="00CB173E" w:rsidRPr="00CB173E" w:rsidRDefault="00CB173E" w:rsidP="00CB173E">
      <w:pPr>
        <w:spacing w:after="0" w:line="240" w:lineRule="auto"/>
        <w:jc w:val="both"/>
        <w:rPr>
          <w:rFonts w:ascii="Garamond" w:eastAsia="Times New Roman" w:hAnsi="Garamond" w:cs="Times New Roman"/>
          <w:sz w:val="24"/>
          <w:szCs w:val="24"/>
          <w:lang w:eastAsia="pl-PL"/>
        </w:rPr>
      </w:pPr>
    </w:p>
    <w:p w14:paraId="7C8318FD"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C629F7D" w14:textId="77777777" w:rsidR="00CB173E" w:rsidRPr="00CB173E" w:rsidRDefault="00CB173E" w:rsidP="00CB173E">
      <w:pPr>
        <w:spacing w:after="0" w:line="240" w:lineRule="auto"/>
        <w:jc w:val="center"/>
        <w:rPr>
          <w:rFonts w:ascii="Garamond" w:eastAsia="Times New Roman" w:hAnsi="Garamond" w:cs="Arial"/>
          <w:b/>
          <w:bCs/>
          <w:sz w:val="24"/>
          <w:szCs w:val="24"/>
          <w:u w:val="single"/>
          <w:lang w:eastAsia="pl-PL"/>
        </w:rPr>
      </w:pPr>
      <w:r w:rsidRPr="00CB173E">
        <w:rPr>
          <w:rFonts w:ascii="Garamond" w:eastAsia="Times New Roman" w:hAnsi="Garamond" w:cs="Arial"/>
          <w:b/>
          <w:bCs/>
          <w:sz w:val="24"/>
          <w:szCs w:val="24"/>
          <w:u w:val="single"/>
          <w:lang w:eastAsia="pl-PL"/>
        </w:rPr>
        <w:t>PRZEDMIOT ZAMÓWIENIA:</w:t>
      </w:r>
    </w:p>
    <w:p w14:paraId="11F7C479" w14:textId="233A757C" w:rsidR="00CB173E" w:rsidRPr="00CB173E" w:rsidRDefault="00CB173E" w:rsidP="00CB173E">
      <w:pPr>
        <w:spacing w:after="0" w:line="240" w:lineRule="auto"/>
        <w:jc w:val="center"/>
        <w:rPr>
          <w:rFonts w:ascii="Garamond" w:eastAsia="Times New Roman" w:hAnsi="Garamond" w:cs="Arial"/>
          <w:b/>
          <w:bCs/>
          <w:sz w:val="24"/>
          <w:szCs w:val="24"/>
          <w:lang w:eastAsia="pl-PL"/>
        </w:rPr>
      </w:pPr>
      <w:bookmarkStart w:id="0" w:name="_Hlk53651687"/>
      <w:r w:rsidRPr="00CB173E">
        <w:rPr>
          <w:rFonts w:ascii="Garamond" w:eastAsia="Calibri" w:hAnsi="Garamond" w:cs="Times New Roman"/>
          <w:b/>
          <w:sz w:val="24"/>
          <w:szCs w:val="24"/>
        </w:rPr>
        <w:t>„</w:t>
      </w:r>
      <w:r w:rsidRPr="00CB173E">
        <w:rPr>
          <w:rFonts w:ascii="Garamond" w:eastAsia="Calibri" w:hAnsi="Garamond" w:cs="Calibri"/>
          <w:b/>
          <w:sz w:val="24"/>
          <w:szCs w:val="24"/>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bookmarkEnd w:id="0"/>
    </w:p>
    <w:p w14:paraId="69391738" w14:textId="77777777" w:rsidR="00CB173E" w:rsidRPr="00CB173E" w:rsidRDefault="00CB173E" w:rsidP="00CB173E">
      <w:pPr>
        <w:spacing w:after="0" w:line="240" w:lineRule="auto"/>
        <w:jc w:val="both"/>
        <w:rPr>
          <w:rFonts w:ascii="Garamond" w:eastAsia="Times New Roman" w:hAnsi="Garamond" w:cs="Arial"/>
          <w:b/>
          <w:bCs/>
          <w:sz w:val="24"/>
          <w:szCs w:val="24"/>
          <w:lang w:eastAsia="pl-PL"/>
        </w:rPr>
      </w:pPr>
    </w:p>
    <w:p w14:paraId="4E3CA133"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070103E9"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4CFFC814"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0BAB7738" w14:textId="77777777" w:rsidR="00CB173E" w:rsidRPr="00CB173E" w:rsidRDefault="00CB173E" w:rsidP="00CB173E">
      <w:pPr>
        <w:spacing w:after="0" w:line="240" w:lineRule="auto"/>
        <w:jc w:val="both"/>
        <w:rPr>
          <w:rFonts w:ascii="Garamond" w:eastAsia="Times New Roman" w:hAnsi="Garamond" w:cs="Arial"/>
          <w:bCs/>
          <w:sz w:val="24"/>
          <w:szCs w:val="24"/>
          <w:lang w:eastAsia="pl-PL"/>
        </w:rPr>
      </w:pPr>
    </w:p>
    <w:p w14:paraId="4C094B8D"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1BA44082"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074B7E5E"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0B8B86F3" w14:textId="520E3930" w:rsidR="00CB173E" w:rsidRDefault="008F68FA" w:rsidP="00CB173E">
      <w:pPr>
        <w:tabs>
          <w:tab w:val="left" w:pos="5280"/>
        </w:tabs>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Zatwierdzam</w:t>
      </w:r>
    </w:p>
    <w:p w14:paraId="06B4CA52" w14:textId="1895CA43" w:rsidR="008F68FA" w:rsidRPr="00CB173E" w:rsidRDefault="008F68FA" w:rsidP="00CB173E">
      <w:pPr>
        <w:tabs>
          <w:tab w:val="left" w:pos="5280"/>
        </w:tabs>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xml:space="preserve">Bartłomiej Bartczak - Burmistrz Miasta </w:t>
      </w:r>
    </w:p>
    <w:p w14:paraId="54282D02" w14:textId="0105301C" w:rsidR="00CB173E" w:rsidRDefault="001B35B3" w:rsidP="00CB173E">
      <w:pPr>
        <w:tabs>
          <w:tab w:val="left" w:pos="5280"/>
        </w:tabs>
        <w:spacing w:after="0" w:line="240" w:lineRule="auto"/>
        <w:jc w:val="center"/>
        <w:rPr>
          <w:rFonts w:ascii="Garamond" w:eastAsia="Times New Roman" w:hAnsi="Garamond" w:cs="Times New Roman"/>
          <w:b/>
          <w:sz w:val="24"/>
          <w:szCs w:val="24"/>
          <w:lang w:eastAsia="pl-PL"/>
        </w:rPr>
      </w:pPr>
      <w:r w:rsidRPr="005374D9">
        <w:rPr>
          <w:noProof/>
        </w:rPr>
        <w:drawing>
          <wp:inline distT="0" distB="0" distL="0" distR="0" wp14:anchorId="3F136216" wp14:editId="69CB9775">
            <wp:extent cx="1800225" cy="97828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729" cy="1001927"/>
                    </a:xfrm>
                    <a:prstGeom prst="rect">
                      <a:avLst/>
                    </a:prstGeom>
                    <a:noFill/>
                    <a:ln>
                      <a:noFill/>
                    </a:ln>
                  </pic:spPr>
                </pic:pic>
              </a:graphicData>
            </a:graphic>
          </wp:inline>
        </w:drawing>
      </w:r>
    </w:p>
    <w:p w14:paraId="50D02223" w14:textId="0FA41437" w:rsidR="00CB173E" w:rsidRPr="00CB173E" w:rsidRDefault="008F68FA" w:rsidP="00CB173E">
      <w:pPr>
        <w:tabs>
          <w:tab w:val="left" w:pos="5280"/>
        </w:tabs>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Gubin, 30 listopada 2020r.</w:t>
      </w:r>
    </w:p>
    <w:p w14:paraId="0644B3E6" w14:textId="2A779581" w:rsidR="00CB173E" w:rsidRPr="00CB173E" w:rsidRDefault="00CB173E">
      <w:pPr>
        <w:rPr>
          <w:rFonts w:ascii="Garamond" w:eastAsia="Times New Roman" w:hAnsi="Garamond" w:cs="Times New Roman"/>
          <w:b/>
          <w:sz w:val="24"/>
          <w:szCs w:val="24"/>
          <w:lang w:eastAsia="pl-PL"/>
        </w:rPr>
      </w:pPr>
      <w:r w:rsidRPr="00CB173E">
        <w:rPr>
          <w:rFonts w:ascii="Garamond" w:eastAsia="Times New Roman" w:hAnsi="Garamond" w:cs="Times New Roman"/>
          <w:b/>
          <w:sz w:val="24"/>
          <w:szCs w:val="24"/>
          <w:lang w:eastAsia="pl-PL"/>
        </w:rPr>
        <w:br w:type="page"/>
      </w:r>
    </w:p>
    <w:p w14:paraId="48AF32A1" w14:textId="77777777" w:rsidR="00CB173E" w:rsidRPr="00CB173E" w:rsidRDefault="00CB173E" w:rsidP="00CB173E">
      <w:pPr>
        <w:spacing w:after="0" w:line="240" w:lineRule="auto"/>
        <w:jc w:val="both"/>
        <w:rPr>
          <w:rFonts w:ascii="Garamond" w:eastAsia="Times New Roman" w:hAnsi="Garamond" w:cs="Times New Roman"/>
          <w:b/>
          <w:sz w:val="24"/>
          <w:szCs w:val="24"/>
          <w:lang w:eastAsia="pl-PL"/>
        </w:rPr>
      </w:pPr>
    </w:p>
    <w:p w14:paraId="33CFD2D7" w14:textId="7E982C79" w:rsidR="00A438E0" w:rsidRPr="00CB173E" w:rsidRDefault="00315824" w:rsidP="00A438E0">
      <w:pPr>
        <w:shd w:val="clear" w:color="auto" w:fill="FFFFFF"/>
        <w:spacing w:after="200" w:line="276"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1: ZAMAWIAJACY </w:t>
      </w:r>
    </w:p>
    <w:p w14:paraId="46D855E0"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I. Nazwa (firma) i adres zamawiającego:</w:t>
      </w:r>
    </w:p>
    <w:p w14:paraId="74634F0F" w14:textId="77777777" w:rsidR="00A438E0" w:rsidRPr="00CB173E" w:rsidRDefault="00A438E0" w:rsidP="00A438E0">
      <w:pPr>
        <w:spacing w:after="0" w:line="240" w:lineRule="auto"/>
        <w:jc w:val="both"/>
        <w:rPr>
          <w:rFonts w:ascii="Garamond" w:eastAsia="Calibri" w:hAnsi="Garamond" w:cs="Times New Roman"/>
          <w:b/>
          <w:sz w:val="24"/>
          <w:szCs w:val="24"/>
        </w:rPr>
      </w:pPr>
      <w:r w:rsidRPr="00CB173E">
        <w:rPr>
          <w:rFonts w:ascii="Garamond" w:eastAsia="Calibri" w:hAnsi="Garamond" w:cs="Times New Roman"/>
          <w:sz w:val="24"/>
          <w:szCs w:val="24"/>
        </w:rPr>
        <w:t>Nazwa zamawiającego:</w:t>
      </w:r>
      <w:r w:rsidRPr="00CB173E">
        <w:rPr>
          <w:rFonts w:ascii="Garamond" w:eastAsia="Calibri" w:hAnsi="Garamond" w:cs="Times New Roman"/>
          <w:sz w:val="24"/>
          <w:szCs w:val="24"/>
        </w:rPr>
        <w:tab/>
      </w:r>
      <w:r w:rsidRPr="00CB173E">
        <w:rPr>
          <w:rFonts w:ascii="Garamond" w:eastAsia="Calibri" w:hAnsi="Garamond" w:cs="Times New Roman"/>
          <w:b/>
          <w:sz w:val="24"/>
          <w:szCs w:val="24"/>
        </w:rPr>
        <w:t>Gmina Gubin o statusie miejskim</w:t>
      </w:r>
    </w:p>
    <w:p w14:paraId="20DCE6BD"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Adres zamawiającego:</w:t>
      </w:r>
      <w:r w:rsidRPr="00CB173E">
        <w:rPr>
          <w:rFonts w:ascii="Garamond" w:eastAsia="Calibri" w:hAnsi="Garamond" w:cs="Times New Roman"/>
          <w:sz w:val="24"/>
          <w:szCs w:val="24"/>
        </w:rPr>
        <w:tab/>
      </w:r>
      <w:r w:rsidRPr="00CB173E">
        <w:rPr>
          <w:rFonts w:ascii="Garamond" w:eastAsia="Calibri" w:hAnsi="Garamond" w:cs="Times New Roman"/>
          <w:sz w:val="24"/>
          <w:szCs w:val="24"/>
        </w:rPr>
        <w:tab/>
        <w:t>ul. Piastowska 24</w:t>
      </w:r>
    </w:p>
    <w:p w14:paraId="558CB6E7" w14:textId="77777777" w:rsidR="00A438E0" w:rsidRPr="00CB173E" w:rsidRDefault="00A438E0" w:rsidP="00A438E0">
      <w:pPr>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Kod Miejscowość</w:t>
      </w:r>
      <w:r w:rsidRPr="00CB173E">
        <w:rPr>
          <w:rFonts w:ascii="Garamond" w:eastAsia="Calibri" w:hAnsi="Garamond" w:cs="Times New Roman"/>
          <w:sz w:val="24"/>
          <w:szCs w:val="24"/>
        </w:rPr>
        <w:tab/>
      </w:r>
      <w:r w:rsidRPr="00CB173E">
        <w:rPr>
          <w:rFonts w:ascii="Garamond" w:eastAsia="Calibri" w:hAnsi="Garamond" w:cs="Times New Roman"/>
          <w:sz w:val="24"/>
          <w:szCs w:val="24"/>
        </w:rPr>
        <w:tab/>
        <w:t>66-62 Gubin</w:t>
      </w:r>
    </w:p>
    <w:p w14:paraId="12519862" w14:textId="77777777" w:rsidR="00A438E0" w:rsidRPr="00CB173E" w:rsidRDefault="00A438E0" w:rsidP="00A438E0">
      <w:pPr>
        <w:spacing w:after="0" w:line="240" w:lineRule="auto"/>
        <w:jc w:val="both"/>
        <w:rPr>
          <w:rFonts w:ascii="Garamond" w:eastAsia="Times New Roman" w:hAnsi="Garamond" w:cs="Arial"/>
          <w:sz w:val="24"/>
          <w:szCs w:val="24"/>
          <w:lang w:val="en-US" w:eastAsia="pl-PL"/>
        </w:rPr>
      </w:pPr>
      <w:r w:rsidRPr="00CB173E">
        <w:rPr>
          <w:rFonts w:ascii="Garamond" w:eastAsia="Times New Roman" w:hAnsi="Garamond" w:cs="Arial"/>
          <w:sz w:val="24"/>
          <w:szCs w:val="24"/>
          <w:lang w:val="en-US" w:eastAsia="pl-PL"/>
        </w:rPr>
        <w:t>tel. 68 455 81 00</w:t>
      </w:r>
    </w:p>
    <w:p w14:paraId="5F4FA09F" w14:textId="110AAD1E" w:rsidR="00A438E0" w:rsidRPr="00CB173E" w:rsidRDefault="00A438E0" w:rsidP="00A438E0">
      <w:pPr>
        <w:spacing w:after="0" w:line="240" w:lineRule="auto"/>
        <w:jc w:val="both"/>
        <w:rPr>
          <w:rFonts w:ascii="Garamond" w:eastAsia="Times New Roman" w:hAnsi="Garamond" w:cs="Arial"/>
          <w:sz w:val="24"/>
          <w:szCs w:val="24"/>
          <w:lang w:val="en-US" w:eastAsia="pl-PL"/>
        </w:rPr>
      </w:pPr>
      <w:r w:rsidRPr="00CB173E">
        <w:rPr>
          <w:rFonts w:ascii="Garamond" w:eastAsia="Times New Roman" w:hAnsi="Garamond" w:cs="Arial"/>
          <w:sz w:val="24"/>
          <w:szCs w:val="24"/>
          <w:lang w:val="en-US" w:eastAsia="pl-PL"/>
        </w:rPr>
        <w:t xml:space="preserve">e-mail: </w:t>
      </w:r>
      <w:hyperlink r:id="rId9" w:history="1">
        <w:r w:rsidRPr="00CB173E">
          <w:rPr>
            <w:rFonts w:ascii="Garamond" w:eastAsia="Times New Roman" w:hAnsi="Garamond" w:cs="Arial"/>
            <w:b/>
            <w:sz w:val="24"/>
            <w:szCs w:val="24"/>
            <w:u w:val="single"/>
            <w:lang w:val="en-US" w:eastAsia="pl-PL"/>
          </w:rPr>
          <w:t>ki@gubin.pl</w:t>
        </w:r>
      </w:hyperlink>
      <w:r w:rsidRPr="00CB173E">
        <w:rPr>
          <w:rFonts w:ascii="Garamond" w:eastAsia="Times New Roman" w:hAnsi="Garamond" w:cs="Arial"/>
          <w:b/>
          <w:sz w:val="24"/>
          <w:szCs w:val="24"/>
          <w:lang w:val="en-US" w:eastAsia="pl-PL"/>
        </w:rPr>
        <w:t xml:space="preserve"> </w:t>
      </w:r>
    </w:p>
    <w:p w14:paraId="0CD1D65F" w14:textId="77777777" w:rsidR="00A438E0" w:rsidRPr="00CB173E" w:rsidRDefault="0003126C" w:rsidP="00A438E0">
      <w:pPr>
        <w:spacing w:after="0" w:line="240" w:lineRule="auto"/>
        <w:jc w:val="both"/>
        <w:rPr>
          <w:rFonts w:ascii="Garamond" w:eastAsia="Times New Roman" w:hAnsi="Garamond" w:cs="Arial"/>
          <w:b/>
          <w:sz w:val="24"/>
          <w:szCs w:val="24"/>
          <w:lang w:eastAsia="pl-PL"/>
        </w:rPr>
      </w:pPr>
      <w:hyperlink r:id="rId10" w:history="1">
        <w:r w:rsidR="00A438E0" w:rsidRPr="00CB173E">
          <w:rPr>
            <w:rFonts w:ascii="Garamond" w:eastAsia="Times New Roman" w:hAnsi="Garamond" w:cs="Arial"/>
            <w:b/>
            <w:sz w:val="24"/>
            <w:szCs w:val="24"/>
            <w:u w:val="single"/>
            <w:lang w:eastAsia="pl-PL"/>
          </w:rPr>
          <w:t>www.bip.gubin.pl</w:t>
        </w:r>
      </w:hyperlink>
      <w:r w:rsidR="00A438E0" w:rsidRPr="00CB173E">
        <w:rPr>
          <w:rFonts w:ascii="Garamond" w:eastAsia="Times New Roman" w:hAnsi="Garamond" w:cs="Arial"/>
          <w:b/>
          <w:sz w:val="24"/>
          <w:szCs w:val="24"/>
          <w:lang w:eastAsia="pl-PL"/>
        </w:rPr>
        <w:t xml:space="preserve"> </w:t>
      </w:r>
    </w:p>
    <w:p w14:paraId="6919AF7C" w14:textId="77777777" w:rsidR="00A438E0" w:rsidRPr="00CB173E" w:rsidRDefault="00A438E0" w:rsidP="00A438E0">
      <w:p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powiat krośnieński</w:t>
      </w:r>
    </w:p>
    <w:p w14:paraId="196E1200" w14:textId="77777777" w:rsidR="00A438E0" w:rsidRPr="00CB173E" w:rsidRDefault="00A438E0" w:rsidP="00A438E0">
      <w:p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województwo lubuskie</w:t>
      </w:r>
    </w:p>
    <w:p w14:paraId="2EB53755" w14:textId="77777777" w:rsidR="00A438E0" w:rsidRPr="00CB173E" w:rsidRDefault="00A438E0" w:rsidP="00A438E0">
      <w:pPr>
        <w:spacing w:after="0" w:line="240" w:lineRule="auto"/>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NIP: 926-00-08-606</w:t>
      </w:r>
    </w:p>
    <w:p w14:paraId="79188D98" w14:textId="77777777" w:rsidR="00A438E0" w:rsidRPr="00CB173E" w:rsidRDefault="00A438E0" w:rsidP="00A438E0">
      <w:pPr>
        <w:spacing w:after="0" w:line="240" w:lineRule="auto"/>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REGON: 970770190</w:t>
      </w:r>
    </w:p>
    <w:p w14:paraId="3DFCF8A1" w14:textId="77777777" w:rsidR="00A438E0" w:rsidRPr="00CB173E" w:rsidRDefault="00A438E0" w:rsidP="00A438E0">
      <w:pPr>
        <w:spacing w:after="0" w:line="240" w:lineRule="auto"/>
        <w:jc w:val="both"/>
        <w:rPr>
          <w:rFonts w:ascii="Garamond" w:eastAsia="Calibri" w:hAnsi="Garamond" w:cs="Arial"/>
          <w:b/>
          <w:bCs/>
          <w:sz w:val="21"/>
          <w:szCs w:val="21"/>
          <w:shd w:val="clear" w:color="auto" w:fill="F5F5F5"/>
          <w:lang w:eastAsia="pl-PL"/>
        </w:rPr>
      </w:pPr>
    </w:p>
    <w:p w14:paraId="2CDB0E6F" w14:textId="52CA6017" w:rsidR="00A438E0" w:rsidRPr="00CB173E" w:rsidRDefault="00315824" w:rsidP="00A438E0">
      <w:pPr>
        <w:spacing w:after="0" w:line="240" w:lineRule="auto"/>
        <w:jc w:val="both"/>
        <w:rPr>
          <w:rFonts w:ascii="Garamond" w:eastAsia="Calibri" w:hAnsi="Garamond" w:cs="Times New Roman"/>
          <w:bCs/>
          <w:sz w:val="24"/>
          <w:szCs w:val="24"/>
          <w:lang w:eastAsia="pl-PL"/>
        </w:rPr>
      </w:pPr>
      <w:r w:rsidRPr="00CB173E">
        <w:rPr>
          <w:rFonts w:ascii="Garamond" w:eastAsia="Calibri" w:hAnsi="Garamond" w:cs="Arial"/>
          <w:b/>
          <w:bCs/>
          <w:sz w:val="24"/>
          <w:szCs w:val="24"/>
          <w:shd w:val="clear" w:color="auto" w:fill="F5F5F5"/>
          <w:lang w:eastAsia="pl-PL"/>
        </w:rPr>
        <w:t xml:space="preserve">adres poczty epuap: </w:t>
      </w:r>
      <w:r w:rsidR="00A438E0" w:rsidRPr="00CB173E">
        <w:rPr>
          <w:rFonts w:ascii="Garamond" w:eastAsia="Calibri" w:hAnsi="Garamond" w:cs="Arial"/>
          <w:b/>
          <w:bCs/>
          <w:sz w:val="24"/>
          <w:szCs w:val="24"/>
          <w:shd w:val="clear" w:color="auto" w:fill="F5F5F5"/>
          <w:lang w:eastAsia="pl-PL"/>
        </w:rPr>
        <w:t>/p8826qemuz/skrytka</w:t>
      </w:r>
    </w:p>
    <w:p w14:paraId="6AC578E9" w14:textId="77777777" w:rsidR="00A438E0" w:rsidRPr="00CB173E" w:rsidRDefault="00A438E0" w:rsidP="00A438E0">
      <w:pPr>
        <w:spacing w:after="0" w:line="240" w:lineRule="auto"/>
        <w:jc w:val="both"/>
        <w:rPr>
          <w:rFonts w:ascii="Garamond" w:eastAsia="Calibri" w:hAnsi="Garamond" w:cs="Times New Roman"/>
          <w:sz w:val="24"/>
          <w:szCs w:val="24"/>
        </w:rPr>
      </w:pPr>
    </w:p>
    <w:p w14:paraId="34BC7283" w14:textId="77777777" w:rsidR="00A438E0" w:rsidRPr="00CB173E" w:rsidRDefault="00A438E0" w:rsidP="00A438E0">
      <w:pPr>
        <w:spacing w:after="0" w:line="240" w:lineRule="auto"/>
        <w:jc w:val="both"/>
        <w:rPr>
          <w:rFonts w:ascii="Garamond" w:eastAsia="Arial Unicode MS" w:hAnsi="Garamond" w:cs="Times New Roman"/>
          <w:bCs/>
          <w:sz w:val="24"/>
          <w:szCs w:val="24"/>
        </w:rPr>
      </w:pPr>
      <w:r w:rsidRPr="00CB173E">
        <w:rPr>
          <w:rFonts w:ascii="Garamond" w:eastAsia="Calibri" w:hAnsi="Garamond" w:cs="Times New Roman"/>
          <w:sz w:val="24"/>
          <w:szCs w:val="24"/>
        </w:rPr>
        <w:t>Adres strony internetowej:</w:t>
      </w:r>
      <w:r w:rsidRPr="00CB173E">
        <w:rPr>
          <w:rFonts w:ascii="Garamond" w:eastAsia="Arial Unicode MS" w:hAnsi="Garamond" w:cs="Times New Roman"/>
          <w:bCs/>
          <w:sz w:val="24"/>
          <w:szCs w:val="24"/>
        </w:rPr>
        <w:t xml:space="preserve"> </w:t>
      </w:r>
      <w:hyperlink r:id="rId11" w:history="1">
        <w:r w:rsidRPr="00CB173E">
          <w:rPr>
            <w:rFonts w:ascii="Garamond" w:eastAsia="Arial Unicode MS" w:hAnsi="Garamond" w:cs="Times New Roman"/>
            <w:bCs/>
            <w:sz w:val="24"/>
            <w:szCs w:val="24"/>
            <w:u w:val="single"/>
          </w:rPr>
          <w:t>www.bip.gubin.pl</w:t>
        </w:r>
      </w:hyperlink>
    </w:p>
    <w:p w14:paraId="3C81ECC6" w14:textId="77777777" w:rsidR="00A438E0" w:rsidRPr="00CB173E" w:rsidRDefault="00A438E0" w:rsidP="00A438E0">
      <w:pPr>
        <w:spacing w:before="100" w:beforeAutospacing="1" w:after="100" w:afterAutospacing="1" w:line="240" w:lineRule="auto"/>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Miejsce publikacji ogłoszenia o przetargu:</w:t>
      </w:r>
    </w:p>
    <w:p w14:paraId="5F6531F5" w14:textId="4DAF6E83" w:rsidR="00A438E0" w:rsidRPr="00CB173E" w:rsidRDefault="00A438E0" w:rsidP="00933351">
      <w:pPr>
        <w:numPr>
          <w:ilvl w:val="0"/>
          <w:numId w:val="3"/>
        </w:numPr>
        <w:spacing w:before="100" w:beforeAutospacing="1" w:after="100" w:afterAutospacing="1" w:line="240" w:lineRule="auto"/>
        <w:ind w:left="284" w:hanging="284"/>
        <w:contextualSpacing/>
        <w:jc w:val="both"/>
        <w:rPr>
          <w:rFonts w:ascii="Garamond" w:eastAsia="Times New Roman" w:hAnsi="Garamond" w:cs="Times New Roman"/>
          <w:sz w:val="24"/>
          <w:szCs w:val="24"/>
        </w:rPr>
      </w:pPr>
      <w:r w:rsidRPr="00CB173E">
        <w:rPr>
          <w:rFonts w:ascii="Garamond" w:eastAsia="Times New Roman" w:hAnsi="Garamond" w:cs="Times New Roman"/>
          <w:sz w:val="24"/>
          <w:szCs w:val="24"/>
        </w:rPr>
        <w:t>Dziennik</w:t>
      </w:r>
      <w:r w:rsidR="00315824" w:rsidRPr="00CB173E">
        <w:rPr>
          <w:rFonts w:ascii="Garamond" w:eastAsia="Times New Roman" w:hAnsi="Garamond" w:cs="Times New Roman"/>
          <w:sz w:val="24"/>
          <w:szCs w:val="24"/>
        </w:rPr>
        <w:t xml:space="preserve"> Urzędowy Unii Europejskiej</w:t>
      </w:r>
    </w:p>
    <w:p w14:paraId="483A6F87" w14:textId="461E32A0" w:rsidR="00A438E0" w:rsidRPr="00CB173E" w:rsidRDefault="00A438E0" w:rsidP="00933351">
      <w:pPr>
        <w:numPr>
          <w:ilvl w:val="0"/>
          <w:numId w:val="3"/>
        </w:numPr>
        <w:spacing w:before="100" w:beforeAutospacing="1" w:after="100" w:afterAutospacing="1" w:line="240" w:lineRule="auto"/>
        <w:ind w:left="284" w:hanging="284"/>
        <w:contextualSpacing/>
        <w:jc w:val="both"/>
        <w:rPr>
          <w:rFonts w:ascii="Garamond" w:eastAsia="Times New Roman" w:hAnsi="Garamond" w:cs="Times New Roman"/>
          <w:sz w:val="24"/>
          <w:szCs w:val="24"/>
        </w:rPr>
      </w:pPr>
      <w:r w:rsidRPr="00CB173E">
        <w:rPr>
          <w:rFonts w:ascii="Garamond" w:eastAsia="Times New Roman" w:hAnsi="Garamond" w:cs="Times New Roman"/>
          <w:sz w:val="24"/>
          <w:szCs w:val="24"/>
        </w:rPr>
        <w:t>strona internetowa Zamawiającego –</w:t>
      </w:r>
      <w:r w:rsidR="00E276FB" w:rsidRPr="00CB173E">
        <w:rPr>
          <w:rFonts w:ascii="Garamond" w:eastAsia="Times New Roman" w:hAnsi="Garamond" w:cs="Times New Roman"/>
          <w:sz w:val="24"/>
          <w:szCs w:val="24"/>
        </w:rPr>
        <w:t xml:space="preserve"> </w:t>
      </w:r>
      <w:r w:rsidRPr="00CB173E">
        <w:rPr>
          <w:rFonts w:ascii="Garamond" w:eastAsia="Times New Roman" w:hAnsi="Garamond" w:cs="Times New Roman"/>
          <w:sz w:val="24"/>
          <w:szCs w:val="24"/>
        </w:rPr>
        <w:t>www.bip.gubin.pl</w:t>
      </w:r>
    </w:p>
    <w:p w14:paraId="080251AB" w14:textId="676610CE" w:rsidR="00A438E0" w:rsidRPr="00CB173E" w:rsidRDefault="00A438E0" w:rsidP="00A438E0">
      <w:pPr>
        <w:spacing w:after="0" w:line="240" w:lineRule="auto"/>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Go</w:t>
      </w:r>
      <w:r w:rsidR="00315824" w:rsidRPr="00CB173E">
        <w:rPr>
          <w:rFonts w:ascii="Garamond" w:eastAsia="Times New Roman" w:hAnsi="Garamond" w:cs="Times New Roman"/>
          <w:sz w:val="24"/>
          <w:szCs w:val="24"/>
          <w:lang w:eastAsia="pl-PL"/>
        </w:rPr>
        <w:t xml:space="preserve">dziny pracy Urzędu Miejskiego: </w:t>
      </w:r>
      <w:r w:rsidRPr="00CB173E">
        <w:rPr>
          <w:rFonts w:ascii="Garamond" w:eastAsia="Times New Roman" w:hAnsi="Garamond" w:cs="Times New Roman"/>
          <w:sz w:val="24"/>
          <w:szCs w:val="24"/>
          <w:lang w:eastAsia="pl-PL"/>
        </w:rPr>
        <w:t>poniedziałek – piątek 7.30 – 15.30</w:t>
      </w:r>
    </w:p>
    <w:p w14:paraId="5C03C0AC" w14:textId="77777777" w:rsidR="00A438E0" w:rsidRPr="00CB173E" w:rsidRDefault="00A438E0" w:rsidP="00A438E0">
      <w:pPr>
        <w:spacing w:after="0" w:line="240" w:lineRule="auto"/>
        <w:jc w:val="both"/>
        <w:rPr>
          <w:rFonts w:ascii="Garamond" w:eastAsia="Calibri" w:hAnsi="Garamond" w:cs="Times New Roman"/>
          <w:sz w:val="24"/>
          <w:szCs w:val="24"/>
        </w:rPr>
      </w:pPr>
    </w:p>
    <w:p w14:paraId="776523E4"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b/>
          <w:bCs/>
          <w:sz w:val="24"/>
          <w:szCs w:val="24"/>
          <w:u w:val="single"/>
        </w:rPr>
        <w:t>Słownik</w:t>
      </w:r>
      <w:r w:rsidRPr="00CB173E">
        <w:rPr>
          <w:rFonts w:ascii="Garamond" w:eastAsia="Calibri" w:hAnsi="Garamond" w:cs="Times New Roman"/>
          <w:sz w:val="24"/>
          <w:szCs w:val="24"/>
        </w:rPr>
        <w:t xml:space="preserve"> </w:t>
      </w:r>
    </w:p>
    <w:p w14:paraId="7E1ED6CA"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 xml:space="preserve">Użyte w niniejszej SIWZ (oraz w załącznikach) terminy mają następujące znaczenie: </w:t>
      </w:r>
    </w:p>
    <w:p w14:paraId="0022F20E" w14:textId="668AC096"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„ustawa”</w:t>
      </w:r>
      <w:r w:rsidR="00231394" w:rsidRPr="00CB173E">
        <w:rPr>
          <w:rFonts w:ascii="Garamond" w:eastAsia="Calibri" w:hAnsi="Garamond" w:cs="Times New Roman"/>
          <w:b/>
          <w:bCs/>
          <w:sz w:val="24"/>
          <w:szCs w:val="24"/>
        </w:rPr>
        <w:t xml:space="preserve"> / „p.z.p.”</w:t>
      </w:r>
      <w:r w:rsidRPr="00CB173E">
        <w:rPr>
          <w:rFonts w:ascii="Garamond" w:eastAsia="Calibri" w:hAnsi="Garamond" w:cs="Times New Roman"/>
          <w:b/>
          <w:bCs/>
          <w:sz w:val="24"/>
          <w:szCs w:val="24"/>
        </w:rPr>
        <w:t xml:space="preserve"> </w:t>
      </w:r>
      <w:r w:rsidRPr="00CB173E">
        <w:rPr>
          <w:rFonts w:ascii="Garamond" w:eastAsia="Calibri" w:hAnsi="Garamond" w:cs="Times New Roman"/>
          <w:sz w:val="24"/>
          <w:szCs w:val="24"/>
        </w:rPr>
        <w:t xml:space="preserve">– ustawa z dnia 29 stycznia 2004 r. Prawo zamówień publicznych (t. j. Dz. U. z 2019 r., poz. 1843 ze zm.), </w:t>
      </w:r>
    </w:p>
    <w:p w14:paraId="57ACC18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„SIWZ” </w:t>
      </w:r>
      <w:r w:rsidRPr="00CB173E">
        <w:rPr>
          <w:rFonts w:ascii="Garamond" w:eastAsia="Calibri" w:hAnsi="Garamond" w:cs="Times New Roman"/>
          <w:sz w:val="24"/>
          <w:szCs w:val="24"/>
        </w:rPr>
        <w:t xml:space="preserve">– niniejsza Specyfikacja Istotnych Warunków Zamówienia, </w:t>
      </w:r>
    </w:p>
    <w:p w14:paraId="1988311B"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„zamówienie” </w:t>
      </w:r>
      <w:r w:rsidRPr="00CB173E">
        <w:rPr>
          <w:rFonts w:ascii="Garamond" w:eastAsia="Calibri" w:hAnsi="Garamond" w:cs="Times New Roman"/>
          <w:sz w:val="24"/>
          <w:szCs w:val="24"/>
        </w:rPr>
        <w:t xml:space="preserve">– zamówienie publiczne, którego przedmiot został opisany w Rozdziale 3 niniejszej SIWZ, </w:t>
      </w:r>
    </w:p>
    <w:p w14:paraId="18D0A65D" w14:textId="0541F2D6"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„postępowanie” </w:t>
      </w:r>
      <w:r w:rsidR="00231394" w:rsidRPr="00CB173E">
        <w:rPr>
          <w:rFonts w:ascii="Garamond" w:eastAsia="Calibri" w:hAnsi="Garamond" w:cs="Times New Roman"/>
          <w:bCs/>
          <w:sz w:val="24"/>
          <w:szCs w:val="24"/>
        </w:rPr>
        <w:t>(w tym pisane z dużej litery)</w:t>
      </w:r>
      <w:r w:rsidR="00231394" w:rsidRPr="00CB173E">
        <w:rPr>
          <w:rFonts w:ascii="Garamond" w:eastAsia="Calibri" w:hAnsi="Garamond" w:cs="Times New Roman"/>
          <w:b/>
          <w:bCs/>
          <w:sz w:val="24"/>
          <w:szCs w:val="24"/>
        </w:rPr>
        <w:t xml:space="preserve"> </w:t>
      </w:r>
      <w:r w:rsidRPr="00CB173E">
        <w:rPr>
          <w:rFonts w:ascii="Garamond" w:eastAsia="Calibri" w:hAnsi="Garamond" w:cs="Times New Roman"/>
          <w:sz w:val="24"/>
          <w:szCs w:val="24"/>
        </w:rPr>
        <w:t xml:space="preserve">– postępowanie o udzielenie zamówienia publicznego </w:t>
      </w:r>
      <w:r w:rsidR="005B6A10" w:rsidRPr="00CB173E">
        <w:rPr>
          <w:rFonts w:ascii="Garamond" w:eastAsia="Calibri" w:hAnsi="Garamond" w:cs="Times New Roman"/>
          <w:sz w:val="24"/>
          <w:szCs w:val="24"/>
        </w:rPr>
        <w:t xml:space="preserve">na potrzeby, którego sporządzona została </w:t>
      </w:r>
      <w:r w:rsidRPr="00CB173E">
        <w:rPr>
          <w:rFonts w:ascii="Garamond" w:eastAsia="Calibri" w:hAnsi="Garamond" w:cs="Times New Roman"/>
          <w:sz w:val="24"/>
          <w:szCs w:val="24"/>
        </w:rPr>
        <w:t xml:space="preserve">SIWZ, </w:t>
      </w:r>
    </w:p>
    <w:p w14:paraId="178AF13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„Zamawiający” </w:t>
      </w:r>
      <w:r w:rsidRPr="00CB173E">
        <w:rPr>
          <w:rFonts w:ascii="Garamond" w:eastAsia="Calibri" w:hAnsi="Garamond" w:cs="Times New Roman"/>
          <w:sz w:val="24"/>
          <w:szCs w:val="24"/>
        </w:rPr>
        <w:t>– Gmina Gubin o statusie miejskim,</w:t>
      </w:r>
    </w:p>
    <w:p w14:paraId="48538924"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„Wykonawca” </w:t>
      </w:r>
      <w:r w:rsidRPr="00CB173E">
        <w:rPr>
          <w:rFonts w:ascii="Garamond" w:eastAsia="Calibri" w:hAnsi="Garamond" w:cs="Times New Roman"/>
          <w:sz w:val="24"/>
          <w:szCs w:val="24"/>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14:paraId="47C10797"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„JEDZ” </w:t>
      </w:r>
      <w:r w:rsidRPr="00CB173E">
        <w:rPr>
          <w:rFonts w:ascii="Garamond" w:eastAsia="Calibri" w:hAnsi="Garamond" w:cs="Times New Roman"/>
          <w:sz w:val="24"/>
          <w:szCs w:val="24"/>
        </w:rPr>
        <w:t xml:space="preserve">– Jednolity Europejski Dokument Zamówienia sporządzony zgodnie z wzorem standardowego formularza określonego w rozporządzeniu wykonawczym Komisji Europejskiej wydanym na podstawie art. 59 ust. 2 dyrektywy 2014/24/UE oraz art. 80 ust. 3 dyrektywy 2014/25/UE. </w:t>
      </w:r>
    </w:p>
    <w:p w14:paraId="534CF9B5"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„RODO” </w:t>
      </w:r>
      <w:r w:rsidRPr="00CB173E">
        <w:rPr>
          <w:rFonts w:ascii="Garamond" w:eastAsia="Calibri" w:hAnsi="Garamond" w:cs="Times New Roman"/>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146407"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„miniPortal”</w:t>
      </w:r>
      <w:r w:rsidRPr="00CB173E">
        <w:rPr>
          <w:rFonts w:ascii="Garamond" w:eastAsia="Calibri" w:hAnsi="Garamond" w:cs="Times New Roman"/>
          <w:sz w:val="24"/>
          <w:szCs w:val="24"/>
        </w:rP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2" w:history="1">
        <w:r w:rsidRPr="00CB173E">
          <w:rPr>
            <w:rFonts w:ascii="Garamond" w:eastAsia="Calibri" w:hAnsi="Garamond" w:cs="Times New Roman"/>
            <w:sz w:val="24"/>
            <w:szCs w:val="24"/>
            <w:u w:val="single"/>
          </w:rPr>
          <w:t>https://miniportal.uzp.gov.pl</w:t>
        </w:r>
      </w:hyperlink>
      <w:r w:rsidRPr="00CB173E">
        <w:rPr>
          <w:rFonts w:ascii="Garamond" w:eastAsia="Calibri" w:hAnsi="Garamond" w:cs="Times New Roman"/>
          <w:sz w:val="24"/>
          <w:szCs w:val="24"/>
        </w:rPr>
        <w:t xml:space="preserve">. </w:t>
      </w:r>
    </w:p>
    <w:p w14:paraId="684E4120"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sz w:val="24"/>
          <w:szCs w:val="24"/>
        </w:rPr>
        <w:lastRenderedPageBreak/>
        <w:t>Wykonawca jest zobowiązany do zapoznanie się z instrukcją korzystania z miniPortalu (</w:t>
      </w:r>
      <w:hyperlink r:id="rId13" w:history="1">
        <w:r w:rsidRPr="00CB173E">
          <w:rPr>
            <w:rFonts w:ascii="Garamond" w:eastAsia="Calibri" w:hAnsi="Garamond" w:cs="Times New Roman"/>
            <w:sz w:val="24"/>
            <w:szCs w:val="24"/>
            <w:u w:val="single"/>
          </w:rPr>
          <w:t>https://miniportal.uzp.gov.pl/InstrukcjaUzytkownikaSystemuMiniPortalePUAP.pdf</w:t>
        </w:r>
      </w:hyperlink>
      <w:r w:rsidRPr="00CB173E">
        <w:rPr>
          <w:rFonts w:ascii="Garamond" w:eastAsia="Calibri" w:hAnsi="Garamond" w:cs="Times New Roman"/>
          <w:sz w:val="24"/>
          <w:szCs w:val="24"/>
        </w:rPr>
        <w:t xml:space="preserve">) i postępwnia zgodnie z jej postanowieniami z uwzględnieniem zapisów niniejszej SIWZ. </w:t>
      </w:r>
    </w:p>
    <w:p w14:paraId="1D2547A3" w14:textId="77777777" w:rsidR="00A438E0"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„ePUAP”</w:t>
      </w:r>
      <w:r w:rsidRPr="00CB173E">
        <w:rPr>
          <w:rFonts w:ascii="Garamond" w:eastAsia="Calibri" w:hAnsi="Garamond" w:cs="Times New Roman"/>
          <w:sz w:val="24"/>
          <w:szCs w:val="24"/>
        </w:rPr>
        <w:t xml:space="preserve">– elektroniczna platforma usług Administracji Publicznej oferująca w szczególności dostęp do formularzy umożliwiających komunikację Wykonawcy z Zamawiającym. </w:t>
      </w:r>
    </w:p>
    <w:p w14:paraId="6C5F5318" w14:textId="77777777" w:rsidR="00665B14" w:rsidRPr="00CB173E" w:rsidRDefault="00A438E0"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„kwalifikowany podpis elektroniczny” – </w:t>
      </w:r>
      <w:r w:rsidRPr="00CB173E">
        <w:rPr>
          <w:rFonts w:ascii="Garamond" w:eastAsia="Calibri" w:hAnsi="Garamond" w:cs="Times New Roman"/>
          <w:sz w:val="24"/>
          <w:szCs w:val="24"/>
        </w:rPr>
        <w:t>podpis elektroniczny składany z wykorzystaniem certyfikatu wystawionego przez dostawcę kwalifikowanej usługi zaufania w rozumieniu ustawy z dnia 5 września 2016 r. o usługach zaufania oraz identyfikacji elektronicznej (Dz. U. z 2019 r. poz. 162 ze zm.)</w:t>
      </w:r>
      <w:r w:rsidR="00665B14" w:rsidRPr="00CB173E">
        <w:rPr>
          <w:rFonts w:ascii="Garamond" w:eastAsia="Calibri" w:hAnsi="Garamond" w:cs="Times New Roman"/>
          <w:sz w:val="24"/>
          <w:szCs w:val="24"/>
        </w:rPr>
        <w:t>,</w:t>
      </w:r>
    </w:p>
    <w:p w14:paraId="3A39F7FB" w14:textId="4E0DB74F" w:rsidR="00A438E0" w:rsidRPr="00CB173E" w:rsidRDefault="00665B14" w:rsidP="00933351">
      <w:pPr>
        <w:numPr>
          <w:ilvl w:val="0"/>
          <w:numId w:val="4"/>
        </w:numPr>
        <w:autoSpaceDE w:val="0"/>
        <w:autoSpaceDN w:val="0"/>
        <w:adjustRightInd w:val="0"/>
        <w:spacing w:after="0" w:line="240" w:lineRule="auto"/>
        <w:ind w:left="426" w:hanging="426"/>
        <w:jc w:val="both"/>
        <w:rPr>
          <w:rFonts w:ascii="Garamond" w:eastAsia="Calibri" w:hAnsi="Garamond" w:cs="Times New Roman"/>
          <w:sz w:val="24"/>
          <w:szCs w:val="24"/>
        </w:rPr>
      </w:pPr>
      <w:r w:rsidRPr="00CB173E">
        <w:rPr>
          <w:rFonts w:ascii="Garamond" w:eastAsia="Calibri" w:hAnsi="Garamond" w:cs="Times New Roman"/>
          <w:b/>
          <w:bCs/>
          <w:sz w:val="24"/>
          <w:szCs w:val="24"/>
        </w:rPr>
        <w:t xml:space="preserve">„Regulamin” </w:t>
      </w:r>
      <w:r w:rsidR="00C562E0" w:rsidRPr="00CB173E">
        <w:rPr>
          <w:rFonts w:ascii="Garamond" w:eastAsia="Calibri" w:hAnsi="Garamond" w:cs="Times New Roman"/>
          <w:bCs/>
          <w:sz w:val="24"/>
          <w:szCs w:val="24"/>
        </w:rPr>
        <w:t>–</w:t>
      </w:r>
      <w:r w:rsidRPr="00CB173E">
        <w:rPr>
          <w:rFonts w:ascii="Garamond" w:eastAsia="Calibri" w:hAnsi="Garamond" w:cs="Times New Roman"/>
          <w:bCs/>
          <w:sz w:val="24"/>
          <w:szCs w:val="24"/>
        </w:rPr>
        <w:t xml:space="preserve"> </w:t>
      </w:r>
      <w:r w:rsidR="00C562E0" w:rsidRPr="00CB173E">
        <w:rPr>
          <w:rFonts w:ascii="Garamond" w:eastAsia="Calibri" w:hAnsi="Garamond" w:cs="Times New Roman"/>
          <w:bCs/>
          <w:sz w:val="24"/>
          <w:szCs w:val="24"/>
        </w:rPr>
        <w:t>Uchwała nr XIV.99.2019 Rady Miejskiej w Gubinie z dnia 20 grudnia 2019 r. w sprawie regulaminu utrzymania czystości i porządku na terenie miasta Gubin (Dz. Urz. Woj. Lubuskiego z 9 stycznia 2020 r. poz. 94).</w:t>
      </w:r>
      <w:r w:rsidR="00A438E0" w:rsidRPr="00CB173E">
        <w:rPr>
          <w:rFonts w:ascii="Garamond" w:eastAsia="Calibri" w:hAnsi="Garamond" w:cs="Times New Roman"/>
          <w:sz w:val="24"/>
          <w:szCs w:val="24"/>
        </w:rPr>
        <w:t xml:space="preserve"> </w:t>
      </w:r>
    </w:p>
    <w:p w14:paraId="5CEB21C3"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p>
    <w:p w14:paraId="437B1DEA"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r w:rsidRPr="00CB173E">
        <w:rPr>
          <w:rFonts w:ascii="Garamond" w:eastAsia="Calibri" w:hAnsi="Garamond" w:cs="Times New Roman"/>
          <w:sz w:val="24"/>
          <w:szCs w:val="24"/>
        </w:rPr>
        <w:t>Wykonawca powinien dokładnie zapoznać się z niniejszą SIWZ i złożyć ofertę zgodnie z jej wymaganiami</w:t>
      </w:r>
    </w:p>
    <w:p w14:paraId="3B55EAFB" w14:textId="77777777" w:rsidR="00AD4C4F" w:rsidRPr="00CB173E" w:rsidRDefault="00AD4C4F" w:rsidP="00A438E0">
      <w:pPr>
        <w:autoSpaceDE w:val="0"/>
        <w:autoSpaceDN w:val="0"/>
        <w:adjustRightInd w:val="0"/>
        <w:spacing w:after="0" w:line="240" w:lineRule="auto"/>
        <w:rPr>
          <w:rFonts w:ascii="Garamond" w:eastAsia="Calibri" w:hAnsi="Garamond" w:cs="Arial"/>
          <w:b/>
          <w:bCs/>
          <w:iCs/>
          <w:sz w:val="20"/>
          <w:szCs w:val="20"/>
        </w:rPr>
      </w:pPr>
    </w:p>
    <w:p w14:paraId="1D1BE9B8" w14:textId="77777777" w:rsidR="00A438E0" w:rsidRPr="00CB173E" w:rsidRDefault="00A438E0" w:rsidP="00A438E0">
      <w:pPr>
        <w:autoSpaceDE w:val="0"/>
        <w:autoSpaceDN w:val="0"/>
        <w:adjustRightInd w:val="0"/>
        <w:spacing w:after="0" w:line="240" w:lineRule="auto"/>
        <w:rPr>
          <w:rFonts w:ascii="Garamond" w:eastAsia="Calibri" w:hAnsi="Garamond" w:cs="Arial"/>
          <w:b/>
          <w:bCs/>
          <w:iCs/>
          <w:sz w:val="24"/>
          <w:szCs w:val="24"/>
        </w:rPr>
      </w:pPr>
      <w:r w:rsidRPr="00CB173E">
        <w:rPr>
          <w:rFonts w:ascii="Garamond" w:eastAsia="Calibri" w:hAnsi="Garamond" w:cs="Arial"/>
          <w:b/>
          <w:bCs/>
          <w:iCs/>
          <w:sz w:val="24"/>
          <w:szCs w:val="24"/>
        </w:rPr>
        <w:t xml:space="preserve">Rozdział 2: TRYB UZIELENIA ZAMÓWIENIA </w:t>
      </w:r>
    </w:p>
    <w:p w14:paraId="52E20086"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433AF5DD" w14:textId="238A564F"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 xml:space="preserve">Postępowanie prowadzone jest w trybie przetargu nieograniczonego na podstawie przepisów </w:t>
      </w:r>
      <w:r w:rsidR="00231394" w:rsidRPr="00CB173E">
        <w:rPr>
          <w:rFonts w:ascii="Garamond" w:eastAsia="Calibri" w:hAnsi="Garamond" w:cs="Arial"/>
          <w:sz w:val="24"/>
          <w:szCs w:val="24"/>
        </w:rPr>
        <w:t>p.z.p.</w:t>
      </w:r>
      <w:r w:rsidRPr="00CB173E">
        <w:rPr>
          <w:rFonts w:ascii="Garamond" w:eastAsia="Calibri" w:hAnsi="Garamond" w:cs="Arial"/>
          <w:sz w:val="24"/>
          <w:szCs w:val="24"/>
        </w:rPr>
        <w:t xml:space="preserve"> oraz przepisów wykonawczych do ustawy. </w:t>
      </w:r>
    </w:p>
    <w:p w14:paraId="47F6E950" w14:textId="4D809665" w:rsidR="00A438E0" w:rsidRPr="00CB173E" w:rsidRDefault="00A438E0" w:rsidP="00A438E0">
      <w:pPr>
        <w:autoSpaceDE w:val="0"/>
        <w:autoSpaceDN w:val="0"/>
        <w:adjustRightInd w:val="0"/>
        <w:spacing w:after="0" w:line="240" w:lineRule="auto"/>
        <w:ind w:left="720"/>
        <w:jc w:val="both"/>
        <w:rPr>
          <w:rFonts w:ascii="Garamond" w:eastAsia="Calibri" w:hAnsi="Garamond" w:cs="Arial"/>
          <w:sz w:val="24"/>
          <w:szCs w:val="24"/>
        </w:rPr>
      </w:pPr>
      <w:r w:rsidRPr="00CB173E">
        <w:rPr>
          <w:rFonts w:ascii="Garamond" w:eastAsia="Calibri" w:hAnsi="Garamond" w:cs="Arial"/>
          <w:sz w:val="24"/>
          <w:szCs w:val="24"/>
          <w:u w:val="single"/>
        </w:rPr>
        <w:t>Wartość zamówienia jest większa</w:t>
      </w:r>
      <w:r w:rsidRPr="00CB173E">
        <w:rPr>
          <w:rFonts w:ascii="Garamond" w:eastAsia="Calibri" w:hAnsi="Garamond" w:cs="Arial"/>
          <w:sz w:val="24"/>
          <w:szCs w:val="24"/>
        </w:rPr>
        <w:t xml:space="preserve"> od kwoty określonej w przepisach wydanych na podstawie art.</w:t>
      </w:r>
      <w:r w:rsidR="00231394" w:rsidRPr="00CB173E">
        <w:rPr>
          <w:rFonts w:ascii="Garamond" w:eastAsia="Calibri" w:hAnsi="Garamond" w:cs="Arial"/>
          <w:sz w:val="24"/>
          <w:szCs w:val="24"/>
        </w:rPr>
        <w:t xml:space="preserve"> </w:t>
      </w:r>
      <w:r w:rsidRPr="00CB173E">
        <w:rPr>
          <w:rFonts w:ascii="Garamond" w:eastAsia="Calibri" w:hAnsi="Garamond" w:cs="Arial"/>
          <w:sz w:val="24"/>
          <w:szCs w:val="24"/>
        </w:rPr>
        <w:t>11 ust.</w:t>
      </w:r>
      <w:r w:rsidR="005B6A10" w:rsidRPr="00CB173E">
        <w:rPr>
          <w:rFonts w:ascii="Garamond" w:eastAsia="Calibri" w:hAnsi="Garamond" w:cs="Arial"/>
          <w:sz w:val="24"/>
          <w:szCs w:val="24"/>
        </w:rPr>
        <w:t xml:space="preserve"> </w:t>
      </w:r>
      <w:r w:rsidRPr="00CB173E">
        <w:rPr>
          <w:rFonts w:ascii="Garamond" w:eastAsia="Calibri" w:hAnsi="Garamond" w:cs="Arial"/>
          <w:sz w:val="24"/>
          <w:szCs w:val="24"/>
        </w:rPr>
        <w:t xml:space="preserve">8 </w:t>
      </w:r>
      <w:r w:rsidR="00231394" w:rsidRPr="00CB173E">
        <w:rPr>
          <w:rFonts w:ascii="Garamond" w:eastAsia="Calibri" w:hAnsi="Garamond" w:cs="Arial"/>
          <w:sz w:val="24"/>
          <w:szCs w:val="24"/>
        </w:rPr>
        <w:t>p.z.p.</w:t>
      </w:r>
    </w:p>
    <w:p w14:paraId="66618D95" w14:textId="77777777"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Zamawiający informuje, iż zamówienie jest finansowane z budżetu Gminy Gubin o statusie miejskim.</w:t>
      </w:r>
    </w:p>
    <w:p w14:paraId="496C6E7D" w14:textId="59167CC7" w:rsidR="00231394" w:rsidRPr="00CB173E" w:rsidRDefault="00A438E0" w:rsidP="00B77273">
      <w:pPr>
        <w:autoSpaceDE w:val="0"/>
        <w:autoSpaceDN w:val="0"/>
        <w:adjustRightInd w:val="0"/>
        <w:spacing w:after="0" w:line="240" w:lineRule="auto"/>
        <w:ind w:left="720"/>
        <w:jc w:val="both"/>
        <w:rPr>
          <w:rFonts w:ascii="Garamond" w:eastAsia="Calibri" w:hAnsi="Garamond" w:cs="Arial"/>
          <w:sz w:val="24"/>
          <w:szCs w:val="24"/>
        </w:rPr>
      </w:pPr>
      <w:r w:rsidRPr="00CB173E">
        <w:rPr>
          <w:rFonts w:ascii="Garamond" w:eastAsia="Calibri" w:hAnsi="Garamond" w:cs="Arial"/>
          <w:sz w:val="24"/>
          <w:szCs w:val="24"/>
        </w:rPr>
        <w:t>W niniejszym postępowaniu będzie zastosowana tzw. „procedura odwrócona”, o której mowa w art. 24aa ust. 1</w:t>
      </w:r>
      <w:r w:rsidR="000013D5" w:rsidRPr="00CB173E">
        <w:rPr>
          <w:rFonts w:ascii="Garamond" w:eastAsia="Calibri" w:hAnsi="Garamond" w:cs="Arial"/>
          <w:sz w:val="24"/>
          <w:szCs w:val="24"/>
        </w:rPr>
        <w:t xml:space="preserve"> </w:t>
      </w:r>
      <w:r w:rsidR="00231394" w:rsidRPr="00CB173E">
        <w:rPr>
          <w:rFonts w:ascii="Garamond" w:eastAsia="Calibri" w:hAnsi="Garamond" w:cs="Arial"/>
          <w:sz w:val="24"/>
          <w:szCs w:val="24"/>
        </w:rPr>
        <w:t>p.z.p</w:t>
      </w:r>
      <w:r w:rsidRPr="00CB173E">
        <w:rPr>
          <w:rFonts w:ascii="Garamond" w:eastAsia="Calibri" w:hAnsi="Garamond" w:cs="Arial"/>
          <w:sz w:val="24"/>
          <w:szCs w:val="24"/>
        </w:rPr>
        <w:t>.</w:t>
      </w:r>
      <w:r w:rsidR="00231394" w:rsidRPr="00CB173E">
        <w:rPr>
          <w:rFonts w:ascii="Garamond" w:eastAsia="Calibri" w:hAnsi="Garamond" w:cs="Arial"/>
          <w:sz w:val="24"/>
          <w:szCs w:val="24"/>
        </w:rPr>
        <w:t xml:space="preserve">, a w konsekwencji: </w:t>
      </w:r>
    </w:p>
    <w:p w14:paraId="1AA0C6BD" w14:textId="1C2A9E84" w:rsidR="00231394" w:rsidRPr="00CB173E" w:rsidRDefault="00231394" w:rsidP="00E629D9">
      <w:pPr>
        <w:pStyle w:val="Akapitzlist"/>
        <w:numPr>
          <w:ilvl w:val="0"/>
          <w:numId w:val="45"/>
        </w:numPr>
        <w:ind w:left="993" w:hanging="273"/>
        <w:jc w:val="both"/>
        <w:rPr>
          <w:rFonts w:ascii="Garamond" w:eastAsia="Times New Roman" w:hAnsi="Garamond"/>
          <w:sz w:val="24"/>
          <w:szCs w:val="24"/>
          <w:lang w:eastAsia="pl-PL"/>
        </w:rPr>
      </w:pPr>
      <w:r w:rsidRPr="00CB173E">
        <w:rPr>
          <w:rFonts w:ascii="Garamond" w:hAnsi="Garamond" w:cs="Arial"/>
          <w:sz w:val="24"/>
          <w:szCs w:val="24"/>
        </w:rPr>
        <w:t>Zamawiający</w:t>
      </w:r>
      <w:r w:rsidRPr="00CB173E" w:rsidDel="00231394">
        <w:rPr>
          <w:rFonts w:ascii="Garamond" w:hAnsi="Garamond" w:cs="Arial"/>
          <w:b/>
          <w:sz w:val="24"/>
          <w:szCs w:val="24"/>
        </w:rPr>
        <w:t xml:space="preserve"> </w:t>
      </w:r>
      <w:r w:rsidR="00A438E0" w:rsidRPr="00CB173E">
        <w:rPr>
          <w:rFonts w:ascii="Garamond" w:eastAsia="Times New Roman" w:hAnsi="Garamond"/>
          <w:sz w:val="24"/>
          <w:szCs w:val="24"/>
          <w:lang w:eastAsia="pl-PL"/>
        </w:rPr>
        <w:t xml:space="preserve">najpierw dokona oceny ofert, a następnie zbada czy Wykonawca, którego oferta została </w:t>
      </w:r>
      <w:r w:rsidR="009F2129" w:rsidRPr="00CB173E">
        <w:rPr>
          <w:rFonts w:ascii="Garamond" w:eastAsia="Times New Roman" w:hAnsi="Garamond"/>
          <w:sz w:val="24"/>
          <w:szCs w:val="24"/>
          <w:lang w:eastAsia="pl-PL"/>
        </w:rPr>
        <w:t>oceniona, jako</w:t>
      </w:r>
      <w:r w:rsidR="00A438E0" w:rsidRPr="00CB173E">
        <w:rPr>
          <w:rFonts w:ascii="Garamond" w:eastAsia="Times New Roman" w:hAnsi="Garamond"/>
          <w:sz w:val="24"/>
          <w:szCs w:val="24"/>
          <w:lang w:eastAsia="pl-PL"/>
        </w:rPr>
        <w:t xml:space="preserve"> najkorzystniejsza, nie podlega wykluczeniu oraz spełnia warunki udziału w postępowaniu</w:t>
      </w:r>
      <w:r w:rsidRPr="00CB173E">
        <w:rPr>
          <w:rFonts w:ascii="Garamond" w:eastAsia="Times New Roman" w:hAnsi="Garamond"/>
          <w:sz w:val="24"/>
          <w:szCs w:val="24"/>
          <w:lang w:eastAsia="pl-PL"/>
        </w:rPr>
        <w:t>,</w:t>
      </w:r>
    </w:p>
    <w:p w14:paraId="236AF25F" w14:textId="60A99260" w:rsidR="00A438E0" w:rsidRPr="00CB173E" w:rsidRDefault="00231394" w:rsidP="00E629D9">
      <w:pPr>
        <w:pStyle w:val="Akapitzlist"/>
        <w:numPr>
          <w:ilvl w:val="0"/>
          <w:numId w:val="45"/>
        </w:numPr>
        <w:ind w:left="993" w:hanging="273"/>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w:t>
      </w:r>
      <w:r w:rsidR="00A438E0" w:rsidRPr="00CB173E">
        <w:rPr>
          <w:rFonts w:ascii="Garamond" w:eastAsia="Times New Roman" w:hAnsi="Garamond" w:cs="Arial"/>
          <w:sz w:val="24"/>
          <w:szCs w:val="24"/>
          <w:lang w:eastAsia="pl-PL"/>
        </w:rPr>
        <w:t>Wykonawca, o którym mowa w pkt 1,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4A2AD620" w14:textId="77777777" w:rsidR="00A438E0" w:rsidRPr="00CB173E" w:rsidRDefault="00A438E0" w:rsidP="00933351">
      <w:pPr>
        <w:numPr>
          <w:ilvl w:val="1"/>
          <w:numId w:val="5"/>
        </w:num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b/>
          <w:bCs/>
          <w:sz w:val="24"/>
          <w:szCs w:val="24"/>
        </w:rPr>
        <w:t>Szczególne przepisy prawne regulujące wykonywanie zamówienia:</w:t>
      </w:r>
    </w:p>
    <w:p w14:paraId="68657419" w14:textId="70D7544C"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Ustawa z dnia 13 września 1996r o utrzymaniu czystości i porządku w gminach </w:t>
      </w:r>
      <w:r w:rsidRPr="00CB173E">
        <w:rPr>
          <w:rFonts w:ascii="Garamond" w:eastAsia="Times New Roman" w:hAnsi="Garamond" w:cs="Times New Roman"/>
          <w:sz w:val="24"/>
          <w:szCs w:val="24"/>
          <w:lang w:eastAsia="pl-PL"/>
        </w:rPr>
        <w:br/>
        <w:t>(Dz. U. z 2020r. poz. 1439),</w:t>
      </w:r>
    </w:p>
    <w:p w14:paraId="1723C132"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Ustawa z dnia 27 kwietnia 2001 r. Prawo ochrony środowiska (Dz. U. z 2020r., poz. 1219 ze zm.),</w:t>
      </w:r>
    </w:p>
    <w:p w14:paraId="51B75409" w14:textId="3A299E85"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Ustawa z dni</w:t>
      </w:r>
      <w:r w:rsidR="008318EA" w:rsidRPr="00CB173E">
        <w:rPr>
          <w:rFonts w:ascii="Garamond" w:eastAsia="Times New Roman" w:hAnsi="Garamond" w:cs="Calibri"/>
          <w:sz w:val="24"/>
          <w:szCs w:val="24"/>
          <w:lang w:eastAsia="pl-PL"/>
        </w:rPr>
        <w:t>a 14 grudnia 2012 r. o odpadach</w:t>
      </w:r>
      <w:r w:rsidRPr="00CB173E">
        <w:rPr>
          <w:rFonts w:ascii="Garamond" w:eastAsia="Times New Roman" w:hAnsi="Garamond" w:cs="Calibri"/>
          <w:sz w:val="24"/>
          <w:szCs w:val="24"/>
          <w:lang w:eastAsia="pl-PL"/>
        </w:rPr>
        <w:t xml:space="preserve"> (Dz. U. z 2020 r. poz. 797 ze zm.),</w:t>
      </w:r>
    </w:p>
    <w:p w14:paraId="011FB1F1"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Rozporządzenie Ministra Środowiska z dnia 29 grudnia 2016 r. w sprawie szczegółowego sposobu selektywnego zbierania wybranych frakcji odpadów (Dz. U. z 2019 r., poz. 2028),</w:t>
      </w:r>
      <w:r w:rsidRPr="00CB173E">
        <w:rPr>
          <w:rFonts w:ascii="Garamond" w:eastAsia="Times New Roman" w:hAnsi="Garamond" w:cs="Times New Roman"/>
          <w:sz w:val="20"/>
          <w:szCs w:val="20"/>
          <w:lang w:eastAsia="pl-PL"/>
        </w:rPr>
        <w:t xml:space="preserve"> </w:t>
      </w:r>
    </w:p>
    <w:p w14:paraId="37FA27C5"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Calibri"/>
          <w:sz w:val="24"/>
          <w:szCs w:val="24"/>
          <w:lang w:eastAsia="pl-PL"/>
        </w:rPr>
        <w:t xml:space="preserve">Rozporządzenie Ministra Środowiska z dnia 11 stycznia 2013 r. w sprawie szczegółowych wymagań w zakresie odbierania odpadów komunalnych od właścicieli nieruchomości </w:t>
      </w:r>
      <w:r w:rsidRPr="00CB173E">
        <w:rPr>
          <w:rFonts w:ascii="Garamond" w:eastAsia="Times New Roman" w:hAnsi="Garamond" w:cs="Times New Roman"/>
          <w:sz w:val="24"/>
          <w:szCs w:val="24"/>
          <w:lang w:eastAsia="pl-PL"/>
        </w:rPr>
        <w:t>(Dz. U. z 2013 r. poz. 122),</w:t>
      </w:r>
    </w:p>
    <w:p w14:paraId="12D47368"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Arial" w:hAnsi="Garamond" w:cs="Times New Roman"/>
          <w:sz w:val="24"/>
          <w:szCs w:val="24"/>
          <w:lang w:eastAsia="pl-PL"/>
        </w:rPr>
        <w:t>Ustawa z dnia 11 września 2015r. o zużytym</w:t>
      </w:r>
      <w:r w:rsidRPr="00CB173E">
        <w:rPr>
          <w:rFonts w:ascii="Garamond" w:eastAsia="Symbol" w:hAnsi="Garamond" w:cs="Times New Roman"/>
          <w:sz w:val="24"/>
          <w:szCs w:val="24"/>
          <w:lang w:eastAsia="pl-PL"/>
        </w:rPr>
        <w:t xml:space="preserve"> sprzęcie </w:t>
      </w:r>
      <w:r w:rsidRPr="00CB173E">
        <w:rPr>
          <w:rFonts w:ascii="Garamond" w:eastAsia="Arial" w:hAnsi="Garamond" w:cs="Times New Roman"/>
          <w:sz w:val="24"/>
          <w:szCs w:val="24"/>
          <w:lang w:eastAsia="pl-PL"/>
        </w:rPr>
        <w:t>elektrycznym</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i elektronicznym (Dz.U.2019 r. poz. 1895 ze zm.)</w:t>
      </w:r>
      <w:r w:rsidRPr="00CB173E">
        <w:rPr>
          <w:rFonts w:ascii="Garamond" w:eastAsia="Arial" w:hAnsi="Garamond" w:cs="Times New Roman"/>
          <w:w w:val="96"/>
          <w:sz w:val="24"/>
          <w:szCs w:val="24"/>
          <w:lang w:eastAsia="pl-PL"/>
        </w:rPr>
        <w:t xml:space="preserve"> </w:t>
      </w:r>
    </w:p>
    <w:p w14:paraId="7B5C1C9E" w14:textId="77777777"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Calibri"/>
          <w:sz w:val="24"/>
          <w:szCs w:val="24"/>
          <w:lang w:eastAsia="pl-PL"/>
        </w:rPr>
      </w:pPr>
      <w:r w:rsidRPr="00CB173E">
        <w:rPr>
          <w:rFonts w:ascii="Garamond" w:eastAsia="Arial" w:hAnsi="Garamond" w:cs="Times New Roman"/>
          <w:sz w:val="24"/>
          <w:szCs w:val="24"/>
          <w:lang w:eastAsia="pl-PL"/>
        </w:rPr>
        <w:t>Ustawa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z</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dnia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24</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kwietnia</w:t>
      </w:r>
      <w:r w:rsidRPr="00CB173E">
        <w:rPr>
          <w:rFonts w:ascii="Garamond" w:eastAsia="Arial" w:hAnsi="Garamond" w:cs="Times New Roman"/>
          <w:w w:val="96"/>
          <w:sz w:val="24"/>
          <w:szCs w:val="24"/>
          <w:lang w:eastAsia="pl-PL"/>
        </w:rPr>
        <w:t xml:space="preserve"> </w:t>
      </w:r>
      <w:r w:rsidRPr="00CB173E">
        <w:rPr>
          <w:rFonts w:ascii="Garamond" w:eastAsia="Arial" w:hAnsi="Garamond" w:cs="Times New Roman"/>
          <w:sz w:val="24"/>
          <w:szCs w:val="24"/>
          <w:lang w:eastAsia="pl-PL"/>
        </w:rPr>
        <w:t>2009</w:t>
      </w:r>
      <w:r w:rsidRPr="00CB173E">
        <w:rPr>
          <w:rFonts w:ascii="Garamond" w:eastAsia="Arial" w:hAnsi="Garamond" w:cs="Times New Roman"/>
          <w:w w:val="96"/>
          <w:sz w:val="24"/>
          <w:szCs w:val="24"/>
          <w:lang w:eastAsia="pl-PL"/>
        </w:rPr>
        <w:t xml:space="preserve"> r. </w:t>
      </w:r>
      <w:r w:rsidRPr="00CB173E">
        <w:rPr>
          <w:rFonts w:ascii="Garamond" w:eastAsia="Arial" w:hAnsi="Garamond" w:cs="Times New Roman"/>
          <w:sz w:val="24"/>
          <w:szCs w:val="24"/>
          <w:lang w:eastAsia="pl-PL"/>
        </w:rPr>
        <w:t>o bateriach i akumulatorach (Dz.U.2019 r. poz. 521 ze zm.)</w:t>
      </w:r>
    </w:p>
    <w:p w14:paraId="17C2D050" w14:textId="3C1AB2AC" w:rsidR="00A438E0" w:rsidRPr="00CB173E" w:rsidRDefault="00A438E0" w:rsidP="009F2129">
      <w:pPr>
        <w:numPr>
          <w:ilvl w:val="0"/>
          <w:numId w:val="28"/>
        </w:numPr>
        <w:tabs>
          <w:tab w:val="clear" w:pos="1210"/>
          <w:tab w:val="num" w:pos="1134"/>
        </w:tabs>
        <w:overflowPunct w:val="0"/>
        <w:autoSpaceDE w:val="0"/>
        <w:autoSpaceDN w:val="0"/>
        <w:adjustRightInd w:val="0"/>
        <w:spacing w:after="0" w:line="240" w:lineRule="auto"/>
        <w:ind w:left="1134" w:hanging="425"/>
        <w:jc w:val="both"/>
        <w:textAlignment w:val="baseline"/>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Akty prawa miejscowego </w:t>
      </w:r>
      <w:r w:rsidR="003F1FEC" w:rsidRPr="00CB173E">
        <w:rPr>
          <w:rFonts w:ascii="Garamond" w:eastAsia="Times New Roman" w:hAnsi="Garamond" w:cs="Arial"/>
          <w:sz w:val="24"/>
          <w:szCs w:val="24"/>
          <w:lang w:eastAsia="pl-PL"/>
        </w:rPr>
        <w:t>obowiązujące na obszarze realizacji zamówienia, w szczególności akty prawa miejscowego z zakresu gospodarki odpadami komunalnymi.</w:t>
      </w:r>
    </w:p>
    <w:p w14:paraId="6E395C5A" w14:textId="77777777" w:rsidR="00A438E0" w:rsidRPr="00CB173E" w:rsidRDefault="00A438E0" w:rsidP="00A438E0">
      <w:pPr>
        <w:autoSpaceDE w:val="0"/>
        <w:autoSpaceDN w:val="0"/>
        <w:adjustRightInd w:val="0"/>
        <w:spacing w:after="0" w:line="240" w:lineRule="auto"/>
        <w:rPr>
          <w:rFonts w:ascii="Garamond" w:eastAsia="Calibri" w:hAnsi="Garamond" w:cs="Arial"/>
          <w:strike/>
          <w:sz w:val="20"/>
          <w:szCs w:val="20"/>
        </w:rPr>
      </w:pPr>
      <w:bookmarkStart w:id="1" w:name="_Hlk55810488"/>
    </w:p>
    <w:bookmarkEnd w:id="1"/>
    <w:p w14:paraId="392CF8D4" w14:textId="77777777" w:rsidR="007F10AB" w:rsidRPr="00CB173E" w:rsidRDefault="007F10AB" w:rsidP="007F10AB">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b/>
          <w:bCs/>
          <w:iCs/>
          <w:sz w:val="24"/>
          <w:szCs w:val="24"/>
        </w:rPr>
        <w:t xml:space="preserve">Rozdział 3: OPIS PRZEDMIOTU ZAMÓWIENIA </w:t>
      </w:r>
    </w:p>
    <w:p w14:paraId="0D52B5CF" w14:textId="77777777" w:rsidR="007F10AB" w:rsidRPr="00CB173E" w:rsidRDefault="007F10AB" w:rsidP="007F10AB">
      <w:pPr>
        <w:autoSpaceDE w:val="0"/>
        <w:autoSpaceDN w:val="0"/>
        <w:adjustRightInd w:val="0"/>
        <w:spacing w:after="0" w:line="240" w:lineRule="auto"/>
        <w:rPr>
          <w:rFonts w:ascii="Garamond" w:eastAsia="Calibri" w:hAnsi="Garamond" w:cs="Arial"/>
          <w:sz w:val="24"/>
          <w:szCs w:val="24"/>
        </w:rPr>
      </w:pPr>
    </w:p>
    <w:p w14:paraId="3915830B"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Oznaczenie CPV</w:t>
      </w:r>
    </w:p>
    <w:p w14:paraId="0951035C"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90500000-2 Usługi związane z odpadami</w:t>
      </w:r>
    </w:p>
    <w:p w14:paraId="03FA830B"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90511000-2 Usługi wywozu odpadów</w:t>
      </w:r>
    </w:p>
    <w:p w14:paraId="3C81ED53"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90512000-9 Usługi transportu odpadów</w:t>
      </w:r>
    </w:p>
    <w:p w14:paraId="5F7A690F" w14:textId="77777777" w:rsidR="007F10AB" w:rsidRPr="00CB173E" w:rsidRDefault="007F10AB" w:rsidP="007F10AB">
      <w:pPr>
        <w:autoSpaceDE w:val="0"/>
        <w:autoSpaceDN w:val="0"/>
        <w:adjustRightInd w:val="0"/>
        <w:spacing w:after="0" w:line="240" w:lineRule="auto"/>
        <w:ind w:right="-816"/>
        <w:jc w:val="both"/>
        <w:rPr>
          <w:rFonts w:ascii="Garamond" w:eastAsia="Calibri" w:hAnsi="Garamond" w:cs="Arial"/>
          <w:sz w:val="24"/>
          <w:szCs w:val="24"/>
        </w:rPr>
      </w:pPr>
      <w:r w:rsidRPr="00CB173E">
        <w:rPr>
          <w:rFonts w:ascii="Garamond" w:eastAsia="Calibri" w:hAnsi="Garamond" w:cs="Arial"/>
          <w:sz w:val="24"/>
          <w:szCs w:val="24"/>
        </w:rPr>
        <w:t>90513100-7 Usługi wywozu odpadów pochodzących z gospodarstw domowych</w:t>
      </w:r>
    </w:p>
    <w:p w14:paraId="761D5178"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90514000-3 Usługi recyklingu odpadów</w:t>
      </w:r>
    </w:p>
    <w:p w14:paraId="5DCB4D72"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r w:rsidRPr="00CB173E">
        <w:rPr>
          <w:rFonts w:ascii="Garamond" w:eastAsia="Calibri" w:hAnsi="Garamond" w:cs="Arial"/>
          <w:sz w:val="24"/>
          <w:szCs w:val="24"/>
        </w:rPr>
        <w:t>90533000-2 Usługi gospodarowania odpadami</w:t>
      </w:r>
    </w:p>
    <w:p w14:paraId="5B66FB22" w14:textId="77777777" w:rsidR="007F10AB" w:rsidRPr="00CB173E" w:rsidRDefault="007F10AB" w:rsidP="007F10AB">
      <w:pPr>
        <w:autoSpaceDE w:val="0"/>
        <w:autoSpaceDN w:val="0"/>
        <w:adjustRightInd w:val="0"/>
        <w:spacing w:after="0" w:line="240" w:lineRule="auto"/>
        <w:jc w:val="both"/>
        <w:rPr>
          <w:rFonts w:ascii="Garamond" w:eastAsia="Calibri" w:hAnsi="Garamond" w:cs="Arial"/>
          <w:sz w:val="24"/>
          <w:szCs w:val="24"/>
        </w:rPr>
      </w:pPr>
      <w:bookmarkStart w:id="2" w:name="_Hlk56148433"/>
    </w:p>
    <w:p w14:paraId="18BD36B3" w14:textId="77777777" w:rsidR="007F10AB" w:rsidRPr="00CB173E" w:rsidRDefault="007F10AB" w:rsidP="007F10AB">
      <w:pPr>
        <w:numPr>
          <w:ilvl w:val="0"/>
          <w:numId w:val="47"/>
        </w:numPr>
        <w:autoSpaceDE w:val="0"/>
        <w:autoSpaceDN w:val="0"/>
        <w:adjustRightInd w:val="0"/>
        <w:spacing w:after="0" w:line="240" w:lineRule="auto"/>
        <w:contextualSpacing/>
        <w:jc w:val="both"/>
        <w:rPr>
          <w:rFonts w:ascii="Garamond" w:eastAsia="Times New Roman" w:hAnsi="Garamond" w:cs="Arial"/>
          <w:bCs/>
          <w:sz w:val="24"/>
          <w:szCs w:val="24"/>
          <w:lang w:eastAsia="pl-PL"/>
        </w:rPr>
      </w:pPr>
      <w:r w:rsidRPr="00CB173E">
        <w:rPr>
          <w:rFonts w:ascii="Garamond" w:eastAsia="Times New Roman" w:hAnsi="Garamond" w:cs="Arial"/>
          <w:bCs/>
          <w:sz w:val="24"/>
          <w:szCs w:val="24"/>
          <w:lang w:eastAsia="pl-PL"/>
        </w:rPr>
        <w:t>Na opis przedmiotu zamówienia oprócz postanowień Rozdziału 3 SIWZ składają się:</w:t>
      </w:r>
    </w:p>
    <w:p w14:paraId="2DE8215C" w14:textId="77777777" w:rsidR="007F10AB" w:rsidRPr="00CB173E" w:rsidRDefault="007F10AB" w:rsidP="007F10AB">
      <w:pPr>
        <w:numPr>
          <w:ilvl w:val="0"/>
          <w:numId w:val="46"/>
        </w:numPr>
        <w:autoSpaceDE w:val="0"/>
        <w:autoSpaceDN w:val="0"/>
        <w:adjustRightInd w:val="0"/>
        <w:spacing w:after="0" w:line="240" w:lineRule="auto"/>
        <w:ind w:left="709" w:hanging="283"/>
        <w:contextualSpacing/>
        <w:jc w:val="both"/>
        <w:rPr>
          <w:rFonts w:ascii="Garamond" w:eastAsia="Times New Roman" w:hAnsi="Garamond" w:cs="Arial"/>
          <w:b/>
          <w:bCs/>
          <w:sz w:val="24"/>
          <w:szCs w:val="24"/>
          <w:lang w:eastAsia="pl-PL"/>
        </w:rPr>
      </w:pPr>
      <w:r w:rsidRPr="00CB173E">
        <w:rPr>
          <w:rFonts w:ascii="Garamond" w:eastAsia="Times New Roman" w:hAnsi="Garamond" w:cs="Arial"/>
          <w:bCs/>
          <w:sz w:val="24"/>
          <w:szCs w:val="24"/>
          <w:lang w:eastAsia="pl-PL"/>
        </w:rPr>
        <w:t>postanowienia pozostałych rozdziałów SIWZ, które dotyczą wskazanej materii,</w:t>
      </w:r>
    </w:p>
    <w:p w14:paraId="3D547FF8" w14:textId="503663A7" w:rsidR="007F10AB" w:rsidRPr="00CB173E" w:rsidRDefault="007F10AB" w:rsidP="007F10AB">
      <w:pPr>
        <w:numPr>
          <w:ilvl w:val="0"/>
          <w:numId w:val="46"/>
        </w:numPr>
        <w:autoSpaceDE w:val="0"/>
        <w:autoSpaceDN w:val="0"/>
        <w:adjustRightInd w:val="0"/>
        <w:spacing w:after="0" w:line="240" w:lineRule="auto"/>
        <w:ind w:left="709" w:hanging="283"/>
        <w:contextualSpacing/>
        <w:jc w:val="both"/>
        <w:rPr>
          <w:rFonts w:ascii="Garamond" w:eastAsia="Times New Roman" w:hAnsi="Garamond" w:cs="Arial"/>
          <w:b/>
          <w:bCs/>
          <w:sz w:val="24"/>
          <w:szCs w:val="24"/>
          <w:lang w:eastAsia="pl-PL"/>
        </w:rPr>
      </w:pPr>
      <w:r w:rsidRPr="00CB173E">
        <w:rPr>
          <w:rFonts w:ascii="Garamond" w:eastAsia="Times New Roman" w:hAnsi="Garamond" w:cs="Arial"/>
          <w:bCs/>
          <w:sz w:val="24"/>
          <w:szCs w:val="24"/>
          <w:lang w:eastAsia="pl-PL"/>
        </w:rPr>
        <w:t xml:space="preserve">postanowienia załączników SIWZ, w szczególności wzoru umowy – Załącznika nr </w:t>
      </w:r>
      <w:r w:rsidR="009F2129" w:rsidRPr="00CB173E">
        <w:rPr>
          <w:rFonts w:ascii="Garamond" w:eastAsia="Times New Roman" w:hAnsi="Garamond" w:cs="Arial"/>
          <w:bCs/>
          <w:sz w:val="24"/>
          <w:szCs w:val="24"/>
          <w:lang w:eastAsia="pl-PL"/>
        </w:rPr>
        <w:t>9</w:t>
      </w:r>
      <w:r w:rsidRPr="00CB173E">
        <w:rPr>
          <w:rFonts w:ascii="Garamond" w:eastAsia="Times New Roman" w:hAnsi="Garamond" w:cs="Arial"/>
          <w:bCs/>
          <w:sz w:val="24"/>
          <w:szCs w:val="24"/>
          <w:lang w:eastAsia="pl-PL"/>
        </w:rPr>
        <w:t xml:space="preserve"> do SIWZ.</w:t>
      </w:r>
    </w:p>
    <w:p w14:paraId="6DBE13C0" w14:textId="2208DF2D" w:rsidR="007F10AB" w:rsidRPr="00CB173E" w:rsidRDefault="008318EA" w:rsidP="007F10AB">
      <w:pPr>
        <w:numPr>
          <w:ilvl w:val="0"/>
          <w:numId w:val="47"/>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W zakresie, </w:t>
      </w:r>
      <w:r w:rsidR="007F10AB" w:rsidRPr="00CB173E">
        <w:rPr>
          <w:rFonts w:ascii="Garamond" w:eastAsia="Calibri" w:hAnsi="Garamond" w:cs="Times New Roman"/>
          <w:sz w:val="24"/>
          <w:szCs w:val="24"/>
        </w:rPr>
        <w:t>w jakim pomiędzy poszczególnymi elementami opisu przedmiotu zamówienia, występują niedające się rozstrzygnąć w procesie interpretacji sprzeczności w tym rozbieżności, a relacje pomiędzy poszczególnymi elementami opisu przedmiotu zamówienia, nie wynikają:</w:t>
      </w:r>
    </w:p>
    <w:p w14:paraId="3008919B"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przepisów prawa powszechnie obowiązującego,</w:t>
      </w:r>
    </w:p>
    <w:p w14:paraId="53C6ADAA"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ich treści lub treści innych dokumentów składających się na SIWZ,</w:t>
      </w:r>
    </w:p>
    <w:p w14:paraId="0801421B" w14:textId="5D628ED5"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powszechnie przyjętych zwyczajów</w:t>
      </w:r>
      <w:r w:rsidR="003F1FEC" w:rsidRPr="00CB173E">
        <w:rPr>
          <w:rFonts w:ascii="Garamond" w:eastAsia="Calibri" w:hAnsi="Garamond" w:cs="Times New Roman"/>
          <w:sz w:val="24"/>
          <w:szCs w:val="24"/>
        </w:rPr>
        <w:t xml:space="preserve"> w branży gospodarki odpadami komunalnymi,</w:t>
      </w:r>
    </w:p>
    <w:p w14:paraId="3351B623" w14:textId="77777777" w:rsidR="007F10AB" w:rsidRPr="00CB173E" w:rsidRDefault="007F10AB" w:rsidP="007F10AB">
      <w:pPr>
        <w:numPr>
          <w:ilvl w:val="0"/>
          <w:numId w:val="49"/>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z ugruntowanego orzecznictwa</w:t>
      </w:r>
    </w:p>
    <w:p w14:paraId="60C53C9F" w14:textId="77777777" w:rsidR="007F10AB" w:rsidRPr="00CB173E" w:rsidRDefault="007F10AB" w:rsidP="007F10AB">
      <w:pPr>
        <w:spacing w:afterLines="38" w:after="91" w:line="240" w:lineRule="auto"/>
        <w:ind w:left="360"/>
        <w:jc w:val="both"/>
        <w:rPr>
          <w:rFonts w:ascii="Garamond" w:hAnsi="Garamond" w:cs="Times New Roman"/>
          <w:sz w:val="24"/>
          <w:szCs w:val="24"/>
        </w:rPr>
      </w:pPr>
      <w:r w:rsidRPr="00CB173E">
        <w:rPr>
          <w:rFonts w:ascii="Garamond" w:hAnsi="Garamond" w:cs="Times New Roman"/>
          <w:sz w:val="24"/>
          <w:szCs w:val="24"/>
        </w:rPr>
        <w:t>lub tak zdekodowane reguły pozostają ze sobą w kolizji, należy przyjąć, że:</w:t>
      </w:r>
    </w:p>
    <w:p w14:paraId="09B38CC9" w14:textId="17AAF3DB"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wymogi merytoryczne (</w:t>
      </w:r>
      <w:r w:rsidR="00315824" w:rsidRPr="00CB173E">
        <w:rPr>
          <w:rFonts w:ascii="Garamond" w:eastAsia="Calibri" w:hAnsi="Garamond" w:cs="Times New Roman"/>
          <w:sz w:val="24"/>
          <w:szCs w:val="24"/>
        </w:rPr>
        <w:t>przedmiotowe), co</w:t>
      </w:r>
      <w:r w:rsidRPr="00CB173E">
        <w:rPr>
          <w:rFonts w:ascii="Garamond" w:eastAsia="Calibri" w:hAnsi="Garamond" w:cs="Times New Roman"/>
          <w:sz w:val="24"/>
          <w:szCs w:val="24"/>
        </w:rPr>
        <w:t xml:space="preserve"> do zakresu i rodzaju usług oraz obowiązków ustanawia SIWZ a </w:t>
      </w:r>
      <w:r w:rsidRPr="00CB173E">
        <w:rPr>
          <w:rFonts w:ascii="Garamond" w:eastAsia="Times New Roman" w:hAnsi="Garamond" w:cs="Arial"/>
          <w:bCs/>
          <w:sz w:val="24"/>
          <w:szCs w:val="24"/>
          <w:lang w:eastAsia="pl-PL"/>
        </w:rPr>
        <w:t xml:space="preserve">wzór umowy – Załącznik nr </w:t>
      </w:r>
      <w:r w:rsidR="009F2129" w:rsidRPr="00CB173E">
        <w:rPr>
          <w:rFonts w:ascii="Garamond" w:eastAsia="Times New Roman" w:hAnsi="Garamond" w:cs="Arial"/>
          <w:bCs/>
          <w:sz w:val="24"/>
          <w:szCs w:val="24"/>
          <w:lang w:eastAsia="pl-PL"/>
        </w:rPr>
        <w:t>9</w:t>
      </w:r>
      <w:r w:rsidRPr="00CB173E">
        <w:rPr>
          <w:rFonts w:ascii="Garamond" w:eastAsia="Times New Roman" w:hAnsi="Garamond" w:cs="Arial"/>
          <w:bCs/>
          <w:sz w:val="24"/>
          <w:szCs w:val="24"/>
          <w:lang w:eastAsia="pl-PL"/>
        </w:rPr>
        <w:t xml:space="preserve"> do SIWZ, ustanawia wymogi dotyczące sposobu realizacji usług oraz obowiązków,</w:t>
      </w:r>
    </w:p>
    <w:p w14:paraId="482CB982" w14:textId="77777777"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wymogi wynikające z przepisów prawa powszechnie obowiązującego stanowiące normy o charakterze bezwzględnie obowiązującym mają pierwszeństwo przed postanowieniami SIWZ,</w:t>
      </w:r>
    </w:p>
    <w:p w14:paraId="76D59CCB" w14:textId="77777777" w:rsidR="007F10AB" w:rsidRPr="00CB173E" w:rsidRDefault="007F10AB" w:rsidP="007F10AB">
      <w:pPr>
        <w:numPr>
          <w:ilvl w:val="0"/>
          <w:numId w:val="48"/>
        </w:numPr>
        <w:spacing w:afterLines="38" w:after="91"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wyraźnie przewidziane obowiązki i wymogi mają pierwszeństwo przed rekomendacjami/ zaleceniami itp.</w:t>
      </w:r>
    </w:p>
    <w:p w14:paraId="7BED1F83" w14:textId="77777777" w:rsidR="007F10AB" w:rsidRPr="00CB173E" w:rsidRDefault="007F10AB" w:rsidP="007F10AB">
      <w:pPr>
        <w:numPr>
          <w:ilvl w:val="0"/>
          <w:numId w:val="47"/>
        </w:numPr>
        <w:tabs>
          <w:tab w:val="left" w:pos="709"/>
        </w:tabs>
        <w:spacing w:after="0" w:line="240" w:lineRule="auto"/>
        <w:contextualSpacing/>
        <w:jc w:val="both"/>
        <w:rPr>
          <w:rFonts w:ascii="Garamond" w:eastAsia="Times New Roman" w:hAnsi="Garamond" w:cs="Arial"/>
          <w:b/>
          <w:bCs/>
          <w:sz w:val="24"/>
          <w:szCs w:val="24"/>
        </w:rPr>
      </w:pPr>
      <w:r w:rsidRPr="00CB173E">
        <w:rPr>
          <w:rFonts w:ascii="Garamond" w:eastAsia="Times New Roman" w:hAnsi="Garamond" w:cs="Arial"/>
          <w:b/>
          <w:bCs/>
          <w:sz w:val="24"/>
          <w:szCs w:val="24"/>
        </w:rPr>
        <w:t>Szczegółowy opis przedmiotu zamówienia.</w:t>
      </w:r>
    </w:p>
    <w:p w14:paraId="52DEE9E3" w14:textId="77777777" w:rsidR="007F10AB" w:rsidRPr="00CB173E" w:rsidRDefault="007F10AB" w:rsidP="007F10AB">
      <w:pPr>
        <w:autoSpaceDE w:val="0"/>
        <w:autoSpaceDN w:val="0"/>
        <w:spacing w:after="0" w:line="240" w:lineRule="auto"/>
        <w:ind w:left="426"/>
        <w:jc w:val="both"/>
        <w:rPr>
          <w:rFonts w:ascii="Garamond" w:eastAsia="Times New Roman" w:hAnsi="Garamond" w:cs="Times New Roman"/>
          <w:sz w:val="24"/>
          <w:szCs w:val="24"/>
          <w:lang w:eastAsia="pl-PL"/>
        </w:rPr>
      </w:pPr>
      <w:bookmarkStart w:id="3" w:name="_Hlk56424952"/>
      <w:r w:rsidRPr="00CB173E">
        <w:rPr>
          <w:rFonts w:ascii="Garamond" w:eastAsia="Times New Roman" w:hAnsi="Garamond" w:cs="Times New Roman"/>
          <w:sz w:val="24"/>
          <w:szCs w:val="24"/>
          <w:lang w:eastAsia="pl-PL"/>
        </w:rPr>
        <w:t>Przedmiotem zamówienia jest:</w:t>
      </w:r>
    </w:p>
    <w:p w14:paraId="4CBF88B3" w14:textId="77777777" w:rsidR="007F10AB" w:rsidRPr="00CB173E" w:rsidRDefault="007F10AB" w:rsidP="007F10AB">
      <w:pPr>
        <w:numPr>
          <w:ilvl w:val="0"/>
          <w:numId w:val="84"/>
        </w:numPr>
        <w:autoSpaceDE w:val="0"/>
        <w:autoSpaceDN w:val="0"/>
        <w:spacing w:after="0" w:line="240" w:lineRule="auto"/>
        <w:contextualSpacing/>
        <w:jc w:val="both"/>
        <w:rPr>
          <w:rFonts w:ascii="Garamond" w:eastAsia="Times New Roman" w:hAnsi="Garamond" w:cs="Times New Roman"/>
          <w:b/>
          <w:sz w:val="24"/>
          <w:szCs w:val="24"/>
          <w:lang w:eastAsia="pl-PL"/>
        </w:rPr>
      </w:pPr>
      <w:r w:rsidRPr="00CB173E">
        <w:rPr>
          <w:rFonts w:ascii="Garamond" w:eastAsia="Times New Roman" w:hAnsi="Garamond" w:cs="Times New Roman"/>
          <w:sz w:val="24"/>
          <w:szCs w:val="24"/>
          <w:lang w:eastAsia="pl-PL"/>
        </w:rPr>
        <w:t>odbiór i transport odpadów z:</w:t>
      </w:r>
    </w:p>
    <w:p w14:paraId="6AEC0FB2" w14:textId="77777777" w:rsidR="007F10AB" w:rsidRPr="00CB173E" w:rsidRDefault="007F10AB" w:rsidP="007F10AB">
      <w:pPr>
        <w:numPr>
          <w:ilvl w:val="0"/>
          <w:numId w:val="26"/>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nieruchomości zamieszkałych </w:t>
      </w:r>
      <w:r w:rsidRPr="00CB173E">
        <w:rPr>
          <w:rFonts w:ascii="Garamond" w:eastAsia="Times New Roman" w:hAnsi="Garamond" w:cs="Times New Roman"/>
          <w:spacing w:val="4"/>
          <w:sz w:val="24"/>
          <w:szCs w:val="24"/>
        </w:rPr>
        <w:t xml:space="preserve">położonych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terenie miasta Gubina</w:t>
      </w:r>
      <w:r w:rsidRPr="00CB173E">
        <w:rPr>
          <w:rFonts w:ascii="Garamond" w:eastAsia="Times New Roman" w:hAnsi="Garamond" w:cs="Times New Roman"/>
          <w:spacing w:val="4"/>
          <w:sz w:val="24"/>
          <w:szCs w:val="24"/>
        </w:rPr>
        <w:t xml:space="preserve"> do miejsca przekazania odpadów w celu ich zagospodarowania, w tym w ramach tzw. mobilnej zbiórki,</w:t>
      </w:r>
    </w:p>
    <w:p w14:paraId="7D23033E" w14:textId="77777777" w:rsidR="007F10AB" w:rsidRPr="00CB173E" w:rsidRDefault="007F10AB" w:rsidP="007F10AB">
      <w:pPr>
        <w:numPr>
          <w:ilvl w:val="0"/>
          <w:numId w:val="26"/>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 xml:space="preserve">miasta Gubina (tzw. gniazda) </w:t>
      </w:r>
      <w:r w:rsidRPr="00CB173E">
        <w:rPr>
          <w:rFonts w:ascii="Garamond" w:eastAsia="Times New Roman" w:hAnsi="Garamond" w:cs="Times New Roman"/>
          <w:spacing w:val="4"/>
          <w:sz w:val="24"/>
          <w:szCs w:val="24"/>
        </w:rPr>
        <w:t>do miejsca przekazania odpadów w celu ich zagospodarowania,</w:t>
      </w:r>
    </w:p>
    <w:p w14:paraId="43404ACC" w14:textId="77777777" w:rsidR="007F10AB" w:rsidRPr="00CB173E" w:rsidRDefault="007F10AB" w:rsidP="007F10AB">
      <w:pPr>
        <w:numPr>
          <w:ilvl w:val="0"/>
          <w:numId w:val="27"/>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zagospodarowanie odpadów komunalnych:</w:t>
      </w:r>
    </w:p>
    <w:p w14:paraId="148255E5" w14:textId="77777777" w:rsidR="007F10AB" w:rsidRPr="00CB173E" w:rsidRDefault="007F10AB" w:rsidP="007F10AB">
      <w:pPr>
        <w:numPr>
          <w:ilvl w:val="0"/>
          <w:numId w:val="25"/>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uprzednio odebranych z</w:t>
      </w:r>
      <w:r w:rsidRPr="00CB173E">
        <w:rPr>
          <w:rFonts w:ascii="Garamond" w:eastAsia="Times New Roman" w:hAnsi="Garamond" w:cs="Times New Roman"/>
          <w:spacing w:val="3"/>
          <w:sz w:val="24"/>
          <w:szCs w:val="24"/>
        </w:rPr>
        <w:t xml:space="preserve"> nieruchomości zamieszkałych </w:t>
      </w:r>
      <w:r w:rsidRPr="00CB173E">
        <w:rPr>
          <w:rFonts w:ascii="Garamond" w:eastAsia="Times New Roman" w:hAnsi="Garamond" w:cs="Times New Roman"/>
          <w:spacing w:val="4"/>
          <w:sz w:val="24"/>
          <w:szCs w:val="24"/>
        </w:rPr>
        <w:t xml:space="preserve">położonych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terenie miasta Gubina</w:t>
      </w:r>
      <w:r w:rsidRPr="00CB173E">
        <w:rPr>
          <w:rFonts w:ascii="Garamond" w:eastAsia="Times New Roman" w:hAnsi="Garamond" w:cs="Times New Roman"/>
          <w:spacing w:val="4"/>
          <w:sz w:val="24"/>
          <w:szCs w:val="24"/>
        </w:rPr>
        <w:t>,</w:t>
      </w:r>
    </w:p>
    <w:p w14:paraId="6725E73D" w14:textId="77777777" w:rsidR="007F10AB" w:rsidRPr="00CB173E" w:rsidRDefault="007F10AB" w:rsidP="007F10AB">
      <w:pPr>
        <w:numPr>
          <w:ilvl w:val="0"/>
          <w:numId w:val="25"/>
        </w:numPr>
        <w:tabs>
          <w:tab w:val="left" w:pos="421"/>
        </w:tabs>
        <w:spacing w:after="200" w:line="240"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uprzednio odebranych z</w:t>
      </w:r>
      <w:r w:rsidRPr="00CB173E">
        <w:rPr>
          <w:rFonts w:ascii="Garamond" w:eastAsia="Times New Roman" w:hAnsi="Garamond" w:cs="Times New Roman"/>
          <w:spacing w:val="3"/>
          <w:sz w:val="24"/>
          <w:szCs w:val="24"/>
        </w:rPr>
        <w:t xml:space="preserve"> 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miasta Gubina,</w:t>
      </w:r>
    </w:p>
    <w:p w14:paraId="0DD80418" w14:textId="61ECD483" w:rsidR="003F1FEC" w:rsidRPr="00CB173E" w:rsidRDefault="007F10AB" w:rsidP="007F10AB">
      <w:pPr>
        <w:numPr>
          <w:ilvl w:val="0"/>
          <w:numId w:val="25"/>
        </w:numPr>
        <w:tabs>
          <w:tab w:val="left" w:pos="421"/>
        </w:tabs>
        <w:spacing w:after="0" w:line="240" w:lineRule="auto"/>
        <w:ind w:hanging="357"/>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pacing w:val="3"/>
          <w:sz w:val="24"/>
          <w:szCs w:val="24"/>
        </w:rPr>
        <w:t xml:space="preserve">uprzednio </w:t>
      </w:r>
      <w:r w:rsidR="003F1FEC" w:rsidRPr="00CB173E">
        <w:rPr>
          <w:rFonts w:ascii="Garamond" w:eastAsia="Times New Roman" w:hAnsi="Garamond" w:cs="Times New Roman"/>
          <w:spacing w:val="3"/>
          <w:sz w:val="24"/>
          <w:szCs w:val="24"/>
        </w:rPr>
        <w:t xml:space="preserve">przyjętych w Punkcie Selektywnej Zbiórki Odpadów Komunalnych zlokalizowanym przy ul. Śląskiej 36 </w:t>
      </w:r>
      <w:r w:rsidR="003F1FEC" w:rsidRPr="00CB173E">
        <w:rPr>
          <w:rFonts w:ascii="Garamond" w:eastAsia="Times New Roman" w:hAnsi="Garamond" w:cs="Times New Roman"/>
          <w:spacing w:val="2"/>
          <w:sz w:val="24"/>
          <w:szCs w:val="24"/>
        </w:rPr>
        <w:t xml:space="preserve">miasta Gubina, przez prowadzącego PSZOK (poza zakresem zamówienia pozostaje prowadzenie PSZOK, odbiór i transport </w:t>
      </w:r>
      <w:r w:rsidR="003F1FEC" w:rsidRPr="00CB173E">
        <w:rPr>
          <w:rFonts w:ascii="Garamond" w:eastAsia="Times New Roman" w:hAnsi="Garamond" w:cs="Times New Roman"/>
          <w:spacing w:val="2"/>
          <w:sz w:val="24"/>
          <w:szCs w:val="24"/>
        </w:rPr>
        <w:lastRenderedPageBreak/>
        <w:t>odpadów z PSZOK do IPOK) oraz dowiezionych do IPOK przez prowadzącego PSZOK</w:t>
      </w:r>
    </w:p>
    <w:p w14:paraId="0A80CED8" w14:textId="37CED8AA" w:rsidR="007F10AB" w:rsidRPr="00CB173E" w:rsidRDefault="003F1FEC" w:rsidP="005B1984">
      <w:pPr>
        <w:tabs>
          <w:tab w:val="left" w:pos="421"/>
        </w:tabs>
        <w:spacing w:after="0" w:line="240" w:lineRule="auto"/>
        <w:ind w:left="421"/>
        <w:jc w:val="both"/>
        <w:rPr>
          <w:rFonts w:ascii="Garamond" w:eastAsia="Times New Roman" w:hAnsi="Garamond" w:cs="Times New Roman"/>
          <w:spacing w:val="2"/>
          <w:sz w:val="24"/>
          <w:szCs w:val="24"/>
        </w:rPr>
      </w:pPr>
      <w:r w:rsidRPr="00CB173E">
        <w:rPr>
          <w:rFonts w:ascii="Garamond" w:eastAsia="Times New Roman" w:hAnsi="Garamond" w:cs="Times New Roman"/>
          <w:spacing w:val="3"/>
          <w:sz w:val="24"/>
          <w:szCs w:val="24"/>
        </w:rPr>
        <w:t xml:space="preserve">- </w:t>
      </w:r>
      <w:r w:rsidR="007F10AB" w:rsidRPr="00CB173E">
        <w:rPr>
          <w:rFonts w:ascii="Garamond" w:eastAsia="Times New Roman" w:hAnsi="Garamond" w:cs="Calibri"/>
          <w:sz w:val="24"/>
          <w:szCs w:val="24"/>
          <w:lang w:eastAsia="pl-PL"/>
        </w:rPr>
        <w:t xml:space="preserve">w zadeklarowanej/zadeklarowanych przez Wykonawcę w ofercie, instalacji / instalacjach przetwarzania odpadów komunalnych (zwanej dalej </w:t>
      </w:r>
      <w:r w:rsidRPr="00CB173E">
        <w:rPr>
          <w:rFonts w:ascii="Garamond" w:eastAsia="Times New Roman" w:hAnsi="Garamond" w:cs="Calibri"/>
          <w:sz w:val="24"/>
          <w:szCs w:val="24"/>
          <w:lang w:eastAsia="pl-PL"/>
        </w:rPr>
        <w:t xml:space="preserve">i powyżej </w:t>
      </w:r>
      <w:r w:rsidR="007F10AB" w:rsidRPr="00CB173E">
        <w:rPr>
          <w:rFonts w:ascii="Garamond" w:eastAsia="Times New Roman" w:hAnsi="Garamond" w:cs="Calibri"/>
          <w:sz w:val="24"/>
          <w:szCs w:val="24"/>
          <w:lang w:eastAsia="pl-PL"/>
        </w:rPr>
        <w:t>IPOK),</w:t>
      </w:r>
      <w:r w:rsidR="007F10AB" w:rsidRPr="00CB173E">
        <w:rPr>
          <w:rFonts w:ascii="Garamond" w:eastAsia="Times New Roman" w:hAnsi="Garamond"/>
          <w:bCs/>
          <w:iCs/>
          <w:sz w:val="24"/>
          <w:szCs w:val="24"/>
          <w:lang w:eastAsia="pl-PL"/>
        </w:rPr>
        <w:t xml:space="preserve"> zgodnie z hierarchią postępowania z odpadami, o której mowa w art. 17 i 18 ustawy z dnia 14 grudnia 2012r. o odpadach (Dz. U. z 2020r., poz. 797 z późn. zm.).</w:t>
      </w:r>
    </w:p>
    <w:p w14:paraId="0A8BE434" w14:textId="77777777" w:rsidR="007F10AB" w:rsidRPr="00CB173E" w:rsidRDefault="007F10AB" w:rsidP="007F10AB">
      <w:pPr>
        <w:numPr>
          <w:ilvl w:val="0"/>
          <w:numId w:val="27"/>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wyposażeniu nieruchomości objętych systemem gospodarki komunalnej:</w:t>
      </w:r>
    </w:p>
    <w:p w14:paraId="33BE470E" w14:textId="77777777" w:rsidR="007F10AB" w:rsidRPr="00CB173E" w:rsidRDefault="007F10AB" w:rsidP="007F10AB">
      <w:pPr>
        <w:numPr>
          <w:ilvl w:val="0"/>
          <w:numId w:val="40"/>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Times New Roman"/>
          <w:sz w:val="24"/>
          <w:szCs w:val="24"/>
          <w:lang w:eastAsia="pl-PL"/>
        </w:rPr>
        <w:t>właścicieli nieruchomości w zabudowie wielolokalowej, jednorodzinnej i małych wspólnot z terenu miasta Gubina,</w:t>
      </w:r>
      <w:r w:rsidRPr="00CB173E" w:rsidDel="00FC7A20">
        <w:rPr>
          <w:rFonts w:ascii="Garamond" w:eastAsia="Times New Roman" w:hAnsi="Garamond" w:cs="Calibri"/>
          <w:sz w:val="24"/>
          <w:szCs w:val="24"/>
          <w:lang w:eastAsia="pl-PL"/>
        </w:rPr>
        <w:t xml:space="preserve"> </w:t>
      </w:r>
      <w:r w:rsidRPr="00CB173E">
        <w:rPr>
          <w:rFonts w:ascii="Garamond" w:eastAsia="Times New Roman" w:hAnsi="Garamond" w:cs="Calibri"/>
          <w:sz w:val="24"/>
          <w:szCs w:val="24"/>
          <w:lang w:eastAsia="pl-PL"/>
        </w:rPr>
        <w:t>w:</w:t>
      </w:r>
    </w:p>
    <w:p w14:paraId="25B8A55A" w14:textId="77777777" w:rsidR="007F10AB" w:rsidRPr="00CB173E" w:rsidRDefault="007F10AB" w:rsidP="007F10AB">
      <w:pPr>
        <w:numPr>
          <w:ilvl w:val="0"/>
          <w:numId w:val="86"/>
        </w:numPr>
        <w:spacing w:after="0" w:line="240" w:lineRule="auto"/>
        <w:ind w:left="1418" w:hanging="284"/>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indywidualne pojemniki do gromadzenia niesegregowanych (zmieszanych) odpadów komunalnych oraz</w:t>
      </w:r>
    </w:p>
    <w:p w14:paraId="37AC2930" w14:textId="68554DA1" w:rsidR="007F10AB" w:rsidRPr="00CB173E" w:rsidRDefault="007F10AB" w:rsidP="007F10AB">
      <w:pPr>
        <w:numPr>
          <w:ilvl w:val="0"/>
          <w:numId w:val="40"/>
        </w:numPr>
        <w:spacing w:after="0" w:line="240" w:lineRule="auto"/>
        <w:contextualSpacing/>
        <w:jc w:val="both"/>
        <w:rPr>
          <w:rFonts w:ascii="Garamond" w:eastAsia="Times New Roman" w:hAnsi="Garamond" w:cs="Calibri"/>
          <w:sz w:val="24"/>
          <w:szCs w:val="24"/>
          <w:lang w:eastAsia="pl-PL"/>
        </w:rPr>
      </w:pPr>
      <w:r w:rsidRPr="00CB173E">
        <w:rPr>
          <w:rFonts w:ascii="Garamond" w:eastAsia="Times New Roman" w:hAnsi="Garamond" w:cs="Times New Roman"/>
          <w:sz w:val="24"/>
          <w:szCs w:val="24"/>
          <w:lang w:eastAsia="pl-PL"/>
        </w:rPr>
        <w:t>właścicieli nieruchomości w zabudowie jednorodzinnej i małych wspólnot</w:t>
      </w:r>
      <w:r w:rsidR="007248CA" w:rsidRPr="00CB173E">
        <w:rPr>
          <w:rFonts w:ascii="Garamond" w:eastAsia="Times New Roman" w:hAnsi="Garamond" w:cs="Times New Roman"/>
          <w:sz w:val="24"/>
          <w:szCs w:val="24"/>
          <w:lang w:eastAsia="pl-PL"/>
        </w:rPr>
        <w:t xml:space="preserve"> (do 4 lokali </w:t>
      </w:r>
      <w:r w:rsidR="007248CA" w:rsidRPr="00CB173E">
        <w:rPr>
          <w:rFonts w:ascii="Garamond" w:eastAsia="Times New Roman" w:hAnsi="Garamond" w:cs="Calibri"/>
          <w:sz w:val="24"/>
          <w:szCs w:val="24"/>
          <w:lang w:eastAsia="pl-PL"/>
        </w:rPr>
        <w:t xml:space="preserve">mieszkaniowych) </w:t>
      </w:r>
      <w:r w:rsidRPr="00CB173E">
        <w:rPr>
          <w:rFonts w:ascii="Garamond" w:eastAsia="Times New Roman" w:hAnsi="Garamond" w:cs="Times New Roman"/>
          <w:sz w:val="24"/>
          <w:szCs w:val="24"/>
          <w:lang w:eastAsia="pl-PL"/>
        </w:rPr>
        <w:t>z terenu miasta Gubina</w:t>
      </w:r>
      <w:r w:rsidRPr="00CB173E">
        <w:rPr>
          <w:rFonts w:ascii="Garamond" w:eastAsia="Times New Roman" w:hAnsi="Garamond" w:cs="Calibri"/>
          <w:sz w:val="24"/>
          <w:szCs w:val="24"/>
          <w:lang w:eastAsia="pl-PL"/>
        </w:rPr>
        <w:t xml:space="preserve"> w:</w:t>
      </w:r>
    </w:p>
    <w:p w14:paraId="62B4F8D1" w14:textId="4C2F6118" w:rsidR="007F10AB" w:rsidRPr="00CB173E" w:rsidRDefault="007F10AB" w:rsidP="007F10AB">
      <w:pPr>
        <w:numPr>
          <w:ilvl w:val="0"/>
          <w:numId w:val="86"/>
        </w:numPr>
        <w:spacing w:after="0" w:line="240" w:lineRule="auto"/>
        <w:ind w:left="1418" w:hanging="284"/>
        <w:contextualSpacing/>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worki do gromadzenia odpadów segregowanych (tworzywa sztuczne, papier, szkło, odpady ulegające biodegradacji)</w:t>
      </w:r>
    </w:p>
    <w:p w14:paraId="53BA56B9" w14:textId="77777777" w:rsidR="007F10AB" w:rsidRPr="00CB173E" w:rsidRDefault="007F10AB" w:rsidP="007F10AB">
      <w:pPr>
        <w:numPr>
          <w:ilvl w:val="0"/>
          <w:numId w:val="27"/>
        </w:numPr>
        <w:spacing w:after="200" w:line="276" w:lineRule="auto"/>
        <w:contextualSpacing/>
        <w:jc w:val="both"/>
        <w:rPr>
          <w:rFonts w:ascii="Garamond" w:eastAsia="Calibri" w:hAnsi="Garamond" w:cs="Times New Roman"/>
          <w:lang w:eastAsia="pl-PL"/>
        </w:rPr>
      </w:pPr>
      <w:r w:rsidRPr="00CB173E">
        <w:rPr>
          <w:rFonts w:ascii="Garamond" w:eastAsia="Times New Roman" w:hAnsi="Garamond" w:cs="Times New Roman"/>
          <w:sz w:val="24"/>
          <w:szCs w:val="24"/>
          <w:lang w:eastAsia="pl-PL"/>
        </w:rPr>
        <w:t>wyposażenie każdego z 32 bezobsługowych punktów selektywnego zbierania odpadów komunalnych w 1 pojemnik na odpady biodegradowalne o pojemności 1100l.</w:t>
      </w:r>
    </w:p>
    <w:p w14:paraId="2E9DC728" w14:textId="77777777" w:rsidR="007F10AB" w:rsidRPr="00CB173E" w:rsidRDefault="007F10AB" w:rsidP="007F10AB">
      <w:pPr>
        <w:numPr>
          <w:ilvl w:val="0"/>
          <w:numId w:val="27"/>
        </w:numPr>
        <w:spacing w:after="200" w:line="276" w:lineRule="auto"/>
        <w:contextualSpacing/>
        <w:jc w:val="both"/>
        <w:rPr>
          <w:rFonts w:ascii="Garamond" w:eastAsia="Calibri" w:hAnsi="Garamond" w:cs="Times New Roman"/>
          <w:lang w:eastAsia="pl-PL"/>
        </w:rPr>
      </w:pPr>
      <w:r w:rsidRPr="00CB173E">
        <w:rPr>
          <w:rFonts w:ascii="Garamond" w:eastAsia="Times New Roman" w:hAnsi="Garamond" w:cs="Times New Roman"/>
          <w:sz w:val="24"/>
          <w:szCs w:val="24"/>
          <w:lang w:eastAsia="pl-PL"/>
        </w:rPr>
        <w:t>doposażenie bezobsługowych punktów selektywnego zbierania odpadów komunalnych w 10 pojemników o pojemności 1100 l na odpady zebrane selektywnie, według wskazań Zamawiającego</w:t>
      </w:r>
    </w:p>
    <w:p w14:paraId="75EE1C19" w14:textId="77777777" w:rsidR="007F10AB" w:rsidRPr="00CB173E" w:rsidRDefault="007F10AB" w:rsidP="007F10AB">
      <w:pPr>
        <w:ind w:left="426"/>
        <w:jc w:val="both"/>
        <w:rPr>
          <w:rFonts w:ascii="Garamond" w:eastAsia="Calibri" w:hAnsi="Garamond"/>
          <w:lang w:eastAsia="pl-PL"/>
        </w:rPr>
      </w:pPr>
      <w:r w:rsidRPr="00CB173E">
        <w:rPr>
          <w:rFonts w:ascii="Garamond" w:eastAsia="Times New Roman" w:hAnsi="Garamond"/>
          <w:sz w:val="24"/>
          <w:szCs w:val="24"/>
          <w:lang w:eastAsia="pl-PL"/>
        </w:rPr>
        <w:t>- stanowiąc razem łącznie usługę kompleksową, do realizacji, której w całości zobowiązany jest Wykonawca.</w:t>
      </w:r>
    </w:p>
    <w:bookmarkEnd w:id="3"/>
    <w:p w14:paraId="4AB8F1BA" w14:textId="77777777" w:rsidR="007F10AB" w:rsidRPr="00CB173E" w:rsidRDefault="007F10AB" w:rsidP="007F10AB">
      <w:pPr>
        <w:numPr>
          <w:ilvl w:val="0"/>
          <w:numId w:val="29"/>
        </w:numPr>
        <w:autoSpaceDE w:val="0"/>
        <w:autoSpaceDN w:val="0"/>
        <w:adjustRightInd w:val="0"/>
        <w:spacing w:after="0" w:line="240" w:lineRule="auto"/>
        <w:ind w:left="426"/>
        <w:jc w:val="both"/>
        <w:rPr>
          <w:rFonts w:ascii="Garamond" w:eastAsia="Calibri" w:hAnsi="Garamond" w:cs="Arial"/>
          <w:b/>
          <w:bCs/>
          <w:sz w:val="24"/>
          <w:szCs w:val="24"/>
        </w:rPr>
      </w:pPr>
      <w:r w:rsidRPr="00CB173E">
        <w:rPr>
          <w:rFonts w:ascii="Garamond" w:eastAsia="Calibri" w:hAnsi="Garamond" w:cs="Arial"/>
          <w:b/>
          <w:bCs/>
          <w:sz w:val="24"/>
          <w:szCs w:val="24"/>
        </w:rPr>
        <w:t xml:space="preserve">Rodzaje odpadów zbieranych selektywnie; odbieranych bezpośrednio z nieruchomości zamieszkałych: </w:t>
      </w:r>
    </w:p>
    <w:p w14:paraId="341E5625"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pacing w:val="3"/>
          <w:sz w:val="24"/>
          <w:szCs w:val="24"/>
        </w:rPr>
      </w:pPr>
      <w:r w:rsidRPr="00CB173E">
        <w:rPr>
          <w:rFonts w:ascii="Garamond" w:eastAsia="Calibri" w:hAnsi="Garamond" w:cs="Times New Roman"/>
          <w:sz w:val="24"/>
          <w:szCs w:val="24"/>
          <w:lang w:eastAsia="pl-PL"/>
        </w:rPr>
        <w:t xml:space="preserve">20 03 01 - </w:t>
      </w:r>
      <w:r w:rsidRPr="00CB173E">
        <w:rPr>
          <w:rFonts w:ascii="Garamond" w:eastAsia="Calibri" w:hAnsi="Garamond" w:cs="Times New Roman"/>
          <w:spacing w:val="3"/>
          <w:sz w:val="24"/>
          <w:szCs w:val="24"/>
        </w:rPr>
        <w:t>niesegregowane (zmieszane) odpady komunalne</w:t>
      </w:r>
    </w:p>
    <w:p w14:paraId="0ADBA0A9"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01 - opakowania z papieru i tektury</w:t>
      </w:r>
    </w:p>
    <w:p w14:paraId="26AF375B"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02 - opakowania z tworzyw sztucznych</w:t>
      </w:r>
    </w:p>
    <w:p w14:paraId="2AEB6E3C"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07 - opakowania ze szkła</w:t>
      </w:r>
    </w:p>
    <w:p w14:paraId="24F0B4E9" w14:textId="67F6BB80"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 xml:space="preserve">20 02 01 - </w:t>
      </w:r>
      <w:r w:rsidR="004B4793" w:rsidRPr="00CB173E">
        <w:rPr>
          <w:rFonts w:ascii="Garamond" w:hAnsi="Garamond"/>
          <w:sz w:val="24"/>
          <w:szCs w:val="24"/>
          <w:shd w:val="clear" w:color="auto" w:fill="FFFFFF"/>
        </w:rPr>
        <w:t>odpady ulegające biodegradacji</w:t>
      </w:r>
    </w:p>
    <w:p w14:paraId="41592291" w14:textId="77777777" w:rsidR="007F10AB" w:rsidRPr="00CB173E" w:rsidRDefault="007F10AB" w:rsidP="007F10AB">
      <w:pPr>
        <w:autoSpaceDE w:val="0"/>
        <w:autoSpaceDN w:val="0"/>
        <w:adjustRightInd w:val="0"/>
        <w:spacing w:after="0" w:line="240" w:lineRule="auto"/>
        <w:ind w:firstLine="426"/>
        <w:rPr>
          <w:rFonts w:ascii="Garamond" w:eastAsia="Calibri" w:hAnsi="Garamond" w:cs="Times New Roman"/>
          <w:sz w:val="24"/>
          <w:szCs w:val="24"/>
          <w:lang w:eastAsia="pl-PL"/>
        </w:rPr>
      </w:pPr>
    </w:p>
    <w:p w14:paraId="138FD8F0" w14:textId="77777777" w:rsidR="007F10AB" w:rsidRPr="00905A0A" w:rsidRDefault="007F10AB" w:rsidP="007F10AB">
      <w:pPr>
        <w:autoSpaceDE w:val="0"/>
        <w:autoSpaceDN w:val="0"/>
        <w:adjustRightInd w:val="0"/>
        <w:spacing w:after="0" w:line="240" w:lineRule="auto"/>
        <w:ind w:firstLine="426"/>
        <w:rPr>
          <w:rFonts w:ascii="Garamond" w:eastAsia="Calibri" w:hAnsi="Garamond" w:cs="Times New Roman"/>
          <w:strike/>
          <w:sz w:val="24"/>
          <w:szCs w:val="24"/>
          <w:lang w:eastAsia="pl-PL"/>
        </w:rPr>
      </w:pPr>
      <w:r w:rsidRPr="00905A0A">
        <w:rPr>
          <w:rFonts w:ascii="Garamond" w:eastAsia="Calibri" w:hAnsi="Garamond" w:cs="Times New Roman"/>
          <w:strike/>
          <w:sz w:val="24"/>
          <w:szCs w:val="24"/>
          <w:lang w:eastAsia="pl-PL"/>
        </w:rPr>
        <w:t xml:space="preserve">Odpady zbierane podczas zbiórki mobilnej (dwa razy w roku) </w:t>
      </w:r>
    </w:p>
    <w:p w14:paraId="108234E0" w14:textId="77777777" w:rsidR="007F10AB" w:rsidRPr="00905A0A" w:rsidRDefault="007F10AB" w:rsidP="007F10AB">
      <w:pPr>
        <w:autoSpaceDE w:val="0"/>
        <w:autoSpaceDN w:val="0"/>
        <w:adjustRightInd w:val="0"/>
        <w:spacing w:after="0" w:line="240" w:lineRule="auto"/>
        <w:ind w:left="360"/>
        <w:contextualSpacing/>
        <w:rPr>
          <w:rFonts w:ascii="Garamond" w:eastAsia="Calibri" w:hAnsi="Garamond" w:cs="Times New Roman"/>
          <w:strike/>
          <w:sz w:val="24"/>
          <w:szCs w:val="24"/>
          <w:lang w:eastAsia="pl-PL"/>
        </w:rPr>
      </w:pPr>
      <w:r w:rsidRPr="00905A0A">
        <w:rPr>
          <w:rFonts w:ascii="Garamond" w:eastAsia="Calibri" w:hAnsi="Garamond" w:cs="Times New Roman"/>
          <w:strike/>
          <w:sz w:val="24"/>
          <w:szCs w:val="24"/>
          <w:lang w:eastAsia="pl-PL"/>
        </w:rPr>
        <w:t xml:space="preserve"> 20 03 07 - odpady wielkogabarytowe</w:t>
      </w:r>
    </w:p>
    <w:p w14:paraId="6E332600" w14:textId="77777777" w:rsidR="007F10AB" w:rsidRPr="00905A0A" w:rsidRDefault="007F10AB" w:rsidP="007F10AB">
      <w:pPr>
        <w:autoSpaceDE w:val="0"/>
        <w:autoSpaceDN w:val="0"/>
        <w:adjustRightInd w:val="0"/>
        <w:spacing w:after="0" w:line="240" w:lineRule="auto"/>
        <w:ind w:left="426"/>
        <w:rPr>
          <w:rFonts w:ascii="Garamond" w:hAnsi="Garamond"/>
          <w:strike/>
          <w:sz w:val="24"/>
          <w:szCs w:val="24"/>
          <w:lang w:eastAsia="pl-PL"/>
        </w:rPr>
      </w:pPr>
      <w:r w:rsidRPr="00905A0A">
        <w:rPr>
          <w:rFonts w:ascii="Garamond" w:hAnsi="Garamond"/>
          <w:strike/>
          <w:sz w:val="24"/>
          <w:szCs w:val="24"/>
          <w:lang w:eastAsia="pl-PL"/>
        </w:rPr>
        <w:t>16 01 03 - zużyte opony</w:t>
      </w:r>
    </w:p>
    <w:p w14:paraId="3B45C9C8" w14:textId="6E9284AA" w:rsidR="007F10AB" w:rsidRPr="00905A0A" w:rsidRDefault="007F10AB" w:rsidP="007F10AB">
      <w:pPr>
        <w:autoSpaceDE w:val="0"/>
        <w:autoSpaceDN w:val="0"/>
        <w:adjustRightInd w:val="0"/>
        <w:spacing w:after="0" w:line="240" w:lineRule="auto"/>
        <w:ind w:left="1418" w:hanging="992"/>
        <w:jc w:val="both"/>
        <w:rPr>
          <w:rFonts w:ascii="Garamond" w:eastAsia="Calibri" w:hAnsi="Garamond" w:cs="Times New Roman"/>
          <w:strike/>
          <w:sz w:val="24"/>
          <w:szCs w:val="24"/>
          <w:lang w:eastAsia="pl-PL"/>
        </w:rPr>
      </w:pPr>
      <w:r w:rsidRPr="00905A0A">
        <w:rPr>
          <w:rFonts w:ascii="Garamond" w:eastAsia="Calibri" w:hAnsi="Garamond" w:cs="Times New Roman"/>
          <w:strike/>
          <w:sz w:val="24"/>
          <w:szCs w:val="24"/>
          <w:lang w:eastAsia="pl-PL"/>
        </w:rPr>
        <w:t>20 0</w:t>
      </w:r>
      <w:r w:rsidR="00F933D8">
        <w:rPr>
          <w:rFonts w:ascii="Garamond" w:eastAsia="Calibri" w:hAnsi="Garamond" w:cs="Times New Roman"/>
          <w:strike/>
          <w:sz w:val="24"/>
          <w:szCs w:val="24"/>
          <w:lang w:eastAsia="pl-PL"/>
        </w:rPr>
        <w:t>2</w:t>
      </w:r>
      <w:r w:rsidRPr="00905A0A">
        <w:rPr>
          <w:rFonts w:ascii="Garamond" w:eastAsia="Calibri" w:hAnsi="Garamond" w:cs="Times New Roman"/>
          <w:strike/>
          <w:sz w:val="24"/>
          <w:szCs w:val="24"/>
          <w:lang w:eastAsia="pl-PL"/>
        </w:rPr>
        <w:t xml:space="preserve"> 35* </w:t>
      </w:r>
      <w:r w:rsidR="008901A1" w:rsidRPr="00905A0A">
        <w:rPr>
          <w:rFonts w:ascii="Garamond" w:eastAsia="Calibri" w:hAnsi="Garamond" w:cs="Times New Roman"/>
          <w:strike/>
          <w:sz w:val="24"/>
          <w:szCs w:val="24"/>
          <w:lang w:eastAsia="pl-PL"/>
        </w:rPr>
        <w:t xml:space="preserve">- </w:t>
      </w:r>
      <w:r w:rsidRPr="00905A0A">
        <w:rPr>
          <w:rFonts w:ascii="Garamond" w:eastAsia="Calibri" w:hAnsi="Garamond" w:cs="Times New Roman"/>
          <w:strike/>
          <w:sz w:val="24"/>
          <w:szCs w:val="24"/>
          <w:lang w:eastAsia="pl-PL"/>
        </w:rPr>
        <w:t xml:space="preserve">zużyte urządzenia elektryczne i elektroniczne inne niż wymienione w 20 01 21 i </w:t>
      </w:r>
      <w:r w:rsidRPr="00905A0A">
        <w:rPr>
          <w:rFonts w:ascii="Garamond" w:eastAsia="Calibri" w:hAnsi="Garamond" w:cs="Times New Roman"/>
          <w:strike/>
          <w:sz w:val="24"/>
          <w:szCs w:val="24"/>
        </w:rPr>
        <w:t>20 01</w:t>
      </w:r>
      <w:r w:rsidRPr="00905A0A">
        <w:rPr>
          <w:rFonts w:ascii="Garamond" w:eastAsia="Calibri" w:hAnsi="Garamond" w:cs="Times New Roman"/>
          <w:strike/>
          <w:sz w:val="24"/>
          <w:szCs w:val="24"/>
          <w:lang w:eastAsia="pl-PL"/>
        </w:rPr>
        <w:t xml:space="preserve"> 23 zawierające niebezpieczne składnik</w:t>
      </w:r>
    </w:p>
    <w:p w14:paraId="7F5ADA30" w14:textId="49717EE4" w:rsidR="007F10AB" w:rsidRDefault="007F10AB" w:rsidP="007F10AB">
      <w:pPr>
        <w:autoSpaceDE w:val="0"/>
        <w:autoSpaceDN w:val="0"/>
        <w:adjustRightInd w:val="0"/>
        <w:spacing w:after="0" w:line="240" w:lineRule="auto"/>
        <w:ind w:left="1418" w:hanging="992"/>
        <w:jc w:val="both"/>
        <w:rPr>
          <w:rFonts w:ascii="Garamond" w:eastAsia="Calibri" w:hAnsi="Garamond" w:cs="Times New Roman"/>
          <w:strike/>
          <w:sz w:val="24"/>
          <w:szCs w:val="24"/>
          <w:lang w:eastAsia="pl-PL"/>
        </w:rPr>
      </w:pPr>
      <w:r w:rsidRPr="00905A0A">
        <w:rPr>
          <w:rFonts w:ascii="Garamond" w:eastAsia="Calibri" w:hAnsi="Garamond" w:cs="Times New Roman"/>
          <w:strike/>
          <w:sz w:val="24"/>
          <w:szCs w:val="24"/>
          <w:lang w:eastAsia="pl-PL"/>
        </w:rPr>
        <w:t xml:space="preserve">20 01 36 </w:t>
      </w:r>
      <w:r w:rsidR="008901A1" w:rsidRPr="00905A0A">
        <w:rPr>
          <w:rFonts w:ascii="Garamond" w:eastAsia="Calibri" w:hAnsi="Garamond" w:cs="Times New Roman"/>
          <w:strike/>
          <w:sz w:val="24"/>
          <w:szCs w:val="24"/>
          <w:lang w:eastAsia="pl-PL"/>
        </w:rPr>
        <w:t xml:space="preserve">- </w:t>
      </w:r>
      <w:r w:rsidRPr="00905A0A">
        <w:rPr>
          <w:rFonts w:ascii="Garamond" w:eastAsia="Calibri" w:hAnsi="Garamond" w:cs="Times New Roman"/>
          <w:strike/>
          <w:sz w:val="24"/>
          <w:szCs w:val="24"/>
          <w:lang w:eastAsia="pl-PL"/>
        </w:rPr>
        <w:t>zużyte urządzenia elektryczne i elektroniczne inne niż wymienione w 20 01 21 i 20 01 23, 20 01 35</w:t>
      </w:r>
    </w:p>
    <w:p w14:paraId="6C3F906E" w14:textId="77777777" w:rsidR="00905A0A" w:rsidRPr="00905A0A" w:rsidRDefault="00905A0A" w:rsidP="00905A0A">
      <w:pPr>
        <w:autoSpaceDE w:val="0"/>
        <w:autoSpaceDN w:val="0"/>
        <w:adjustRightInd w:val="0"/>
        <w:spacing w:after="0" w:line="240" w:lineRule="auto"/>
        <w:rPr>
          <w:rFonts w:ascii="Garamond" w:eastAsia="Calibri" w:hAnsi="Garamond" w:cs="Times New Roman"/>
          <w:color w:val="FF0000"/>
          <w:sz w:val="24"/>
          <w:szCs w:val="24"/>
          <w:lang w:eastAsia="pl-PL"/>
        </w:rPr>
      </w:pPr>
      <w:r w:rsidRPr="00905A0A">
        <w:rPr>
          <w:rFonts w:ascii="Garamond" w:eastAsia="Calibri" w:hAnsi="Garamond" w:cs="Times New Roman"/>
          <w:color w:val="FF0000"/>
          <w:sz w:val="24"/>
          <w:szCs w:val="24"/>
          <w:lang w:eastAsia="pl-PL"/>
        </w:rPr>
        <w:t xml:space="preserve">Odpady zbierane podczas zbiórki mobilnej (dwa razy w roku) </w:t>
      </w:r>
    </w:p>
    <w:p w14:paraId="5D94AD4B" w14:textId="77777777" w:rsidR="00905A0A" w:rsidRPr="00905A0A" w:rsidRDefault="00905A0A" w:rsidP="00905A0A">
      <w:pPr>
        <w:numPr>
          <w:ilvl w:val="0"/>
          <w:numId w:val="93"/>
        </w:numPr>
        <w:spacing w:after="0" w:line="0" w:lineRule="atLeast"/>
        <w:rPr>
          <w:rFonts w:ascii="Garamond" w:eastAsia="Times New Roman" w:hAnsi="Garamond" w:cs="Times New Roman"/>
          <w:bCs/>
          <w:color w:val="FF0000"/>
          <w:sz w:val="24"/>
          <w:szCs w:val="24"/>
          <w:lang w:eastAsia="pl-PL"/>
        </w:rPr>
      </w:pPr>
      <w:bookmarkStart w:id="4" w:name="_Hlk57211988"/>
      <w:r w:rsidRPr="00905A0A">
        <w:rPr>
          <w:rFonts w:ascii="Garamond" w:eastAsia="Times New Roman" w:hAnsi="Garamond" w:cs="Times New Roman"/>
          <w:bCs/>
          <w:color w:val="FF0000"/>
          <w:sz w:val="24"/>
          <w:szCs w:val="24"/>
          <w:lang w:eastAsia="pl-PL"/>
        </w:rPr>
        <w:t>odpady wielkogabarytowe</w:t>
      </w:r>
    </w:p>
    <w:p w14:paraId="2BC8EE4A" w14:textId="77777777" w:rsidR="00905A0A" w:rsidRPr="00905A0A" w:rsidRDefault="00905A0A" w:rsidP="00905A0A">
      <w:pPr>
        <w:numPr>
          <w:ilvl w:val="0"/>
          <w:numId w:val="93"/>
        </w:numPr>
        <w:spacing w:after="0" w:line="0" w:lineRule="atLeast"/>
        <w:rPr>
          <w:rFonts w:ascii="Garamond" w:eastAsia="Times New Roman" w:hAnsi="Garamond" w:cs="Times New Roman"/>
          <w:bCs/>
          <w:color w:val="FF0000"/>
          <w:sz w:val="24"/>
          <w:szCs w:val="24"/>
          <w:lang w:eastAsia="pl-PL"/>
        </w:rPr>
      </w:pPr>
      <w:r w:rsidRPr="00905A0A">
        <w:rPr>
          <w:rFonts w:ascii="Garamond" w:eastAsia="Times New Roman" w:hAnsi="Garamond" w:cs="Times New Roman"/>
          <w:bCs/>
          <w:color w:val="FF0000"/>
          <w:sz w:val="24"/>
          <w:szCs w:val="24"/>
          <w:lang w:eastAsia="pl-PL"/>
        </w:rPr>
        <w:t>zużyte opony</w:t>
      </w:r>
    </w:p>
    <w:p w14:paraId="566A50C4" w14:textId="77777777" w:rsidR="00905A0A" w:rsidRPr="00905A0A" w:rsidRDefault="00905A0A" w:rsidP="00905A0A">
      <w:pPr>
        <w:spacing w:after="0" w:line="49" w:lineRule="exact"/>
        <w:rPr>
          <w:rFonts w:ascii="Garamond" w:eastAsia="Times New Roman" w:hAnsi="Garamond" w:cs="Times New Roman"/>
          <w:bCs/>
          <w:color w:val="FF0000"/>
          <w:sz w:val="24"/>
          <w:szCs w:val="24"/>
          <w:lang w:eastAsia="pl-PL"/>
        </w:rPr>
      </w:pPr>
    </w:p>
    <w:p w14:paraId="47A95EC5" w14:textId="77777777" w:rsidR="00905A0A" w:rsidRPr="00905A0A" w:rsidRDefault="00905A0A" w:rsidP="00905A0A">
      <w:pPr>
        <w:numPr>
          <w:ilvl w:val="0"/>
          <w:numId w:val="93"/>
        </w:numPr>
        <w:spacing w:after="0" w:line="237" w:lineRule="auto"/>
        <w:ind w:right="20"/>
        <w:rPr>
          <w:rFonts w:ascii="Garamond" w:eastAsia="Times New Roman" w:hAnsi="Garamond" w:cs="Times New Roman"/>
          <w:bCs/>
          <w:color w:val="FF0000"/>
          <w:sz w:val="24"/>
          <w:szCs w:val="24"/>
          <w:lang w:eastAsia="pl-PL"/>
        </w:rPr>
      </w:pPr>
      <w:r w:rsidRPr="00905A0A">
        <w:rPr>
          <w:rFonts w:ascii="Garamond" w:eastAsia="Times New Roman" w:hAnsi="Garamond" w:cs="Times New Roman"/>
          <w:bCs/>
          <w:color w:val="FF0000"/>
          <w:sz w:val="24"/>
          <w:szCs w:val="24"/>
          <w:lang w:eastAsia="pl-PL"/>
        </w:rPr>
        <w:t xml:space="preserve">zużyte urządzenia elektryczne i elektroniczne </w:t>
      </w:r>
      <w:bookmarkEnd w:id="4"/>
    </w:p>
    <w:p w14:paraId="47A5972A" w14:textId="77777777" w:rsidR="00905A0A" w:rsidRPr="00F933D8" w:rsidRDefault="00905A0A" w:rsidP="00F933D8">
      <w:pPr>
        <w:spacing w:after="0" w:line="237" w:lineRule="auto"/>
        <w:ind w:right="20"/>
        <w:jc w:val="both"/>
        <w:rPr>
          <w:rFonts w:ascii="Garamond" w:eastAsia="Times New Roman" w:hAnsi="Garamond" w:cs="Times New Roman"/>
          <w:bCs/>
          <w:color w:val="FF0000"/>
          <w:sz w:val="24"/>
          <w:szCs w:val="24"/>
          <w:lang w:eastAsia="pl-PL"/>
        </w:rPr>
      </w:pPr>
      <w:r w:rsidRPr="00905A0A">
        <w:rPr>
          <w:rFonts w:ascii="Garamond" w:eastAsia="Times New Roman" w:hAnsi="Garamond" w:cs="Times New Roman"/>
          <w:bCs/>
          <w:color w:val="FF0000"/>
          <w:sz w:val="24"/>
          <w:szCs w:val="24"/>
          <w:lang w:eastAsia="pl-PL"/>
        </w:rPr>
        <w:t>zgodnie z zapisami</w:t>
      </w:r>
      <w:r w:rsidRPr="00905A0A">
        <w:rPr>
          <w:rFonts w:ascii="Garamond" w:eastAsia="Times New Roman" w:hAnsi="Garamond" w:cs="Times New Roman"/>
          <w:b/>
          <w:color w:val="FF0000"/>
          <w:sz w:val="24"/>
          <w:szCs w:val="24"/>
          <w:lang w:eastAsia="pl-PL"/>
        </w:rPr>
        <w:t xml:space="preserve"> </w:t>
      </w:r>
      <w:r w:rsidRPr="008F68FA">
        <w:rPr>
          <w:rFonts w:ascii="Garamond" w:eastAsia="Times New Roman" w:hAnsi="Garamond" w:cs="Times New Roman"/>
          <w:bCs/>
          <w:color w:val="FF0000"/>
          <w:sz w:val="24"/>
          <w:szCs w:val="24"/>
          <w:lang w:eastAsia="pl-PL"/>
        </w:rPr>
        <w:t>z R</w:t>
      </w:r>
      <w:r w:rsidRPr="00F933D8">
        <w:rPr>
          <w:rFonts w:ascii="Garamond" w:eastAsia="Times New Roman" w:hAnsi="Garamond" w:cs="Times New Roman"/>
          <w:bCs/>
          <w:color w:val="FF0000"/>
          <w:sz w:val="24"/>
          <w:szCs w:val="24"/>
          <w:lang w:eastAsia="pl-PL"/>
        </w:rPr>
        <w:t>egulaminu utrzymania czystości i porządku na terenie miasta Gubina</w:t>
      </w:r>
    </w:p>
    <w:p w14:paraId="76174699" w14:textId="77777777" w:rsidR="00702A08" w:rsidRPr="00CB173E" w:rsidRDefault="00702A08" w:rsidP="007F10AB">
      <w:pPr>
        <w:autoSpaceDE w:val="0"/>
        <w:autoSpaceDN w:val="0"/>
        <w:adjustRightInd w:val="0"/>
        <w:spacing w:after="0" w:line="240" w:lineRule="auto"/>
        <w:ind w:left="1418" w:hanging="992"/>
        <w:jc w:val="both"/>
        <w:rPr>
          <w:rFonts w:ascii="Garamond" w:eastAsia="Calibri" w:hAnsi="Garamond" w:cs="Times New Roman"/>
          <w:sz w:val="24"/>
          <w:szCs w:val="24"/>
        </w:rPr>
      </w:pPr>
    </w:p>
    <w:p w14:paraId="5B717027" w14:textId="77777777" w:rsidR="007F10AB" w:rsidRPr="00CB173E" w:rsidRDefault="007F10AB" w:rsidP="007F10AB">
      <w:pPr>
        <w:numPr>
          <w:ilvl w:val="0"/>
          <w:numId w:val="29"/>
        </w:numPr>
        <w:autoSpaceDE w:val="0"/>
        <w:autoSpaceDN w:val="0"/>
        <w:adjustRightInd w:val="0"/>
        <w:spacing w:after="0" w:line="240" w:lineRule="auto"/>
        <w:ind w:left="284"/>
        <w:jc w:val="both"/>
        <w:rPr>
          <w:rFonts w:ascii="Garamond" w:eastAsia="Calibri" w:hAnsi="Garamond" w:cs="Arial"/>
          <w:b/>
          <w:bCs/>
          <w:sz w:val="24"/>
          <w:szCs w:val="24"/>
        </w:rPr>
      </w:pPr>
      <w:r w:rsidRPr="00CB173E">
        <w:rPr>
          <w:rFonts w:ascii="Garamond" w:eastAsia="Calibri" w:hAnsi="Garamond" w:cs="Arial"/>
          <w:b/>
          <w:bCs/>
          <w:sz w:val="24"/>
          <w:szCs w:val="24"/>
        </w:rPr>
        <w:t>Rodzaje odpadów zbieranych selektywnie z 32 bezobsługowych PSZOK zlokalizowanych na terenie miasta Gubinie:</w:t>
      </w:r>
    </w:p>
    <w:p w14:paraId="29E866CE" w14:textId="77777777" w:rsidR="007F10AB" w:rsidRPr="00CB173E" w:rsidRDefault="007F10AB" w:rsidP="007F10AB">
      <w:pPr>
        <w:autoSpaceDE w:val="0"/>
        <w:autoSpaceDN w:val="0"/>
        <w:adjustRightInd w:val="0"/>
        <w:spacing w:after="0" w:line="240" w:lineRule="auto"/>
        <w:jc w:val="both"/>
        <w:rPr>
          <w:rFonts w:ascii="Garamond" w:eastAsia="Calibri" w:hAnsi="Garamond" w:cs="Arial"/>
          <w:b/>
          <w:bCs/>
          <w:sz w:val="24"/>
          <w:szCs w:val="24"/>
        </w:rPr>
      </w:pPr>
      <w:r w:rsidRPr="00CB173E">
        <w:rPr>
          <w:rFonts w:ascii="Garamond" w:eastAsia="Calibri" w:hAnsi="Garamond" w:cs="Times New Roman"/>
          <w:sz w:val="24"/>
          <w:szCs w:val="24"/>
          <w:lang w:eastAsia="pl-PL"/>
        </w:rPr>
        <w:t xml:space="preserve">     15 01 01 </w:t>
      </w:r>
      <w:r w:rsidRPr="00CB173E">
        <w:rPr>
          <w:rFonts w:ascii="Garamond" w:hAnsi="Garamond"/>
          <w:sz w:val="24"/>
          <w:szCs w:val="24"/>
          <w:lang w:eastAsia="pl-PL"/>
        </w:rPr>
        <w:t>opakowania z papieru i tektury</w:t>
      </w:r>
    </w:p>
    <w:p w14:paraId="53BCB01F" w14:textId="77777777" w:rsidR="007F10AB" w:rsidRPr="00CB173E" w:rsidRDefault="007F10AB" w:rsidP="007F10AB">
      <w:pPr>
        <w:autoSpaceDE w:val="0"/>
        <w:autoSpaceDN w:val="0"/>
        <w:adjustRightInd w:val="0"/>
        <w:spacing w:after="0" w:line="240" w:lineRule="auto"/>
        <w:ind w:left="284"/>
        <w:rPr>
          <w:rFonts w:ascii="Garamond" w:eastAsia="Calibri" w:hAnsi="Garamond" w:cs="Times New Roman"/>
          <w:sz w:val="24"/>
          <w:szCs w:val="24"/>
          <w:lang w:eastAsia="pl-PL"/>
        </w:rPr>
      </w:pPr>
      <w:bookmarkStart w:id="5" w:name="_Hlk55560861"/>
      <w:r w:rsidRPr="00CB173E">
        <w:rPr>
          <w:rFonts w:ascii="Garamond" w:eastAsia="Calibri" w:hAnsi="Garamond" w:cs="Times New Roman"/>
          <w:sz w:val="24"/>
          <w:szCs w:val="24"/>
          <w:lang w:eastAsia="pl-PL"/>
        </w:rPr>
        <w:t xml:space="preserve">15 01 02 </w:t>
      </w:r>
      <w:bookmarkEnd w:id="5"/>
      <w:r w:rsidRPr="00CB173E">
        <w:rPr>
          <w:rFonts w:ascii="Garamond" w:eastAsia="Calibri" w:hAnsi="Garamond" w:cs="Times New Roman"/>
          <w:sz w:val="24"/>
          <w:szCs w:val="24"/>
          <w:lang w:eastAsia="pl-PL"/>
        </w:rPr>
        <w:t>opakowania z tworzyw sztucznych</w:t>
      </w:r>
    </w:p>
    <w:p w14:paraId="08BD7373" w14:textId="77777777" w:rsidR="007F10AB" w:rsidRPr="00CB173E" w:rsidRDefault="007F10AB" w:rsidP="007F10AB">
      <w:pPr>
        <w:autoSpaceDE w:val="0"/>
        <w:autoSpaceDN w:val="0"/>
        <w:adjustRightInd w:val="0"/>
        <w:spacing w:after="0" w:line="240" w:lineRule="auto"/>
        <w:ind w:left="284"/>
        <w:rPr>
          <w:rFonts w:ascii="Garamond" w:eastAsia="Calibri" w:hAnsi="Garamond" w:cs="Arial"/>
          <w:b/>
          <w:bCs/>
          <w:sz w:val="24"/>
          <w:szCs w:val="24"/>
        </w:rPr>
      </w:pPr>
      <w:r w:rsidRPr="00CB173E">
        <w:rPr>
          <w:rFonts w:ascii="Garamond" w:eastAsia="Calibri" w:hAnsi="Garamond" w:cs="Times New Roman"/>
          <w:sz w:val="24"/>
          <w:szCs w:val="24"/>
          <w:lang w:eastAsia="pl-PL"/>
        </w:rPr>
        <w:t>15 01 07</w:t>
      </w:r>
      <w:r w:rsidRPr="00CB173E">
        <w:rPr>
          <w:rFonts w:ascii="Garamond" w:hAnsi="Garamond"/>
          <w:sz w:val="24"/>
          <w:szCs w:val="24"/>
          <w:lang w:eastAsia="pl-PL"/>
        </w:rPr>
        <w:t>opakowania ze szkła</w:t>
      </w:r>
    </w:p>
    <w:p w14:paraId="6702C29D" w14:textId="18AE1617" w:rsidR="007F10AB" w:rsidRPr="00CB173E" w:rsidRDefault="007F10AB" w:rsidP="007F10AB">
      <w:pPr>
        <w:autoSpaceDE w:val="0"/>
        <w:autoSpaceDN w:val="0"/>
        <w:adjustRightInd w:val="0"/>
        <w:spacing w:after="0" w:line="240" w:lineRule="auto"/>
        <w:ind w:left="284"/>
        <w:rPr>
          <w:rFonts w:ascii="Garamond" w:eastAsia="Calibri" w:hAnsi="Garamond" w:cs="Times New Roman"/>
          <w:sz w:val="24"/>
          <w:szCs w:val="24"/>
        </w:rPr>
      </w:pPr>
      <w:r w:rsidRPr="00CB173E">
        <w:rPr>
          <w:rFonts w:ascii="Garamond" w:eastAsia="Calibri" w:hAnsi="Garamond" w:cs="Times New Roman"/>
          <w:sz w:val="24"/>
          <w:szCs w:val="24"/>
          <w:lang w:eastAsia="pl-PL"/>
        </w:rPr>
        <w:t xml:space="preserve">20 02 01 </w:t>
      </w:r>
      <w:r w:rsidR="004B4793" w:rsidRPr="00CB173E">
        <w:rPr>
          <w:rFonts w:ascii="Garamond" w:hAnsi="Garamond"/>
          <w:sz w:val="24"/>
          <w:szCs w:val="24"/>
          <w:shd w:val="clear" w:color="auto" w:fill="FFFFFF"/>
        </w:rPr>
        <w:t>odpady ulegające biodegradacji</w:t>
      </w:r>
    </w:p>
    <w:p w14:paraId="6FF0F7F2" w14:textId="77777777" w:rsidR="007F10AB" w:rsidRPr="00CB173E" w:rsidRDefault="007F10AB" w:rsidP="007F10AB">
      <w:pPr>
        <w:numPr>
          <w:ilvl w:val="0"/>
          <w:numId w:val="29"/>
        </w:numPr>
        <w:autoSpaceDE w:val="0"/>
        <w:autoSpaceDN w:val="0"/>
        <w:adjustRightInd w:val="0"/>
        <w:spacing w:after="0" w:line="240" w:lineRule="auto"/>
        <w:ind w:left="284" w:hanging="284"/>
        <w:contextualSpacing/>
        <w:jc w:val="both"/>
        <w:rPr>
          <w:rFonts w:ascii="Garamond" w:eastAsia="Calibri" w:hAnsi="Garamond" w:cs="Arial"/>
          <w:b/>
          <w:bCs/>
          <w:sz w:val="24"/>
          <w:szCs w:val="24"/>
        </w:rPr>
      </w:pPr>
      <w:r w:rsidRPr="00CB173E">
        <w:rPr>
          <w:rFonts w:ascii="Garamond" w:eastAsia="Calibri" w:hAnsi="Garamond" w:cs="Arial"/>
          <w:b/>
          <w:bCs/>
          <w:sz w:val="24"/>
          <w:szCs w:val="24"/>
        </w:rPr>
        <w:lastRenderedPageBreak/>
        <w:t xml:space="preserve">Rodzaje odpadów zbieranych selektywnie w PSZOK w Gubinie, ul. Śląska 36, przewidzianych do zagospodarowania przez Wykonawcę: </w:t>
      </w:r>
    </w:p>
    <w:p w14:paraId="0A64E2DF"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Arial"/>
          <w:b/>
          <w:bCs/>
          <w:sz w:val="24"/>
          <w:szCs w:val="24"/>
        </w:rPr>
      </w:pPr>
      <w:r w:rsidRPr="00CB173E">
        <w:rPr>
          <w:rFonts w:ascii="Garamond" w:eastAsia="Calibri" w:hAnsi="Garamond" w:cs="Times New Roman"/>
          <w:sz w:val="24"/>
          <w:szCs w:val="24"/>
          <w:lang w:eastAsia="pl-PL"/>
        </w:rPr>
        <w:t>15 01 01 opakowania z papieru i tektury</w:t>
      </w:r>
    </w:p>
    <w:p w14:paraId="5B60447A"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Arial"/>
          <w:b/>
          <w:bCs/>
          <w:sz w:val="24"/>
          <w:szCs w:val="24"/>
        </w:rPr>
      </w:pPr>
      <w:r w:rsidRPr="00CB173E">
        <w:rPr>
          <w:rFonts w:ascii="Garamond" w:eastAsia="Calibri" w:hAnsi="Garamond" w:cs="Times New Roman"/>
          <w:sz w:val="24"/>
          <w:szCs w:val="24"/>
          <w:lang w:eastAsia="pl-PL"/>
        </w:rPr>
        <w:t>15 01 02 opakowania z tworzyw sztucznych</w:t>
      </w:r>
    </w:p>
    <w:p w14:paraId="172FD065"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15 01 07 opakowania ze szkła</w:t>
      </w:r>
    </w:p>
    <w:p w14:paraId="205A5E87" w14:textId="357C1BBD"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t xml:space="preserve">20 02 01 </w:t>
      </w:r>
      <w:r w:rsidR="004B4793" w:rsidRPr="00CB173E">
        <w:rPr>
          <w:rFonts w:ascii="Garamond" w:hAnsi="Garamond"/>
          <w:sz w:val="24"/>
          <w:szCs w:val="24"/>
          <w:shd w:val="clear" w:color="auto" w:fill="FFFFFF"/>
        </w:rPr>
        <w:t>odpady ulegające biodegradacji</w:t>
      </w:r>
    </w:p>
    <w:p w14:paraId="45E91E7C"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t>20 03 07 odpady wielkogabarytowe</w:t>
      </w:r>
    </w:p>
    <w:p w14:paraId="1B4352CA"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rPr>
      </w:pPr>
      <w:r w:rsidRPr="00CB173E">
        <w:rPr>
          <w:rFonts w:ascii="Garamond" w:eastAsia="Calibri" w:hAnsi="Garamond" w:cs="Times New Roman"/>
          <w:sz w:val="24"/>
          <w:szCs w:val="24"/>
          <w:lang w:eastAsia="pl-PL"/>
        </w:rPr>
        <w:t>17 01 01 gruz betonowy</w:t>
      </w:r>
    </w:p>
    <w:p w14:paraId="00CBDDC3" w14:textId="77777777" w:rsidR="007F10AB" w:rsidRPr="00CB173E" w:rsidRDefault="007F10AB" w:rsidP="007F10AB">
      <w:pPr>
        <w:autoSpaceDE w:val="0"/>
        <w:autoSpaceDN w:val="0"/>
        <w:adjustRightInd w:val="0"/>
        <w:spacing w:after="0" w:line="240" w:lineRule="auto"/>
        <w:ind w:left="1418" w:hanging="992"/>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16 01 03 zużyte opony</w:t>
      </w:r>
    </w:p>
    <w:p w14:paraId="78DC29F6"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09 04 zmieszane odpady z budowy, remontów i demontażu inne niż wymienione w 17 09 01, 17 09 02, 17 09 03</w:t>
      </w:r>
    </w:p>
    <w:p w14:paraId="3142AC3E"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03 80 papa odpadowa</w:t>
      </w:r>
    </w:p>
    <w:p w14:paraId="65D69353"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02 03 tworzywa sztuczne (styropian)</w:t>
      </w:r>
    </w:p>
    <w:p w14:paraId="73DEB7F5"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17 06 04 materiały izolacyjne (wełn mineralna)</w:t>
      </w:r>
    </w:p>
    <w:p w14:paraId="4B6F8236"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11 tekstylia</w:t>
      </w:r>
    </w:p>
    <w:p w14:paraId="4796F6A8"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39 tworzywa sztuczne</w:t>
      </w:r>
    </w:p>
    <w:p w14:paraId="058156CA"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01 10 odzież</w:t>
      </w:r>
    </w:p>
    <w:p w14:paraId="4DEB28FF" w14:textId="77777777" w:rsidR="007F10AB" w:rsidRPr="00CB173E" w:rsidRDefault="007F10AB" w:rsidP="007F10AB">
      <w:pPr>
        <w:autoSpaceDE w:val="0"/>
        <w:autoSpaceDN w:val="0"/>
        <w:adjustRightInd w:val="0"/>
        <w:spacing w:after="0" w:line="240" w:lineRule="auto"/>
        <w:ind w:left="1418" w:hanging="992"/>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04 11 kable inne niż wymienione w 17 04 10</w:t>
      </w:r>
    </w:p>
    <w:p w14:paraId="344485D6" w14:textId="5C1BEFD0" w:rsidR="007F10AB" w:rsidRPr="00CB173E" w:rsidRDefault="00442CCF" w:rsidP="00442CCF">
      <w:pPr>
        <w:autoSpaceDE w:val="0"/>
        <w:autoSpaceDN w:val="0"/>
        <w:adjustRightInd w:val="0"/>
        <w:spacing w:after="0" w:line="240" w:lineRule="auto"/>
        <w:ind w:left="786" w:hanging="360"/>
        <w:contextualSpacing/>
        <w:jc w:val="both"/>
        <w:rPr>
          <w:rFonts w:ascii="Garamond" w:eastAsia="Calibri" w:hAnsi="Garamond" w:cs="Times New Roman"/>
          <w:b/>
          <w:bCs/>
          <w:sz w:val="24"/>
          <w:szCs w:val="24"/>
        </w:rPr>
      </w:pPr>
      <w:r w:rsidRPr="00CB173E">
        <w:rPr>
          <w:rFonts w:ascii="Garamond" w:eastAsia="Calibri" w:hAnsi="Garamond" w:cs="Times New Roman"/>
          <w:sz w:val="24"/>
          <w:szCs w:val="24"/>
          <w:lang w:eastAsia="pl-PL"/>
        </w:rPr>
        <w:t>20 0</w:t>
      </w:r>
      <w:r w:rsidR="007F10AB" w:rsidRPr="00CB173E">
        <w:rPr>
          <w:rFonts w:ascii="Garamond" w:eastAsia="Calibri" w:hAnsi="Garamond" w:cs="Times New Roman"/>
          <w:sz w:val="24"/>
          <w:szCs w:val="24"/>
          <w:lang w:eastAsia="pl-PL"/>
        </w:rPr>
        <w:t>1 02 szkło</w:t>
      </w:r>
    </w:p>
    <w:p w14:paraId="43CF3863" w14:textId="77777777" w:rsidR="007F10AB" w:rsidRPr="00CB173E" w:rsidRDefault="007F10AB" w:rsidP="007F10AB">
      <w:pPr>
        <w:autoSpaceDE w:val="0"/>
        <w:autoSpaceDN w:val="0"/>
        <w:adjustRightInd w:val="0"/>
        <w:spacing w:after="0" w:line="240" w:lineRule="auto"/>
        <w:ind w:left="1560" w:hanging="1134"/>
        <w:jc w:val="both"/>
        <w:rPr>
          <w:rFonts w:ascii="Garamond" w:eastAsia="Calibri" w:hAnsi="Garamond" w:cs="Times New Roman"/>
          <w:sz w:val="24"/>
          <w:szCs w:val="24"/>
          <w:lang w:eastAsia="pl-PL"/>
        </w:rPr>
      </w:pPr>
      <w:r w:rsidRPr="00CB173E">
        <w:rPr>
          <w:rFonts w:ascii="Garamond" w:eastAsia="Calibri" w:hAnsi="Garamond" w:cs="Times New Roman"/>
          <w:sz w:val="24"/>
          <w:szCs w:val="24"/>
          <w:lang w:eastAsia="pl-PL"/>
        </w:rPr>
        <w:t>17 01 07 zmieszane odpady z betonu, gruzu ceglanego, odpadowych materiałów ceramicznych i elementów wyposażenia inne niż wymienione w 17 01 06</w:t>
      </w:r>
    </w:p>
    <w:p w14:paraId="7FB2F90A" w14:textId="77777777" w:rsidR="007F10AB" w:rsidRPr="00CB173E" w:rsidRDefault="007F10AB" w:rsidP="007F10AB">
      <w:pPr>
        <w:autoSpaceDE w:val="0"/>
        <w:autoSpaceDN w:val="0"/>
        <w:adjustRightInd w:val="0"/>
        <w:spacing w:after="0" w:line="240" w:lineRule="auto"/>
        <w:ind w:left="720"/>
        <w:jc w:val="both"/>
        <w:rPr>
          <w:rFonts w:ascii="Garamond" w:eastAsia="Calibri" w:hAnsi="Garamond" w:cs="Arial"/>
          <w:b/>
          <w:bCs/>
          <w:sz w:val="24"/>
          <w:szCs w:val="24"/>
        </w:rPr>
      </w:pPr>
    </w:p>
    <w:p w14:paraId="1008F4FD" w14:textId="77777777" w:rsidR="007F10AB" w:rsidRPr="00CB173E" w:rsidRDefault="007F10AB" w:rsidP="007F10AB">
      <w:pPr>
        <w:numPr>
          <w:ilvl w:val="0"/>
          <w:numId w:val="29"/>
        </w:numPr>
        <w:autoSpaceDE w:val="0"/>
        <w:autoSpaceDN w:val="0"/>
        <w:adjustRightInd w:val="0"/>
        <w:spacing w:after="0" w:line="240" w:lineRule="auto"/>
        <w:ind w:left="284" w:hanging="284"/>
        <w:contextualSpacing/>
        <w:jc w:val="both"/>
        <w:rPr>
          <w:rFonts w:ascii="Garamond" w:eastAsia="Times New Roman" w:hAnsi="Garamond" w:cs="Calibri"/>
          <w:b/>
          <w:sz w:val="24"/>
          <w:szCs w:val="24"/>
          <w:lang w:eastAsia="pl-PL"/>
        </w:rPr>
      </w:pPr>
      <w:r w:rsidRPr="00CB173E">
        <w:rPr>
          <w:rFonts w:ascii="Garamond" w:eastAsia="Times New Roman" w:hAnsi="Garamond" w:cs="Calibri"/>
          <w:b/>
          <w:sz w:val="24"/>
          <w:szCs w:val="24"/>
          <w:lang w:eastAsia="pl-PL"/>
        </w:rPr>
        <w:t xml:space="preserve">Ilość odpadów do odebrania i/lub zagospodarowania wg informacji za 2019 rok </w:t>
      </w:r>
    </w:p>
    <w:p w14:paraId="42AB473B" w14:textId="77777777" w:rsidR="007F10AB" w:rsidRPr="00CB173E" w:rsidRDefault="007F10AB" w:rsidP="007F10AB">
      <w:pPr>
        <w:numPr>
          <w:ilvl w:val="0"/>
          <w:numId w:val="30"/>
        </w:numPr>
        <w:tabs>
          <w:tab w:val="left" w:pos="421"/>
        </w:tabs>
        <w:spacing w:after="200" w:line="276" w:lineRule="auto"/>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u źródła:</w:t>
      </w:r>
    </w:p>
    <w:p w14:paraId="3FD87A8D" w14:textId="77777777" w:rsidR="007F10AB" w:rsidRPr="00CB173E" w:rsidRDefault="007F10AB" w:rsidP="007F10AB">
      <w:pPr>
        <w:autoSpaceDE w:val="0"/>
        <w:autoSpaceDN w:val="0"/>
        <w:adjustRightInd w:val="0"/>
        <w:spacing w:after="0" w:line="240" w:lineRule="auto"/>
        <w:contextualSpacing/>
        <w:jc w:val="both"/>
        <w:rPr>
          <w:rFonts w:ascii="Garamond" w:eastAsia="Times New Roman" w:hAnsi="Garamond" w:cs="Calibri"/>
          <w:b/>
          <w:sz w:val="24"/>
          <w:szCs w:val="24"/>
          <w:lang w:eastAsia="pl-PL"/>
        </w:rPr>
      </w:pPr>
    </w:p>
    <w:tbl>
      <w:tblPr>
        <w:tblW w:w="912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8"/>
        <w:gridCol w:w="5633"/>
      </w:tblGrid>
      <w:tr w:rsidR="00CB173E" w:rsidRPr="00CB173E" w14:paraId="20552475" w14:textId="77777777" w:rsidTr="008318EA">
        <w:trPr>
          <w:trHeight w:val="175"/>
        </w:trPr>
        <w:tc>
          <w:tcPr>
            <w:tcW w:w="3488" w:type="dxa"/>
            <w:shd w:val="clear" w:color="auto" w:fill="auto"/>
          </w:tcPr>
          <w:p w14:paraId="6EE23E13"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Kod odpadu</w:t>
            </w:r>
          </w:p>
        </w:tc>
        <w:tc>
          <w:tcPr>
            <w:tcW w:w="5633" w:type="dxa"/>
            <w:shd w:val="clear" w:color="auto" w:fill="auto"/>
          </w:tcPr>
          <w:p w14:paraId="78744A59"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Ilość zebranych odpadów z nieruchomości zamieszkałych i bezobsługowych punktów selektywnej zbiórki odpadów komunalnych  w MG</w:t>
            </w:r>
          </w:p>
        </w:tc>
      </w:tr>
      <w:tr w:rsidR="00CB173E" w:rsidRPr="00CB173E" w14:paraId="0B4FD1FB"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7D64542C"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 xml:space="preserve">20 03 01 - </w:t>
            </w:r>
            <w:r w:rsidRPr="00CB173E">
              <w:rPr>
                <w:rFonts w:ascii="Garamond" w:eastAsia="Times New Roman" w:hAnsi="Garamond" w:cs="Times New Roman"/>
                <w:spacing w:val="3"/>
                <w:sz w:val="18"/>
                <w:szCs w:val="18"/>
              </w:rPr>
              <w:t>Niesegregowane (zmieszane) odpady komunalne</w:t>
            </w:r>
          </w:p>
        </w:tc>
        <w:tc>
          <w:tcPr>
            <w:tcW w:w="5633" w:type="dxa"/>
            <w:shd w:val="clear" w:color="auto" w:fill="auto"/>
          </w:tcPr>
          <w:p w14:paraId="0CFE1A9E" w14:textId="77777777" w:rsidR="007F10AB" w:rsidRPr="00CB173E" w:rsidRDefault="007F10AB" w:rsidP="007F10AB">
            <w:pPr>
              <w:spacing w:before="60" w:after="200" w:line="276" w:lineRule="auto"/>
              <w:jc w:val="center"/>
              <w:rPr>
                <w:rFonts w:ascii="Garamond" w:eastAsia="Times New Roman" w:hAnsi="Garamond" w:cs="Times New Roman"/>
                <w:spacing w:val="3"/>
                <w:sz w:val="18"/>
                <w:szCs w:val="18"/>
              </w:rPr>
            </w:pPr>
            <w:r w:rsidRPr="00CB173E">
              <w:rPr>
                <w:rFonts w:ascii="Garamond" w:eastAsia="Times New Roman" w:hAnsi="Garamond" w:cs="Times New Roman"/>
                <w:spacing w:val="3"/>
                <w:sz w:val="18"/>
                <w:szCs w:val="18"/>
              </w:rPr>
              <w:t>4857,14</w:t>
            </w:r>
          </w:p>
        </w:tc>
      </w:tr>
      <w:tr w:rsidR="00CB173E" w:rsidRPr="00CB173E" w14:paraId="1287978C"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10372E9A"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01 - opakowania z papieru i tektury</w:t>
            </w:r>
          </w:p>
        </w:tc>
        <w:tc>
          <w:tcPr>
            <w:tcW w:w="5633" w:type="dxa"/>
            <w:shd w:val="clear" w:color="auto" w:fill="auto"/>
          </w:tcPr>
          <w:p w14:paraId="30038810"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62,76</w:t>
            </w:r>
          </w:p>
        </w:tc>
      </w:tr>
      <w:tr w:rsidR="00CB173E" w:rsidRPr="00CB173E" w14:paraId="6B5B9E6A"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76CD7F24"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02 - opakowania z tworzyw sztucznych</w:t>
            </w:r>
          </w:p>
        </w:tc>
        <w:tc>
          <w:tcPr>
            <w:tcW w:w="5633" w:type="dxa"/>
            <w:shd w:val="clear" w:color="auto" w:fill="auto"/>
          </w:tcPr>
          <w:p w14:paraId="44938B81"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126,42</w:t>
            </w:r>
          </w:p>
        </w:tc>
      </w:tr>
      <w:tr w:rsidR="00CB173E" w:rsidRPr="00CB173E" w14:paraId="093E167F"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34D93E72"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07 - opakowania ze szkła</w:t>
            </w:r>
          </w:p>
        </w:tc>
        <w:tc>
          <w:tcPr>
            <w:tcW w:w="5633" w:type="dxa"/>
            <w:shd w:val="clear" w:color="auto" w:fill="auto"/>
          </w:tcPr>
          <w:p w14:paraId="0D3D71A9"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132,62</w:t>
            </w:r>
          </w:p>
        </w:tc>
      </w:tr>
      <w:tr w:rsidR="00CB173E" w:rsidRPr="00CB173E" w14:paraId="4C25CE0D"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DF1BF29" w14:textId="39D4F0C8"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 xml:space="preserve">20 02 01 - </w:t>
            </w:r>
            <w:r w:rsidR="004B4793" w:rsidRPr="00CB173E">
              <w:rPr>
                <w:rFonts w:ascii="Garamond" w:hAnsi="Garamond"/>
                <w:sz w:val="18"/>
                <w:szCs w:val="18"/>
                <w:shd w:val="clear" w:color="auto" w:fill="FFFFFF"/>
              </w:rPr>
              <w:t>Odpady ulegające biodegradacji</w:t>
            </w:r>
          </w:p>
        </w:tc>
        <w:tc>
          <w:tcPr>
            <w:tcW w:w="5633" w:type="dxa"/>
            <w:shd w:val="clear" w:color="auto" w:fill="auto"/>
          </w:tcPr>
          <w:p w14:paraId="2E3F4423"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582,98</w:t>
            </w:r>
          </w:p>
        </w:tc>
      </w:tr>
      <w:tr w:rsidR="00CB173E" w:rsidRPr="00CB173E" w14:paraId="5DB96E6D"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615EB2AB"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16 01 03 - Zużyte opony</w:t>
            </w:r>
          </w:p>
        </w:tc>
        <w:tc>
          <w:tcPr>
            <w:tcW w:w="5633" w:type="dxa"/>
            <w:shd w:val="clear" w:color="auto" w:fill="auto"/>
          </w:tcPr>
          <w:p w14:paraId="08F9442F"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20,10</w:t>
            </w:r>
          </w:p>
        </w:tc>
      </w:tr>
      <w:tr w:rsidR="00CB173E" w:rsidRPr="00CB173E" w14:paraId="5D1C6533"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DCE4402" w14:textId="77777777" w:rsidR="007F10AB" w:rsidRPr="00CB173E" w:rsidRDefault="007F10AB" w:rsidP="007F10AB">
            <w:pPr>
              <w:spacing w:before="60" w:after="200" w:line="276"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03 07 - Odpady wielkogabarytowe</w:t>
            </w:r>
          </w:p>
        </w:tc>
        <w:tc>
          <w:tcPr>
            <w:tcW w:w="5633" w:type="dxa"/>
            <w:shd w:val="clear" w:color="auto" w:fill="auto"/>
          </w:tcPr>
          <w:p w14:paraId="5D13D698"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376,68</w:t>
            </w:r>
          </w:p>
        </w:tc>
      </w:tr>
      <w:tr w:rsidR="007F10AB" w:rsidRPr="00CB173E" w14:paraId="6DCD7F84" w14:textId="77777777" w:rsidTr="008318EA">
        <w:tblPrEx>
          <w:tblCellMar>
            <w:left w:w="108" w:type="dxa"/>
            <w:right w:w="108" w:type="dxa"/>
          </w:tblCellMar>
          <w:tblLook w:val="04A0" w:firstRow="1" w:lastRow="0" w:firstColumn="1" w:lastColumn="0" w:noHBand="0" w:noVBand="1"/>
        </w:tblPrEx>
        <w:tc>
          <w:tcPr>
            <w:tcW w:w="3488" w:type="dxa"/>
            <w:shd w:val="clear" w:color="auto" w:fill="auto"/>
          </w:tcPr>
          <w:p w14:paraId="25634985" w14:textId="77777777" w:rsidR="007F10AB" w:rsidRPr="00CB173E" w:rsidRDefault="007F10AB" w:rsidP="007F10AB">
            <w:pPr>
              <w:spacing w:before="60" w:after="0" w:line="240" w:lineRule="auto"/>
              <w:jc w:val="both"/>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39 - Tworzywa sztuczne</w:t>
            </w:r>
          </w:p>
        </w:tc>
        <w:tc>
          <w:tcPr>
            <w:tcW w:w="5633" w:type="dxa"/>
            <w:shd w:val="clear" w:color="auto" w:fill="auto"/>
          </w:tcPr>
          <w:p w14:paraId="6D082DAF"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0</w:t>
            </w:r>
          </w:p>
        </w:tc>
      </w:tr>
    </w:tbl>
    <w:p w14:paraId="7FA1EF59" w14:textId="77777777" w:rsidR="007F10AB" w:rsidRPr="00CB173E" w:rsidRDefault="007F10AB" w:rsidP="007F10AB">
      <w:pPr>
        <w:spacing w:before="6" w:after="0" w:line="360" w:lineRule="auto"/>
        <w:jc w:val="both"/>
        <w:rPr>
          <w:rFonts w:ascii="Garamond" w:eastAsia="Times New Roman" w:hAnsi="Garamond" w:cs="Times New Roman"/>
          <w:sz w:val="18"/>
          <w:szCs w:val="18"/>
          <w:lang w:eastAsia="pl-PL"/>
        </w:rPr>
      </w:pPr>
    </w:p>
    <w:p w14:paraId="0268280A" w14:textId="77777777" w:rsidR="007F10AB" w:rsidRPr="00CB173E" w:rsidRDefault="007F10AB" w:rsidP="008901A1">
      <w:pPr>
        <w:autoSpaceDE w:val="0"/>
        <w:autoSpaceDN w:val="0"/>
        <w:adjustRightInd w:val="0"/>
        <w:spacing w:after="0" w:line="240" w:lineRule="auto"/>
        <w:jc w:val="both"/>
        <w:rPr>
          <w:rFonts w:ascii="Garamond" w:eastAsia="Calibri" w:hAnsi="Garamond" w:cs="Arial"/>
          <w:b/>
          <w:bCs/>
          <w:sz w:val="24"/>
          <w:szCs w:val="24"/>
          <w:u w:val="single"/>
        </w:rPr>
      </w:pPr>
      <w:r w:rsidRPr="00CB173E">
        <w:rPr>
          <w:rFonts w:ascii="Garamond" w:eastAsia="Calibri" w:hAnsi="Garamond" w:cs="Arial"/>
          <w:sz w:val="24"/>
          <w:szCs w:val="24"/>
          <w:u w:val="singl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70D4C11A" w14:textId="77777777" w:rsidR="007F10AB" w:rsidRPr="00CB173E" w:rsidRDefault="007F10AB" w:rsidP="008901A1">
      <w:pPr>
        <w:spacing w:before="6" w:after="0" w:line="360" w:lineRule="auto"/>
        <w:jc w:val="both"/>
        <w:rPr>
          <w:rFonts w:ascii="Garamond" w:eastAsia="Times New Roman" w:hAnsi="Garamond" w:cs="Times New Roman"/>
          <w:sz w:val="18"/>
          <w:szCs w:val="18"/>
          <w:lang w:eastAsia="pl-PL"/>
        </w:rPr>
      </w:pPr>
    </w:p>
    <w:p w14:paraId="2D00E880" w14:textId="77777777" w:rsidR="007F10AB" w:rsidRPr="00CB173E" w:rsidRDefault="007F10AB" w:rsidP="007F10AB">
      <w:pPr>
        <w:numPr>
          <w:ilvl w:val="0"/>
          <w:numId w:val="30"/>
        </w:numPr>
        <w:tabs>
          <w:tab w:val="left" w:pos="591"/>
        </w:tabs>
        <w:spacing w:before="102" w:after="200" w:line="276" w:lineRule="auto"/>
        <w:contextualSpacing/>
        <w:rPr>
          <w:rFonts w:ascii="Garamond" w:eastAsia="Times New Roman" w:hAnsi="Garamond" w:cs="Times New Roman"/>
          <w:spacing w:val="3"/>
          <w:sz w:val="24"/>
          <w:szCs w:val="24"/>
        </w:rPr>
      </w:pPr>
      <w:r w:rsidRPr="00CB173E">
        <w:rPr>
          <w:rFonts w:ascii="Garamond" w:eastAsia="Times New Roman" w:hAnsi="Garamond" w:cs="Times New Roman"/>
          <w:spacing w:val="3"/>
          <w:sz w:val="24"/>
          <w:szCs w:val="24"/>
        </w:rPr>
        <w:t>z PSZOK:</w:t>
      </w:r>
    </w:p>
    <w:p w14:paraId="16E45031" w14:textId="77777777" w:rsidR="007F10AB" w:rsidRPr="00CB173E" w:rsidRDefault="007F10AB" w:rsidP="007F10AB">
      <w:pPr>
        <w:tabs>
          <w:tab w:val="left" w:pos="591"/>
        </w:tabs>
        <w:spacing w:before="102" w:after="0" w:line="240" w:lineRule="auto"/>
        <w:rPr>
          <w:rFonts w:ascii="Garamond" w:eastAsia="Times New Roman" w:hAnsi="Garamond" w:cs="Times New Roman"/>
          <w:spacing w:val="3"/>
          <w:sz w:val="18"/>
          <w:szCs w:val="18"/>
          <w:u w:val="single"/>
          <w:lang w:eastAsia="pl-PL"/>
        </w:rPr>
      </w:pPr>
    </w:p>
    <w:tbl>
      <w:tblPr>
        <w:tblW w:w="9139" w:type="dxa"/>
        <w:tblInd w:w="212" w:type="dxa"/>
        <w:tblCellMar>
          <w:left w:w="70" w:type="dxa"/>
          <w:right w:w="70" w:type="dxa"/>
        </w:tblCellMar>
        <w:tblLook w:val="04A0" w:firstRow="1" w:lastRow="0" w:firstColumn="1" w:lastColumn="0" w:noHBand="0" w:noVBand="1"/>
      </w:tblPr>
      <w:tblGrid>
        <w:gridCol w:w="4394"/>
        <w:gridCol w:w="4745"/>
      </w:tblGrid>
      <w:tr w:rsidR="00CB173E" w:rsidRPr="00CB173E" w14:paraId="6C8324E4" w14:textId="77777777" w:rsidTr="008318EA">
        <w:trPr>
          <w:trHeight w:val="31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FE52B89" w14:textId="77777777" w:rsidR="007F10AB" w:rsidRPr="00CB173E" w:rsidRDefault="007F10AB" w:rsidP="007F10AB">
            <w:pPr>
              <w:spacing w:after="0" w:line="240" w:lineRule="auto"/>
              <w:jc w:val="center"/>
              <w:rPr>
                <w:rFonts w:ascii="Garamond" w:eastAsia="Times New Roman" w:hAnsi="Garamond" w:cs="Times New Roman"/>
                <w:sz w:val="18"/>
                <w:szCs w:val="18"/>
                <w:lang w:eastAsia="pl-PL"/>
              </w:rPr>
            </w:pPr>
            <w:bookmarkStart w:id="6" w:name="_Hlk49515692"/>
            <w:r w:rsidRPr="00CB173E">
              <w:rPr>
                <w:rFonts w:ascii="Garamond" w:eastAsia="Times New Roman" w:hAnsi="Garamond" w:cs="Times New Roman"/>
                <w:sz w:val="18"/>
                <w:szCs w:val="18"/>
                <w:lang w:eastAsia="pl-PL"/>
              </w:rPr>
              <w:lastRenderedPageBreak/>
              <w:t>Kod odpadu</w:t>
            </w:r>
          </w:p>
        </w:tc>
        <w:tc>
          <w:tcPr>
            <w:tcW w:w="4745" w:type="dxa"/>
            <w:tcBorders>
              <w:top w:val="single" w:sz="4" w:space="0" w:color="auto"/>
              <w:left w:val="nil"/>
              <w:bottom w:val="single" w:sz="4" w:space="0" w:color="auto"/>
              <w:right w:val="single" w:sz="4" w:space="0" w:color="auto"/>
            </w:tcBorders>
          </w:tcPr>
          <w:p w14:paraId="25C40867" w14:textId="77777777" w:rsidR="007F10AB" w:rsidRPr="00CB173E" w:rsidRDefault="007F10AB" w:rsidP="007F10AB">
            <w:pPr>
              <w:spacing w:before="60" w:after="200" w:line="276" w:lineRule="auto"/>
              <w:jc w:val="center"/>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ILOŚĆ ZEBRANYCH ODPADÓW MG</w:t>
            </w:r>
          </w:p>
        </w:tc>
      </w:tr>
      <w:tr w:rsidR="00CB173E" w:rsidRPr="00CB173E" w14:paraId="0471F062" w14:textId="77777777" w:rsidTr="008318EA">
        <w:trPr>
          <w:trHeight w:val="385"/>
        </w:trPr>
        <w:tc>
          <w:tcPr>
            <w:tcW w:w="4394" w:type="dxa"/>
            <w:tcBorders>
              <w:top w:val="nil"/>
              <w:left w:val="single" w:sz="4" w:space="0" w:color="auto"/>
              <w:bottom w:val="single" w:sz="4" w:space="0" w:color="auto"/>
              <w:right w:val="single" w:sz="4" w:space="0" w:color="auto"/>
            </w:tcBorders>
            <w:shd w:val="clear" w:color="auto" w:fill="auto"/>
            <w:hideMark/>
          </w:tcPr>
          <w:p w14:paraId="7E2B37FC"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01 opakowania z papieru i tektury</w:t>
            </w:r>
          </w:p>
        </w:tc>
        <w:tc>
          <w:tcPr>
            <w:tcW w:w="4745" w:type="dxa"/>
            <w:tcBorders>
              <w:top w:val="nil"/>
              <w:left w:val="nil"/>
              <w:bottom w:val="single" w:sz="4" w:space="0" w:color="auto"/>
              <w:right w:val="single" w:sz="4" w:space="0" w:color="auto"/>
            </w:tcBorders>
          </w:tcPr>
          <w:p w14:paraId="5B0FB3C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6,860</w:t>
            </w:r>
          </w:p>
        </w:tc>
      </w:tr>
      <w:tr w:rsidR="00CB173E" w:rsidRPr="00CB173E" w14:paraId="417FC5C7" w14:textId="77777777" w:rsidTr="008318EA">
        <w:trPr>
          <w:trHeight w:val="322"/>
        </w:trPr>
        <w:tc>
          <w:tcPr>
            <w:tcW w:w="4394" w:type="dxa"/>
            <w:tcBorders>
              <w:top w:val="nil"/>
              <w:left w:val="single" w:sz="4" w:space="0" w:color="auto"/>
              <w:bottom w:val="single" w:sz="4" w:space="0" w:color="auto"/>
              <w:right w:val="single" w:sz="4" w:space="0" w:color="auto"/>
            </w:tcBorders>
            <w:shd w:val="clear" w:color="auto" w:fill="auto"/>
            <w:hideMark/>
          </w:tcPr>
          <w:p w14:paraId="221F8D7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02 opakowania z tworzyw sztucznych</w:t>
            </w:r>
          </w:p>
        </w:tc>
        <w:tc>
          <w:tcPr>
            <w:tcW w:w="4745" w:type="dxa"/>
            <w:tcBorders>
              <w:top w:val="single" w:sz="4" w:space="0" w:color="auto"/>
              <w:left w:val="nil"/>
              <w:bottom w:val="single" w:sz="4" w:space="0" w:color="auto"/>
              <w:right w:val="single" w:sz="4" w:space="0" w:color="auto"/>
            </w:tcBorders>
          </w:tcPr>
          <w:p w14:paraId="2F82A1A3"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4,38</w:t>
            </w:r>
          </w:p>
        </w:tc>
      </w:tr>
      <w:tr w:rsidR="00CB173E" w:rsidRPr="00CB173E" w14:paraId="7A3C3489"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5DD33BC8"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15 01 07 opakowania ze szkła</w:t>
            </w:r>
          </w:p>
        </w:tc>
        <w:tc>
          <w:tcPr>
            <w:tcW w:w="4745" w:type="dxa"/>
            <w:tcBorders>
              <w:top w:val="nil"/>
              <w:left w:val="nil"/>
              <w:bottom w:val="single" w:sz="4" w:space="0" w:color="auto"/>
              <w:right w:val="single" w:sz="4" w:space="0" w:color="auto"/>
            </w:tcBorders>
          </w:tcPr>
          <w:p w14:paraId="0BA9555B"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10,280</w:t>
            </w:r>
          </w:p>
        </w:tc>
      </w:tr>
      <w:tr w:rsidR="00CB173E" w:rsidRPr="00CB173E" w14:paraId="72C190FB" w14:textId="77777777" w:rsidTr="008318EA">
        <w:trPr>
          <w:trHeight w:val="430"/>
        </w:trPr>
        <w:tc>
          <w:tcPr>
            <w:tcW w:w="4394" w:type="dxa"/>
            <w:tcBorders>
              <w:top w:val="nil"/>
              <w:left w:val="single" w:sz="4" w:space="0" w:color="auto"/>
              <w:bottom w:val="single" w:sz="4" w:space="0" w:color="auto"/>
              <w:right w:val="single" w:sz="4" w:space="0" w:color="auto"/>
            </w:tcBorders>
            <w:shd w:val="clear" w:color="auto" w:fill="auto"/>
            <w:hideMark/>
          </w:tcPr>
          <w:p w14:paraId="72B8599D"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02 01 odpady ulegające biodegradacji</w:t>
            </w:r>
          </w:p>
        </w:tc>
        <w:tc>
          <w:tcPr>
            <w:tcW w:w="4745" w:type="dxa"/>
            <w:tcBorders>
              <w:top w:val="nil"/>
              <w:left w:val="nil"/>
              <w:bottom w:val="single" w:sz="4" w:space="0" w:color="auto"/>
              <w:right w:val="single" w:sz="4" w:space="0" w:color="auto"/>
            </w:tcBorders>
          </w:tcPr>
          <w:p w14:paraId="2552C0F7"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6,220</w:t>
            </w:r>
          </w:p>
        </w:tc>
      </w:tr>
      <w:tr w:rsidR="00CB173E" w:rsidRPr="00CB173E" w14:paraId="64567D20" w14:textId="77777777" w:rsidTr="008318EA">
        <w:trPr>
          <w:trHeight w:val="320"/>
        </w:trPr>
        <w:tc>
          <w:tcPr>
            <w:tcW w:w="4394" w:type="dxa"/>
            <w:tcBorders>
              <w:top w:val="nil"/>
              <w:left w:val="single" w:sz="4" w:space="0" w:color="auto"/>
              <w:bottom w:val="single" w:sz="4" w:space="0" w:color="auto"/>
              <w:right w:val="single" w:sz="4" w:space="0" w:color="auto"/>
            </w:tcBorders>
            <w:shd w:val="clear" w:color="auto" w:fill="auto"/>
            <w:hideMark/>
          </w:tcPr>
          <w:p w14:paraId="06E3D171"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03 07 odpady wielkogabarytowe</w:t>
            </w:r>
          </w:p>
        </w:tc>
        <w:tc>
          <w:tcPr>
            <w:tcW w:w="4745" w:type="dxa"/>
            <w:tcBorders>
              <w:top w:val="nil"/>
              <w:left w:val="nil"/>
              <w:bottom w:val="single" w:sz="4" w:space="0" w:color="auto"/>
              <w:right w:val="single" w:sz="4" w:space="0" w:color="auto"/>
            </w:tcBorders>
          </w:tcPr>
          <w:p w14:paraId="6CE69106"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170,840</w:t>
            </w:r>
          </w:p>
        </w:tc>
      </w:tr>
      <w:tr w:rsidR="00CB173E" w:rsidRPr="00CB173E" w14:paraId="038DD399" w14:textId="77777777" w:rsidTr="008318EA">
        <w:trPr>
          <w:trHeight w:val="31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650B2ED5"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01 01 gruz betonowy</w:t>
            </w:r>
          </w:p>
        </w:tc>
        <w:tc>
          <w:tcPr>
            <w:tcW w:w="4745" w:type="dxa"/>
            <w:tcBorders>
              <w:top w:val="single" w:sz="4" w:space="0" w:color="auto"/>
              <w:left w:val="nil"/>
              <w:bottom w:val="single" w:sz="4" w:space="0" w:color="auto"/>
              <w:right w:val="single" w:sz="4" w:space="0" w:color="auto"/>
            </w:tcBorders>
          </w:tcPr>
          <w:p w14:paraId="79108508"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537,260</w:t>
            </w:r>
          </w:p>
          <w:p w14:paraId="09CC7414"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08E69C31"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2FB4E20"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16 01 03 zużyte opony</w:t>
            </w:r>
          </w:p>
        </w:tc>
        <w:tc>
          <w:tcPr>
            <w:tcW w:w="4745" w:type="dxa"/>
            <w:tcBorders>
              <w:top w:val="nil"/>
              <w:left w:val="nil"/>
              <w:bottom w:val="single" w:sz="4" w:space="0" w:color="auto"/>
              <w:right w:val="single" w:sz="4" w:space="0" w:color="auto"/>
            </w:tcBorders>
          </w:tcPr>
          <w:p w14:paraId="2DF10EA6"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31,850</w:t>
            </w:r>
          </w:p>
          <w:p w14:paraId="13CBB4D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21529C0E" w14:textId="77777777" w:rsidTr="008318EA">
        <w:trPr>
          <w:trHeight w:val="803"/>
        </w:trPr>
        <w:tc>
          <w:tcPr>
            <w:tcW w:w="4394" w:type="dxa"/>
            <w:tcBorders>
              <w:top w:val="nil"/>
              <w:left w:val="single" w:sz="4" w:space="0" w:color="auto"/>
              <w:bottom w:val="single" w:sz="4" w:space="0" w:color="auto"/>
              <w:right w:val="single" w:sz="4" w:space="0" w:color="auto"/>
            </w:tcBorders>
            <w:shd w:val="clear" w:color="auto" w:fill="auto"/>
            <w:hideMark/>
          </w:tcPr>
          <w:p w14:paraId="3CDC3E07"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09 04 Zmieszane odpady z budowy, remontów i demontażu inne niż wymienione w 17 09 01, 17 09 02, 17 09 03</w:t>
            </w:r>
          </w:p>
        </w:tc>
        <w:tc>
          <w:tcPr>
            <w:tcW w:w="4745" w:type="dxa"/>
            <w:tcBorders>
              <w:top w:val="nil"/>
              <w:left w:val="nil"/>
              <w:bottom w:val="single" w:sz="4" w:space="0" w:color="auto"/>
              <w:right w:val="single" w:sz="4" w:space="0" w:color="auto"/>
            </w:tcBorders>
          </w:tcPr>
          <w:p w14:paraId="68445A8C"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27,740</w:t>
            </w:r>
          </w:p>
        </w:tc>
      </w:tr>
      <w:tr w:rsidR="00CB173E" w:rsidRPr="00CB173E" w14:paraId="61DBCFBD"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9398DD7"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03 80 papa odpadowa</w:t>
            </w:r>
          </w:p>
        </w:tc>
        <w:tc>
          <w:tcPr>
            <w:tcW w:w="4745" w:type="dxa"/>
            <w:tcBorders>
              <w:top w:val="nil"/>
              <w:left w:val="nil"/>
              <w:bottom w:val="single" w:sz="4" w:space="0" w:color="auto"/>
              <w:right w:val="single" w:sz="4" w:space="0" w:color="auto"/>
            </w:tcBorders>
          </w:tcPr>
          <w:p w14:paraId="30035942"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24,030</w:t>
            </w:r>
          </w:p>
          <w:p w14:paraId="0B83FF0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360BDD32" w14:textId="77777777" w:rsidTr="008318EA">
        <w:trPr>
          <w:trHeight w:val="369"/>
        </w:trPr>
        <w:tc>
          <w:tcPr>
            <w:tcW w:w="4394" w:type="dxa"/>
            <w:tcBorders>
              <w:top w:val="nil"/>
              <w:left w:val="single" w:sz="4" w:space="0" w:color="auto"/>
              <w:bottom w:val="single" w:sz="4" w:space="0" w:color="auto"/>
              <w:right w:val="single" w:sz="4" w:space="0" w:color="auto"/>
            </w:tcBorders>
            <w:shd w:val="clear" w:color="auto" w:fill="auto"/>
            <w:hideMark/>
          </w:tcPr>
          <w:p w14:paraId="48BD6CD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02 03 Tworzywa sztuczne (styropian)</w:t>
            </w:r>
          </w:p>
        </w:tc>
        <w:tc>
          <w:tcPr>
            <w:tcW w:w="4745" w:type="dxa"/>
            <w:tcBorders>
              <w:top w:val="nil"/>
              <w:left w:val="nil"/>
              <w:bottom w:val="single" w:sz="4" w:space="0" w:color="auto"/>
              <w:right w:val="single" w:sz="4" w:space="0" w:color="auto"/>
            </w:tcBorders>
          </w:tcPr>
          <w:p w14:paraId="26052C27" w14:textId="77777777" w:rsidR="007F10AB" w:rsidRPr="00CB173E" w:rsidRDefault="007F10AB" w:rsidP="007F10AB">
            <w:pPr>
              <w:spacing w:after="0" w:line="240" w:lineRule="auto"/>
              <w:jc w:val="center"/>
              <w:rPr>
                <w:rFonts w:ascii="Garamond" w:eastAsia="Calibri" w:hAnsi="Garamond" w:cs="Times New Roman"/>
                <w:bCs/>
                <w:sz w:val="18"/>
                <w:szCs w:val="18"/>
                <w:lang w:eastAsia="pl-PL"/>
              </w:rPr>
            </w:pPr>
            <w:r w:rsidRPr="00CB173E">
              <w:rPr>
                <w:rFonts w:ascii="Garamond" w:eastAsia="Calibri" w:hAnsi="Garamond" w:cs="Times New Roman"/>
                <w:bCs/>
                <w:sz w:val="18"/>
                <w:szCs w:val="18"/>
                <w:lang w:eastAsia="pl-PL"/>
              </w:rPr>
              <w:t>13,310</w:t>
            </w:r>
          </w:p>
          <w:p w14:paraId="2F7BA8E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p>
        </w:tc>
      </w:tr>
      <w:tr w:rsidR="00CB173E" w:rsidRPr="00CB173E" w14:paraId="55D6F73D" w14:textId="77777777" w:rsidTr="008318EA">
        <w:trPr>
          <w:trHeight w:val="418"/>
        </w:trPr>
        <w:tc>
          <w:tcPr>
            <w:tcW w:w="4394" w:type="dxa"/>
            <w:tcBorders>
              <w:top w:val="nil"/>
              <w:left w:val="single" w:sz="4" w:space="0" w:color="auto"/>
              <w:bottom w:val="single" w:sz="4" w:space="0" w:color="auto"/>
              <w:right w:val="single" w:sz="4" w:space="0" w:color="auto"/>
            </w:tcBorders>
            <w:shd w:val="clear" w:color="auto" w:fill="auto"/>
            <w:hideMark/>
          </w:tcPr>
          <w:p w14:paraId="003185E2" w14:textId="17FD57CB"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06 04 Materiały izolacyjne (wełn</w:t>
            </w:r>
            <w:r w:rsidR="00A802DD" w:rsidRPr="00CB173E">
              <w:rPr>
                <w:rFonts w:ascii="Garamond" w:eastAsia="Times New Roman" w:hAnsi="Garamond" w:cs="Times New Roman"/>
                <w:sz w:val="18"/>
                <w:szCs w:val="18"/>
                <w:lang w:eastAsia="pl-PL"/>
              </w:rPr>
              <w:t>a</w:t>
            </w:r>
            <w:r w:rsidRPr="00CB173E">
              <w:rPr>
                <w:rFonts w:ascii="Garamond" w:eastAsia="Times New Roman" w:hAnsi="Garamond" w:cs="Times New Roman"/>
                <w:sz w:val="18"/>
                <w:szCs w:val="18"/>
                <w:lang w:eastAsia="pl-PL"/>
              </w:rPr>
              <w:t xml:space="preserve"> mineralna)</w:t>
            </w:r>
          </w:p>
        </w:tc>
        <w:tc>
          <w:tcPr>
            <w:tcW w:w="4745" w:type="dxa"/>
            <w:tcBorders>
              <w:top w:val="nil"/>
              <w:left w:val="nil"/>
              <w:bottom w:val="single" w:sz="4" w:space="0" w:color="auto"/>
              <w:right w:val="single" w:sz="4" w:space="0" w:color="auto"/>
            </w:tcBorders>
          </w:tcPr>
          <w:p w14:paraId="06E9E3DB"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Calibri" w:hAnsi="Garamond" w:cs="Times New Roman"/>
                <w:bCs/>
                <w:sz w:val="18"/>
                <w:szCs w:val="18"/>
                <w:lang w:eastAsia="pl-PL"/>
              </w:rPr>
              <w:t>2,100</w:t>
            </w:r>
          </w:p>
        </w:tc>
      </w:tr>
      <w:tr w:rsidR="00CB173E" w:rsidRPr="00CB173E" w14:paraId="1341E006"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69220EA0"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11 Tekstylia</w:t>
            </w:r>
          </w:p>
        </w:tc>
        <w:tc>
          <w:tcPr>
            <w:tcW w:w="4745" w:type="dxa"/>
            <w:tcBorders>
              <w:top w:val="nil"/>
              <w:left w:val="nil"/>
              <w:bottom w:val="single" w:sz="4" w:space="0" w:color="auto"/>
              <w:right w:val="single" w:sz="4" w:space="0" w:color="auto"/>
            </w:tcBorders>
          </w:tcPr>
          <w:p w14:paraId="5A97F940"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709AA365"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3EE36F86"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39 Tworzywa sztuczne</w:t>
            </w:r>
          </w:p>
        </w:tc>
        <w:tc>
          <w:tcPr>
            <w:tcW w:w="4745" w:type="dxa"/>
            <w:tcBorders>
              <w:top w:val="nil"/>
              <w:left w:val="nil"/>
              <w:bottom w:val="single" w:sz="4" w:space="0" w:color="auto"/>
              <w:right w:val="single" w:sz="4" w:space="0" w:color="auto"/>
            </w:tcBorders>
          </w:tcPr>
          <w:p w14:paraId="363A2B44"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10C672C4"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777B55C5"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10 odzież</w:t>
            </w:r>
          </w:p>
        </w:tc>
        <w:tc>
          <w:tcPr>
            <w:tcW w:w="4745" w:type="dxa"/>
            <w:tcBorders>
              <w:top w:val="nil"/>
              <w:left w:val="nil"/>
              <w:bottom w:val="single" w:sz="4" w:space="0" w:color="auto"/>
              <w:right w:val="single" w:sz="4" w:space="0" w:color="auto"/>
            </w:tcBorders>
          </w:tcPr>
          <w:p w14:paraId="51965EFA"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448C4A5B" w14:textId="77777777" w:rsidTr="008318EA">
        <w:trPr>
          <w:trHeight w:val="630"/>
        </w:trPr>
        <w:tc>
          <w:tcPr>
            <w:tcW w:w="4394" w:type="dxa"/>
            <w:tcBorders>
              <w:top w:val="nil"/>
              <w:left w:val="single" w:sz="4" w:space="0" w:color="auto"/>
              <w:bottom w:val="single" w:sz="4" w:space="0" w:color="auto"/>
              <w:right w:val="single" w:sz="4" w:space="0" w:color="auto"/>
            </w:tcBorders>
            <w:shd w:val="clear" w:color="auto" w:fill="auto"/>
            <w:hideMark/>
          </w:tcPr>
          <w:p w14:paraId="282D89CB"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04 11 kable inne niż wymienione w 17 04 10</w:t>
            </w:r>
          </w:p>
        </w:tc>
        <w:tc>
          <w:tcPr>
            <w:tcW w:w="4745" w:type="dxa"/>
            <w:tcBorders>
              <w:top w:val="nil"/>
              <w:left w:val="nil"/>
              <w:bottom w:val="single" w:sz="4" w:space="0" w:color="auto"/>
              <w:right w:val="single" w:sz="4" w:space="0" w:color="auto"/>
            </w:tcBorders>
          </w:tcPr>
          <w:p w14:paraId="760BFA3F"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0,0</w:t>
            </w:r>
            <w:r w:rsidRPr="00CB173E">
              <w:rPr>
                <w:rFonts w:ascii="Garamond" w:eastAsia="Calibri" w:hAnsi="Garamond" w:cs="Times New Roman"/>
                <w:bCs/>
                <w:sz w:val="18"/>
                <w:szCs w:val="18"/>
                <w:lang w:eastAsia="pl-PL"/>
              </w:rPr>
              <w:t>18</w:t>
            </w:r>
          </w:p>
        </w:tc>
      </w:tr>
      <w:tr w:rsidR="00CB173E" w:rsidRPr="00CB173E" w14:paraId="141E7E5E" w14:textId="77777777" w:rsidTr="008318EA">
        <w:trPr>
          <w:trHeight w:val="315"/>
        </w:trPr>
        <w:tc>
          <w:tcPr>
            <w:tcW w:w="4394" w:type="dxa"/>
            <w:tcBorders>
              <w:top w:val="nil"/>
              <w:left w:val="single" w:sz="4" w:space="0" w:color="auto"/>
              <w:bottom w:val="single" w:sz="4" w:space="0" w:color="auto"/>
              <w:right w:val="single" w:sz="4" w:space="0" w:color="auto"/>
            </w:tcBorders>
            <w:shd w:val="clear" w:color="auto" w:fill="auto"/>
            <w:hideMark/>
          </w:tcPr>
          <w:p w14:paraId="1F26F058"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20 01 02 Szkło</w:t>
            </w:r>
          </w:p>
        </w:tc>
        <w:tc>
          <w:tcPr>
            <w:tcW w:w="4745" w:type="dxa"/>
            <w:tcBorders>
              <w:top w:val="nil"/>
              <w:left w:val="nil"/>
              <w:bottom w:val="single" w:sz="4" w:space="0" w:color="auto"/>
              <w:right w:val="single" w:sz="4" w:space="0" w:color="auto"/>
            </w:tcBorders>
          </w:tcPr>
          <w:p w14:paraId="33DF2F18"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r w:rsidR="00CB173E" w:rsidRPr="00CB173E" w14:paraId="1F5C7C01" w14:textId="77777777" w:rsidTr="008318EA">
        <w:trPr>
          <w:trHeight w:val="699"/>
        </w:trPr>
        <w:tc>
          <w:tcPr>
            <w:tcW w:w="4394" w:type="dxa"/>
            <w:tcBorders>
              <w:top w:val="nil"/>
              <w:left w:val="single" w:sz="4" w:space="0" w:color="auto"/>
              <w:bottom w:val="single" w:sz="4" w:space="0" w:color="auto"/>
              <w:right w:val="single" w:sz="4" w:space="0" w:color="auto"/>
            </w:tcBorders>
            <w:shd w:val="clear" w:color="auto" w:fill="auto"/>
            <w:hideMark/>
          </w:tcPr>
          <w:p w14:paraId="70E29D09" w14:textId="77777777" w:rsidR="007F10AB" w:rsidRPr="00CB173E" w:rsidRDefault="007F10AB" w:rsidP="007F10AB">
            <w:pPr>
              <w:spacing w:after="0" w:line="240" w:lineRule="auto"/>
              <w:rPr>
                <w:rFonts w:ascii="Garamond" w:eastAsia="Times New Roman" w:hAnsi="Garamond" w:cs="Times New Roman"/>
                <w:sz w:val="18"/>
                <w:szCs w:val="18"/>
                <w:lang w:eastAsia="pl-PL"/>
              </w:rPr>
            </w:pPr>
            <w:r w:rsidRPr="00CB173E">
              <w:rPr>
                <w:rFonts w:ascii="Garamond" w:eastAsia="Times New Roman" w:hAnsi="Garamond" w:cs="Times New Roman"/>
                <w:sz w:val="18"/>
                <w:szCs w:val="18"/>
                <w:lang w:eastAsia="pl-PL"/>
              </w:rPr>
              <w:t>17 01 07 Zmieszane odpady z betonu, gruzu ceglanego, odpadowych materiałów ceramicznych i elementów wyposażenia inne niż wymienione w 17 01 06</w:t>
            </w:r>
          </w:p>
        </w:tc>
        <w:tc>
          <w:tcPr>
            <w:tcW w:w="4745" w:type="dxa"/>
            <w:tcBorders>
              <w:top w:val="nil"/>
              <w:left w:val="nil"/>
              <w:bottom w:val="single" w:sz="4" w:space="0" w:color="auto"/>
              <w:right w:val="single" w:sz="4" w:space="0" w:color="auto"/>
            </w:tcBorders>
          </w:tcPr>
          <w:p w14:paraId="40AF47A6" w14:textId="77777777" w:rsidR="007F10AB" w:rsidRPr="00CB173E" w:rsidRDefault="007F10AB" w:rsidP="007F10AB">
            <w:pPr>
              <w:spacing w:after="0" w:line="240" w:lineRule="auto"/>
              <w:jc w:val="center"/>
              <w:rPr>
                <w:rFonts w:ascii="Garamond" w:eastAsia="Times New Roman" w:hAnsi="Garamond" w:cs="Times New Roman"/>
                <w:bCs/>
                <w:sz w:val="18"/>
                <w:szCs w:val="18"/>
                <w:lang w:eastAsia="pl-PL"/>
              </w:rPr>
            </w:pPr>
            <w:r w:rsidRPr="00CB173E">
              <w:rPr>
                <w:rFonts w:ascii="Garamond" w:eastAsia="Times New Roman" w:hAnsi="Garamond" w:cs="Times New Roman"/>
                <w:bCs/>
                <w:sz w:val="18"/>
                <w:szCs w:val="18"/>
                <w:lang w:eastAsia="pl-PL"/>
              </w:rPr>
              <w:t>0</w:t>
            </w:r>
          </w:p>
        </w:tc>
      </w:tr>
    </w:tbl>
    <w:bookmarkEnd w:id="6"/>
    <w:p w14:paraId="3B3481AC" w14:textId="77777777" w:rsidR="007F10AB" w:rsidRPr="00CB173E" w:rsidRDefault="007F10AB" w:rsidP="008901A1">
      <w:pPr>
        <w:autoSpaceDE w:val="0"/>
        <w:autoSpaceDN w:val="0"/>
        <w:adjustRightInd w:val="0"/>
        <w:spacing w:after="0" w:line="240" w:lineRule="auto"/>
        <w:jc w:val="both"/>
        <w:rPr>
          <w:rFonts w:ascii="Garamond" w:eastAsia="Calibri" w:hAnsi="Garamond" w:cs="Arial"/>
          <w:b/>
          <w:bCs/>
          <w:sz w:val="24"/>
          <w:szCs w:val="24"/>
          <w:u w:val="single"/>
        </w:rPr>
      </w:pPr>
      <w:r w:rsidRPr="00CB173E">
        <w:rPr>
          <w:rFonts w:ascii="Garamond" w:eastAsia="Calibri" w:hAnsi="Garamond" w:cs="Arial"/>
          <w:sz w:val="24"/>
          <w:szCs w:val="24"/>
          <w:u w:val="single"/>
        </w:rPr>
        <w:t>Ilość wytworzonych odpadów na terenie miasta Gubina nie jest zależna od Zamawiającego. Ustalone ilości są szacunkowe i mogą ulec zmianie stosownie do rzeczywistych potrzeb Zamawiającego uwzględniając ilość odpadów wytworzonych przez gospodarstwa domowe</w:t>
      </w:r>
    </w:p>
    <w:p w14:paraId="21459D40" w14:textId="77777777" w:rsidR="008901A1" w:rsidRPr="00CB173E" w:rsidRDefault="008901A1" w:rsidP="008901A1">
      <w:pPr>
        <w:autoSpaceDE w:val="0"/>
        <w:autoSpaceDN w:val="0"/>
        <w:adjustRightInd w:val="0"/>
        <w:spacing w:after="0" w:line="240" w:lineRule="auto"/>
        <w:ind w:left="284"/>
        <w:contextualSpacing/>
        <w:jc w:val="both"/>
        <w:rPr>
          <w:rFonts w:ascii="Garamond" w:eastAsia="Calibri" w:hAnsi="Garamond" w:cs="Arial"/>
          <w:b/>
          <w:sz w:val="24"/>
          <w:szCs w:val="24"/>
        </w:rPr>
      </w:pPr>
    </w:p>
    <w:p w14:paraId="685F8603" w14:textId="77777777" w:rsidR="007F10AB" w:rsidRPr="00CB173E" w:rsidRDefault="007F10AB" w:rsidP="007F10AB">
      <w:pPr>
        <w:numPr>
          <w:ilvl w:val="0"/>
          <w:numId w:val="31"/>
        </w:numPr>
        <w:autoSpaceDE w:val="0"/>
        <w:autoSpaceDN w:val="0"/>
        <w:adjustRightInd w:val="0"/>
        <w:spacing w:after="0" w:line="240" w:lineRule="auto"/>
        <w:ind w:left="284" w:hanging="284"/>
        <w:contextualSpacing/>
        <w:jc w:val="both"/>
        <w:rPr>
          <w:rFonts w:ascii="Garamond" w:eastAsia="Calibri" w:hAnsi="Garamond" w:cs="Arial"/>
          <w:b/>
          <w:sz w:val="24"/>
          <w:szCs w:val="24"/>
        </w:rPr>
      </w:pPr>
      <w:r w:rsidRPr="00CB173E">
        <w:rPr>
          <w:rFonts w:ascii="Garamond" w:eastAsia="Calibri" w:hAnsi="Garamond" w:cs="Arial"/>
          <w:b/>
          <w:sz w:val="24"/>
          <w:szCs w:val="24"/>
        </w:rPr>
        <w:t>Wymagana częstotliwość odbioru odpadów komunalnych:</w:t>
      </w:r>
    </w:p>
    <w:p w14:paraId="6935C0A7" w14:textId="676524D6" w:rsidR="00C93F68" w:rsidRPr="00CB173E" w:rsidRDefault="00C93F68" w:rsidP="007F10AB">
      <w:pPr>
        <w:numPr>
          <w:ilvl w:val="0"/>
          <w:numId w:val="11"/>
        </w:numPr>
        <w:spacing w:after="0" w:line="240" w:lineRule="auto"/>
        <w:ind w:left="567" w:hanging="283"/>
        <w:jc w:val="both"/>
        <w:rPr>
          <w:rFonts w:ascii="Garamond" w:eastAsia="Calibri" w:hAnsi="Garamond" w:cs="Times New Roman"/>
          <w:sz w:val="24"/>
          <w:szCs w:val="24"/>
        </w:rPr>
      </w:pPr>
      <w:r w:rsidRPr="00CB173E">
        <w:rPr>
          <w:rFonts w:ascii="Garamond" w:eastAsia="Calibri" w:hAnsi="Garamond" w:cs="Times New Roman"/>
          <w:sz w:val="24"/>
          <w:szCs w:val="24"/>
        </w:rPr>
        <w:t>Wykonawca zobowiązany jest do odbierania odpadów komunalnych z częstotliwością nie mniejszą niż przewidziana w Regulaminie oraz wynikającą z Harmonogramu opracowanego przez Zamawiającego oraz załączonego do SIWZ (w zakresie o którym mowa poniżej w ust. 2). Załączony do SIWZ harmonogram nie tylko wyznacza obowiązkową częstotliwość minimalną odbioru odpadów komunalnych przez Wykonawcę ale również terminy w których powyższe ma następować. Sporządzony przez Zamawiającego i załączony do SIWZ harmonogram jest wiążący.  W zakresie w jakim częstotliwość i terminy odbioru odpadów komunalnych nie wynikają z Harmonogramu, Wykonawca zobowiązany jest dochować częstotliwość minimalną oraz ewentualnie wyznaczone dni odbioru odpadów (poniżej ust. 3 – 6), jednakże nie może dopuścić do przepełniania się pojemników.</w:t>
      </w:r>
    </w:p>
    <w:p w14:paraId="33A51BD3" w14:textId="77777777" w:rsidR="007F10AB" w:rsidRPr="00CB173E" w:rsidRDefault="007F10AB" w:rsidP="007F10AB">
      <w:pPr>
        <w:numPr>
          <w:ilvl w:val="0"/>
          <w:numId w:val="11"/>
        </w:numPr>
        <w:spacing w:after="0" w:line="240" w:lineRule="auto"/>
        <w:ind w:left="567" w:hanging="283"/>
        <w:jc w:val="both"/>
        <w:rPr>
          <w:rFonts w:ascii="Garamond" w:eastAsia="Calibri" w:hAnsi="Garamond" w:cs="Times New Roman"/>
          <w:sz w:val="24"/>
          <w:szCs w:val="24"/>
        </w:rPr>
      </w:pPr>
      <w:r w:rsidRPr="00CB173E">
        <w:rPr>
          <w:rFonts w:ascii="Garamond" w:eastAsia="Calibri" w:hAnsi="Garamond" w:cs="Times New Roman"/>
          <w:sz w:val="24"/>
          <w:szCs w:val="24"/>
        </w:rPr>
        <w:t>Rodzaj i cz</w:t>
      </w:r>
      <w:r w:rsidRPr="00CB173E">
        <w:rPr>
          <w:rFonts w:ascii="Garamond" w:eastAsia="TimesNewRoman" w:hAnsi="Garamond" w:cs="Times New Roman"/>
          <w:sz w:val="24"/>
          <w:szCs w:val="24"/>
        </w:rPr>
        <w:t>ę</w:t>
      </w:r>
      <w:r w:rsidRPr="00CB173E">
        <w:rPr>
          <w:rFonts w:ascii="Garamond" w:eastAsia="Calibri" w:hAnsi="Garamond" w:cs="Times New Roman"/>
          <w:sz w:val="24"/>
          <w:szCs w:val="24"/>
        </w:rPr>
        <w:t>stotliwo</w:t>
      </w:r>
      <w:r w:rsidRPr="00CB173E">
        <w:rPr>
          <w:rFonts w:ascii="Garamond" w:eastAsia="TimesNewRoman" w:hAnsi="Garamond" w:cs="Times New Roman"/>
          <w:sz w:val="24"/>
          <w:szCs w:val="24"/>
        </w:rPr>
        <w:t xml:space="preserve">ść </w:t>
      </w:r>
      <w:r w:rsidRPr="00CB173E">
        <w:rPr>
          <w:rFonts w:ascii="Garamond" w:eastAsia="Calibri" w:hAnsi="Garamond" w:cs="Times New Roman"/>
          <w:sz w:val="24"/>
          <w:szCs w:val="24"/>
        </w:rPr>
        <w:t>odbioru stałych odpadów komunalnych z zabudowy jednorodzinnej i małych wspólnot gromadzonych:</w:t>
      </w:r>
    </w:p>
    <w:p w14:paraId="6029355B" w14:textId="565E6745" w:rsidR="007F10AB" w:rsidRPr="00CB173E" w:rsidRDefault="007F10AB" w:rsidP="007F10AB">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 xml:space="preserve">niesegregowanych (zmieszanych) odpadów </w:t>
      </w:r>
      <w:r w:rsidR="008901A1" w:rsidRPr="00CB173E">
        <w:rPr>
          <w:rFonts w:ascii="Garamond" w:eastAsia="Calibri" w:hAnsi="Garamond" w:cs="Times New Roman"/>
          <w:bCs/>
          <w:sz w:val="24"/>
          <w:szCs w:val="24"/>
        </w:rPr>
        <w:t>komunalnyc</w:t>
      </w:r>
      <w:r w:rsidR="00C93F68" w:rsidRPr="00CB173E">
        <w:rPr>
          <w:rFonts w:ascii="Garamond" w:eastAsia="Calibri" w:hAnsi="Garamond" w:cs="Times New Roman"/>
          <w:bCs/>
          <w:sz w:val="24"/>
          <w:szCs w:val="24"/>
        </w:rPr>
        <w:t>h</w:t>
      </w:r>
      <w:r w:rsidR="008901A1" w:rsidRPr="00CB173E">
        <w:rPr>
          <w:rFonts w:ascii="Garamond" w:eastAsia="Calibri" w:hAnsi="Garamond" w:cs="Times New Roman"/>
          <w:bCs/>
          <w:sz w:val="24"/>
          <w:szCs w:val="24"/>
        </w:rPr>
        <w:t xml:space="preserve"> –</w:t>
      </w:r>
      <w:r w:rsidR="00C93F68" w:rsidRPr="00CB173E">
        <w:rPr>
          <w:rFonts w:ascii="Garamond" w:eastAsia="Calibri" w:hAnsi="Garamond" w:cs="Times New Roman"/>
          <w:bCs/>
          <w:sz w:val="24"/>
          <w:szCs w:val="24"/>
        </w:rPr>
        <w:t xml:space="preserve"> </w:t>
      </w:r>
      <w:r w:rsidR="008901A1" w:rsidRPr="00CB173E">
        <w:rPr>
          <w:rFonts w:ascii="Garamond" w:eastAsia="Calibri" w:hAnsi="Garamond" w:cs="Times New Roman"/>
          <w:bCs/>
          <w:sz w:val="24"/>
          <w:szCs w:val="24"/>
        </w:rPr>
        <w:t>co</w:t>
      </w:r>
      <w:r w:rsidRPr="00CB173E">
        <w:rPr>
          <w:rFonts w:ascii="Garamond" w:eastAsia="Calibri" w:hAnsi="Garamond" w:cs="Times New Roman"/>
          <w:bCs/>
          <w:sz w:val="24"/>
          <w:szCs w:val="24"/>
        </w:rPr>
        <w:t xml:space="preserve"> najmniej raz na tydzień,</w:t>
      </w:r>
    </w:p>
    <w:p w14:paraId="27F0DDBE" w14:textId="61DC55DA" w:rsidR="007F10AB" w:rsidRPr="00CB173E" w:rsidRDefault="007F10AB" w:rsidP="007F10AB">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bCs/>
          <w:sz w:val="24"/>
          <w:szCs w:val="24"/>
        </w:rPr>
      </w:pPr>
      <w:r w:rsidRPr="00CB173E">
        <w:rPr>
          <w:rFonts w:ascii="Garamond" w:eastAsia="Calibri" w:hAnsi="Garamond" w:cs="Times New Roman"/>
          <w:sz w:val="24"/>
          <w:szCs w:val="24"/>
        </w:rPr>
        <w:t>z</w:t>
      </w:r>
      <w:r w:rsidR="008901A1" w:rsidRPr="00CB173E">
        <w:rPr>
          <w:rFonts w:ascii="Garamond" w:eastAsia="Calibri" w:hAnsi="Garamond" w:cs="Times New Roman"/>
          <w:sz w:val="24"/>
          <w:szCs w:val="24"/>
        </w:rPr>
        <w:t>bieranych selektywnie w workach</w:t>
      </w:r>
      <w:r w:rsidRPr="00CB173E">
        <w:rPr>
          <w:rFonts w:ascii="Garamond" w:eastAsia="Calibri" w:hAnsi="Garamond" w:cs="Times New Roman"/>
          <w:sz w:val="24"/>
          <w:szCs w:val="24"/>
        </w:rPr>
        <w:t>:</w:t>
      </w:r>
    </w:p>
    <w:p w14:paraId="5E779B43" w14:textId="5C014B95"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szkło – zgodnie z </w:t>
      </w:r>
      <w:r w:rsidR="008901A1" w:rsidRPr="00CB173E">
        <w:rPr>
          <w:rFonts w:ascii="Garamond" w:eastAsia="Calibri" w:hAnsi="Garamond" w:cs="Times New Roman"/>
          <w:sz w:val="24"/>
          <w:szCs w:val="24"/>
        </w:rPr>
        <w:t>harmonogramem, co</w:t>
      </w:r>
      <w:r w:rsidRPr="00CB173E">
        <w:rPr>
          <w:rFonts w:ascii="Garamond" w:eastAsia="Calibri" w:hAnsi="Garamond" w:cs="Times New Roman"/>
          <w:bCs/>
          <w:sz w:val="24"/>
          <w:szCs w:val="24"/>
        </w:rPr>
        <w:t xml:space="preserve"> najmniej raz w miesiącu</w:t>
      </w:r>
      <w:r w:rsidRPr="00CB173E">
        <w:rPr>
          <w:rFonts w:ascii="Garamond" w:eastAsia="Calibri" w:hAnsi="Garamond" w:cs="Times New Roman"/>
          <w:sz w:val="24"/>
          <w:szCs w:val="24"/>
        </w:rPr>
        <w:t>,</w:t>
      </w:r>
    </w:p>
    <w:p w14:paraId="2D8C3FFE" w14:textId="6086E988"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papier (makulatura) – zgodnie z </w:t>
      </w:r>
      <w:r w:rsidR="008901A1" w:rsidRPr="00CB173E">
        <w:rPr>
          <w:rFonts w:ascii="Garamond" w:eastAsia="Calibri" w:hAnsi="Garamond" w:cs="Times New Roman"/>
          <w:sz w:val="24"/>
          <w:szCs w:val="24"/>
        </w:rPr>
        <w:t>harmonogramem, – co</w:t>
      </w:r>
      <w:r w:rsidRPr="00CB173E">
        <w:rPr>
          <w:rFonts w:ascii="Garamond" w:eastAsia="Calibri" w:hAnsi="Garamond" w:cs="Times New Roman"/>
          <w:sz w:val="24"/>
          <w:szCs w:val="24"/>
        </w:rPr>
        <w:t xml:space="preserve"> najmniej raz w miesiącu,</w:t>
      </w:r>
    </w:p>
    <w:p w14:paraId="787FC744" w14:textId="77777777"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lastRenderedPageBreak/>
        <w:t>tworzywa sztuczne, metale i opakowania wielomateriałowe – zgodnie z harmonogramem, co najmniej raz w miesiącu,</w:t>
      </w:r>
    </w:p>
    <w:p w14:paraId="590C6D4B" w14:textId="77777777" w:rsidR="007F10AB" w:rsidRPr="00CB173E" w:rsidRDefault="007F10AB" w:rsidP="007F10AB">
      <w:pPr>
        <w:numPr>
          <w:ilvl w:val="0"/>
          <w:numId w:val="10"/>
        </w:numPr>
        <w:autoSpaceDE w:val="0"/>
        <w:autoSpaceDN w:val="0"/>
        <w:adjustRightInd w:val="0"/>
        <w:spacing w:after="0" w:line="240" w:lineRule="auto"/>
        <w:ind w:left="1276"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bioodpady (kod 20 01 08, 20 02 01):</w:t>
      </w:r>
    </w:p>
    <w:p w14:paraId="4CC9BE2C" w14:textId="77777777" w:rsidR="007F10AB" w:rsidRPr="00CB173E" w:rsidRDefault="007F10AB" w:rsidP="007F10AB">
      <w:pPr>
        <w:numPr>
          <w:ilvl w:val="0"/>
          <w:numId w:val="8"/>
        </w:numPr>
        <w:autoSpaceDE w:val="0"/>
        <w:autoSpaceDN w:val="0"/>
        <w:adjustRightInd w:val="0"/>
        <w:spacing w:after="0" w:line="240" w:lineRule="auto"/>
        <w:ind w:left="1418" w:hanging="142"/>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Times New Roman"/>
          <w:bCs/>
          <w:sz w:val="24"/>
          <w:szCs w:val="24"/>
          <w:lang w:eastAsia="pl-PL"/>
        </w:rPr>
        <w:t>z nieruchomości jednorodzinnej i małych wspólnot:</w:t>
      </w:r>
    </w:p>
    <w:p w14:paraId="72917559" w14:textId="77777777" w:rsidR="007F10AB" w:rsidRPr="00CB173E" w:rsidRDefault="007F10AB" w:rsidP="007F10AB">
      <w:pPr>
        <w:numPr>
          <w:ilvl w:val="0"/>
          <w:numId w:val="9"/>
        </w:numPr>
        <w:autoSpaceDE w:val="0"/>
        <w:autoSpaceDN w:val="0"/>
        <w:adjustRightInd w:val="0"/>
        <w:spacing w:after="0" w:line="240" w:lineRule="auto"/>
        <w:ind w:left="1701" w:hanging="28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 okresie od 1 kwietnia do 31 października – zgodnie z harmonogramem, co najmniej raz w tygodniu,</w:t>
      </w:r>
    </w:p>
    <w:p w14:paraId="514FCF97" w14:textId="77777777" w:rsidR="007F10AB" w:rsidRPr="00CB173E" w:rsidRDefault="007F10AB" w:rsidP="008901A1">
      <w:pPr>
        <w:numPr>
          <w:ilvl w:val="0"/>
          <w:numId w:val="9"/>
        </w:numPr>
        <w:autoSpaceDE w:val="0"/>
        <w:autoSpaceDN w:val="0"/>
        <w:adjustRightInd w:val="0"/>
        <w:spacing w:after="0" w:line="240" w:lineRule="auto"/>
        <w:ind w:left="1701" w:hanging="28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 okresie od 1 listopada do 31 marca – zgodnie z harmonogramem, co najmniej raz na dwa tygodnie,</w:t>
      </w:r>
    </w:p>
    <w:p w14:paraId="7DDBC239" w14:textId="20730AFE" w:rsidR="007F10AB" w:rsidRPr="00CB173E" w:rsidRDefault="00827062" w:rsidP="008901A1">
      <w:pPr>
        <w:numPr>
          <w:ilvl w:val="0"/>
          <w:numId w:val="7"/>
        </w:numPr>
        <w:autoSpaceDE w:val="0"/>
        <w:autoSpaceDN w:val="0"/>
        <w:adjustRightInd w:val="0"/>
        <w:spacing w:after="0" w:line="240" w:lineRule="auto"/>
        <w:ind w:left="993" w:hanging="284"/>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 xml:space="preserve">odpadów </w:t>
      </w:r>
      <w:r w:rsidR="00427EE9" w:rsidRPr="00CB173E">
        <w:rPr>
          <w:rFonts w:ascii="Garamond" w:eastAsia="Calibri" w:hAnsi="Garamond" w:cs="Times New Roman"/>
          <w:bCs/>
          <w:sz w:val="24"/>
          <w:szCs w:val="24"/>
        </w:rPr>
        <w:t>wielkogabarytowych</w:t>
      </w:r>
      <w:r w:rsidR="007F10AB" w:rsidRPr="00CB173E">
        <w:rPr>
          <w:rFonts w:ascii="Garamond" w:eastAsia="Calibri" w:hAnsi="Garamond" w:cs="Times New Roman"/>
          <w:bCs/>
          <w:sz w:val="24"/>
          <w:szCs w:val="24"/>
        </w:rPr>
        <w:t xml:space="preserve"> </w:t>
      </w:r>
      <w:r w:rsidR="007F10AB" w:rsidRPr="00CB173E">
        <w:rPr>
          <w:rFonts w:ascii="Garamond" w:eastAsia="Calibri" w:hAnsi="Garamond" w:cs="Times New Roman"/>
          <w:sz w:val="24"/>
          <w:szCs w:val="24"/>
        </w:rPr>
        <w:t xml:space="preserve">– w ramach tzw. zbiórki mobilnej, dwa razy w roku (wiosną i jesienią) w terminach określonych odrębnym harmonogramem. Odpady te będą zbierane bezpośrednio sprzed nieruchomości na zasadach określonych w </w:t>
      </w:r>
      <w:r w:rsidR="00C93F68" w:rsidRPr="00CB173E">
        <w:rPr>
          <w:rFonts w:ascii="Garamond" w:eastAsia="Calibri" w:hAnsi="Garamond" w:cs="Times New Roman"/>
          <w:sz w:val="24"/>
          <w:szCs w:val="24"/>
        </w:rPr>
        <w:t>Regulaminie.</w:t>
      </w:r>
    </w:p>
    <w:p w14:paraId="72B6F3E6" w14:textId="6B30467E" w:rsidR="007F10AB" w:rsidRPr="00CB173E" w:rsidRDefault="007F10AB" w:rsidP="008901A1">
      <w:pPr>
        <w:numPr>
          <w:ilvl w:val="0"/>
          <w:numId w:val="11"/>
        </w:numPr>
        <w:autoSpaceDE w:val="0"/>
        <w:autoSpaceDN w:val="0"/>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 xml:space="preserve">Częstotliwość odbierania i opróżniania odpadów zbieranych selektywnie z bezobsługowych PSZOK gromadzonych w </w:t>
      </w:r>
      <w:r w:rsidR="008901A1" w:rsidRPr="00CB173E">
        <w:rPr>
          <w:rFonts w:ascii="Garamond" w:eastAsia="Calibri" w:hAnsi="Garamond" w:cs="Times New Roman"/>
          <w:bCs/>
          <w:sz w:val="24"/>
          <w:szCs w:val="24"/>
        </w:rPr>
        <w:t>pojemnikach o</w:t>
      </w:r>
      <w:r w:rsidRPr="00CB173E">
        <w:rPr>
          <w:rFonts w:ascii="Garamond" w:eastAsia="Calibri" w:hAnsi="Garamond" w:cs="Times New Roman"/>
          <w:bCs/>
          <w:sz w:val="24"/>
          <w:szCs w:val="24"/>
        </w:rPr>
        <w:t xml:space="preserve"> pojemności 1100 l:</w:t>
      </w:r>
    </w:p>
    <w:p w14:paraId="6FB7ADAC" w14:textId="7B93F92E"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pojemnik na szkło</w:t>
      </w:r>
      <w:r w:rsidR="005955E5" w:rsidRPr="00CB173E">
        <w:rPr>
          <w:rFonts w:ascii="Garamond" w:eastAsia="Calibri" w:hAnsi="Garamond" w:cs="Times New Roman"/>
          <w:bCs/>
          <w:sz w:val="24"/>
          <w:szCs w:val="24"/>
        </w:rPr>
        <w:t xml:space="preserve"> </w:t>
      </w:r>
      <w:r w:rsidRPr="00CB173E">
        <w:rPr>
          <w:rFonts w:ascii="Garamond" w:eastAsia="Calibri" w:hAnsi="Garamond" w:cs="Times New Roman"/>
          <w:bCs/>
          <w:sz w:val="24"/>
          <w:szCs w:val="24"/>
        </w:rPr>
        <w:t>- co najmniej raz w tygodniu,</w:t>
      </w:r>
    </w:p>
    <w:p w14:paraId="748E87B5" w14:textId="76CB5B2F"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bCs/>
          <w:sz w:val="24"/>
          <w:szCs w:val="24"/>
        </w:rPr>
      </w:pPr>
      <w:r w:rsidRPr="00CB173E">
        <w:rPr>
          <w:rFonts w:ascii="Garamond" w:eastAsia="Calibri" w:hAnsi="Garamond" w:cs="Times New Roman"/>
          <w:bCs/>
          <w:sz w:val="24"/>
          <w:szCs w:val="24"/>
        </w:rPr>
        <w:t>pojemnik na papier</w:t>
      </w:r>
      <w:r w:rsidR="005955E5" w:rsidRPr="00CB173E">
        <w:rPr>
          <w:rFonts w:ascii="Garamond" w:eastAsia="Calibri" w:hAnsi="Garamond" w:cs="Times New Roman"/>
          <w:bCs/>
          <w:sz w:val="24"/>
          <w:szCs w:val="24"/>
        </w:rPr>
        <w:t xml:space="preserve"> </w:t>
      </w:r>
      <w:r w:rsidRPr="00CB173E">
        <w:rPr>
          <w:rFonts w:ascii="Garamond" w:eastAsia="Calibri" w:hAnsi="Garamond" w:cs="Times New Roman"/>
          <w:bCs/>
          <w:sz w:val="24"/>
          <w:szCs w:val="24"/>
        </w:rPr>
        <w:t>- co najmniej dwa razy w tygodniu,</w:t>
      </w:r>
    </w:p>
    <w:p w14:paraId="1AF91E12" w14:textId="77777777" w:rsidR="007F10AB" w:rsidRPr="00CB173E" w:rsidRDefault="007F10AB" w:rsidP="007F10AB">
      <w:pPr>
        <w:numPr>
          <w:ilvl w:val="0"/>
          <w:numId w:val="86"/>
        </w:numPr>
        <w:autoSpaceDE w:val="0"/>
        <w:autoSpaceDN w:val="0"/>
        <w:adjustRightInd w:val="0"/>
        <w:spacing w:after="0" w:line="240" w:lineRule="auto"/>
        <w:ind w:left="1276" w:hanging="709"/>
        <w:contextualSpacing/>
        <w:jc w:val="both"/>
        <w:rPr>
          <w:rFonts w:ascii="Garamond" w:eastAsia="Calibri" w:hAnsi="Garamond" w:cs="Times New Roman"/>
          <w:sz w:val="24"/>
          <w:szCs w:val="24"/>
        </w:rPr>
      </w:pPr>
      <w:r w:rsidRPr="00CB173E">
        <w:rPr>
          <w:rFonts w:ascii="Garamond" w:eastAsia="Calibri" w:hAnsi="Garamond" w:cs="Times New Roman"/>
          <w:bCs/>
          <w:sz w:val="24"/>
          <w:szCs w:val="24"/>
        </w:rPr>
        <w:t>pojemnik na tworzywa sztuczne, metale i opakowania wielomateriałowe- o najmniej dwa razy w tygodniu,</w:t>
      </w:r>
    </w:p>
    <w:p w14:paraId="620360FE" w14:textId="77777777" w:rsidR="007F10AB" w:rsidRPr="00CB173E" w:rsidRDefault="007F10AB" w:rsidP="007F10AB">
      <w:pPr>
        <w:numPr>
          <w:ilvl w:val="0"/>
          <w:numId w:val="11"/>
        </w:numPr>
        <w:autoSpaceDE w:val="0"/>
        <w:autoSpaceDN w:val="0"/>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Częstotliwość odbierania i opróżniania odpadów z nieruchomości wielolokalowych:</w:t>
      </w:r>
    </w:p>
    <w:p w14:paraId="36ACE2EA" w14:textId="67E1BEA6" w:rsidR="007F10AB" w:rsidRPr="00CB173E" w:rsidRDefault="007F10AB" w:rsidP="007F10AB">
      <w:pPr>
        <w:numPr>
          <w:ilvl w:val="0"/>
          <w:numId w:val="50"/>
        </w:numPr>
        <w:autoSpaceDE w:val="0"/>
        <w:autoSpaceDN w:val="0"/>
        <w:adjustRightInd w:val="0"/>
        <w:spacing w:after="0" w:line="240" w:lineRule="auto"/>
        <w:ind w:left="993" w:hanging="426"/>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niesegregowanych (zmieszanych) odpadów komunalnych – z częstotliwością gwarantująca nieprzepełnianie się pojemników, lecz nie rzadziej niż </w:t>
      </w:r>
      <w:r w:rsidRPr="00CB173E">
        <w:rPr>
          <w:rFonts w:ascii="Garamond" w:eastAsia="Calibri" w:hAnsi="Garamond" w:cs="Times New Roman"/>
          <w:b/>
          <w:bCs/>
          <w:sz w:val="24"/>
          <w:szCs w:val="24"/>
        </w:rPr>
        <w:t>1 raz w tygodniu</w:t>
      </w:r>
      <w:r w:rsidRPr="00CB173E">
        <w:rPr>
          <w:rFonts w:ascii="Garamond" w:eastAsia="Calibri" w:hAnsi="Garamond" w:cs="Times New Roman"/>
          <w:sz w:val="24"/>
          <w:szCs w:val="24"/>
        </w:rPr>
        <w:t xml:space="preserve"> (wyjątkiem nieruchomości wymienionych poniżej w ust. </w:t>
      </w:r>
      <w:r w:rsidR="00A30A87" w:rsidRPr="00CB173E">
        <w:rPr>
          <w:rFonts w:ascii="Garamond" w:eastAsia="Calibri" w:hAnsi="Garamond" w:cs="Times New Roman"/>
          <w:sz w:val="24"/>
          <w:szCs w:val="24"/>
        </w:rPr>
        <w:t>5</w:t>
      </w:r>
      <w:r w:rsidRPr="00CB173E">
        <w:rPr>
          <w:rFonts w:ascii="Garamond" w:eastAsia="Calibri" w:hAnsi="Garamond" w:cs="Times New Roman"/>
          <w:sz w:val="24"/>
          <w:szCs w:val="24"/>
        </w:rPr>
        <w:t xml:space="preserve"> i </w:t>
      </w:r>
      <w:r w:rsidR="00A30A87" w:rsidRPr="00CB173E">
        <w:rPr>
          <w:rFonts w:ascii="Garamond" w:eastAsia="Calibri" w:hAnsi="Garamond" w:cs="Times New Roman"/>
          <w:sz w:val="24"/>
          <w:szCs w:val="24"/>
        </w:rPr>
        <w:t>6</w:t>
      </w:r>
      <w:r w:rsidRPr="00CB173E">
        <w:rPr>
          <w:rFonts w:ascii="Garamond" w:eastAsia="Calibri" w:hAnsi="Garamond" w:cs="Times New Roman"/>
          <w:sz w:val="24"/>
          <w:szCs w:val="24"/>
        </w:rPr>
        <w:t>),</w:t>
      </w:r>
    </w:p>
    <w:p w14:paraId="46F0F367" w14:textId="398CA7C1" w:rsidR="00A30A87" w:rsidRPr="00CB173E" w:rsidRDefault="00A30A87" w:rsidP="00312D2C">
      <w:pPr>
        <w:pStyle w:val="Akapitzlist"/>
        <w:numPr>
          <w:ilvl w:val="0"/>
          <w:numId w:val="50"/>
        </w:numPr>
        <w:tabs>
          <w:tab w:val="left" w:pos="993"/>
        </w:tabs>
        <w:spacing w:after="0" w:line="240" w:lineRule="auto"/>
        <w:jc w:val="both"/>
        <w:rPr>
          <w:rFonts w:ascii="Garamond" w:hAnsi="Garamond"/>
          <w:sz w:val="24"/>
          <w:szCs w:val="24"/>
        </w:rPr>
      </w:pPr>
      <w:r w:rsidRPr="00CB173E">
        <w:rPr>
          <w:rFonts w:ascii="Garamond" w:hAnsi="Garamond"/>
          <w:sz w:val="24"/>
          <w:szCs w:val="24"/>
        </w:rPr>
        <w:t>odpadów wielkogabarytowych w ramach tzw. zbiórki mobilnej, dwa razy w roku (wiosną i jesienią) w terminach określonych odrębnym harmonogramem. Odpady te będą zbierane bezpośrednio sprzed nieruchomości na zasadach określonych w Regulaminie.</w:t>
      </w:r>
    </w:p>
    <w:p w14:paraId="218A0167" w14:textId="1EE18751" w:rsidR="007F10AB" w:rsidRPr="00CB173E" w:rsidRDefault="007F10AB" w:rsidP="007F10AB">
      <w:pPr>
        <w:numPr>
          <w:ilvl w:val="0"/>
          <w:numId w:val="11"/>
        </w:numPr>
        <w:autoSpaceDE w:val="0"/>
        <w:autoSpaceDN w:val="0"/>
        <w:adjustRightInd w:val="0"/>
        <w:spacing w:after="0" w:line="240" w:lineRule="auto"/>
        <w:ind w:left="567" w:hanging="283"/>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bCs/>
          <w:sz w:val="24"/>
          <w:szCs w:val="24"/>
          <w:lang w:eastAsia="pl-PL"/>
        </w:rPr>
        <w:t xml:space="preserve">częstotliwość odbierania i opróżniania niesegregowanych (zmieszanych) odpadów komunalnych </w:t>
      </w:r>
      <w:r w:rsidRPr="00CB173E">
        <w:rPr>
          <w:rFonts w:ascii="Garamond" w:eastAsia="Times New Roman" w:hAnsi="Garamond" w:cs="Times New Roman"/>
          <w:sz w:val="24"/>
          <w:szCs w:val="24"/>
          <w:lang w:eastAsia="pl-PL"/>
        </w:rPr>
        <w:t xml:space="preserve">z pojemników o pojemności 1100 l </w:t>
      </w:r>
      <w:r w:rsidRPr="00CB173E">
        <w:rPr>
          <w:rFonts w:ascii="Garamond" w:eastAsia="Times New Roman" w:hAnsi="Garamond" w:cs="Times New Roman"/>
          <w:b/>
          <w:bCs/>
          <w:sz w:val="24"/>
          <w:szCs w:val="24"/>
          <w:lang w:eastAsia="pl-PL"/>
        </w:rPr>
        <w:t>3 razy</w:t>
      </w:r>
      <w:r w:rsidRPr="00CB173E">
        <w:rPr>
          <w:rFonts w:ascii="Garamond" w:eastAsia="Times New Roman" w:hAnsi="Garamond" w:cs="Times New Roman"/>
          <w:bCs/>
          <w:sz w:val="24"/>
          <w:szCs w:val="24"/>
          <w:lang w:eastAsia="pl-PL"/>
        </w:rPr>
        <w:t xml:space="preserve"> w tygodniu tj. poniedziałek, środa, piątek, z nieruchomości zlokalizowanych przy ulicach:</w:t>
      </w:r>
    </w:p>
    <w:p w14:paraId="4664907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7</w:t>
      </w:r>
    </w:p>
    <w:p w14:paraId="1B068949"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10</w:t>
      </w:r>
      <w:r w:rsidRPr="00CB173E">
        <w:rPr>
          <w:rFonts w:ascii="Garamond" w:eastAsia="Times New Roman" w:hAnsi="Garamond" w:cs="Times New Roman"/>
          <w:sz w:val="24"/>
          <w:szCs w:val="24"/>
          <w:lang w:eastAsia="pl-PL"/>
        </w:rPr>
        <w:tab/>
      </w:r>
    </w:p>
    <w:p w14:paraId="64CD7282"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Osiedle E. Plater 12 </w:t>
      </w:r>
    </w:p>
    <w:p w14:paraId="38AEDFE3"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3</w:t>
      </w:r>
    </w:p>
    <w:p w14:paraId="27CFC83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9-11</w:t>
      </w:r>
    </w:p>
    <w:p w14:paraId="69404A5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Wojska Polskiego 12-14</w:t>
      </w:r>
    </w:p>
    <w:p w14:paraId="627077BE"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Westerplatte 10</w:t>
      </w:r>
    </w:p>
    <w:p w14:paraId="0FAE9E33"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Westerplatte 12</w:t>
      </w:r>
    </w:p>
    <w:p w14:paraId="38F7CCC4"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 17-19</w:t>
      </w:r>
    </w:p>
    <w:p w14:paraId="15774490"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 21</w:t>
      </w:r>
    </w:p>
    <w:p w14:paraId="1B8DF51F"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Roosevelta 3</w:t>
      </w:r>
    </w:p>
    <w:p w14:paraId="30017191" w14:textId="77777777" w:rsidR="007F10AB" w:rsidRPr="00CB173E" w:rsidRDefault="007F10AB" w:rsidP="007F10AB">
      <w:pPr>
        <w:numPr>
          <w:ilvl w:val="0"/>
          <w:numId w:val="12"/>
        </w:numPr>
        <w:autoSpaceDE w:val="0"/>
        <w:autoSpaceDN w:val="0"/>
        <w:adjustRightInd w:val="0"/>
        <w:spacing w:after="0" w:line="240" w:lineRule="auto"/>
        <w:ind w:firstLine="273"/>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Pułaskiego 39-41</w:t>
      </w:r>
    </w:p>
    <w:p w14:paraId="426E9035" w14:textId="77777777" w:rsidR="007F10AB" w:rsidRPr="00CB173E" w:rsidRDefault="007F10AB" w:rsidP="007F10AB">
      <w:pPr>
        <w:numPr>
          <w:ilvl w:val="0"/>
          <w:numId w:val="11"/>
        </w:numPr>
        <w:autoSpaceDE w:val="0"/>
        <w:autoSpaceDN w:val="0"/>
        <w:adjustRightInd w:val="0"/>
        <w:spacing w:after="0" w:line="240" w:lineRule="auto"/>
        <w:ind w:left="567" w:hanging="283"/>
        <w:jc w:val="both"/>
        <w:rPr>
          <w:rFonts w:ascii="Garamond" w:eastAsia="Times New Roman" w:hAnsi="Garamond" w:cs="Times New Roman"/>
          <w:sz w:val="24"/>
          <w:szCs w:val="24"/>
          <w:lang w:eastAsia="pl-PL"/>
        </w:rPr>
      </w:pPr>
      <w:r w:rsidRPr="00CB173E">
        <w:rPr>
          <w:rFonts w:ascii="Garamond" w:eastAsia="Times New Roman" w:hAnsi="Garamond" w:cs="Times New Roman"/>
          <w:bCs/>
          <w:sz w:val="24"/>
          <w:szCs w:val="24"/>
          <w:lang w:eastAsia="pl-PL"/>
        </w:rPr>
        <w:t xml:space="preserve">częstotliwość odbierania i opróżniania odpadów zmieszanych </w:t>
      </w:r>
      <w:r w:rsidRPr="00CB173E">
        <w:rPr>
          <w:rFonts w:ascii="Garamond" w:eastAsia="Times New Roman" w:hAnsi="Garamond" w:cs="Times New Roman"/>
          <w:sz w:val="24"/>
          <w:szCs w:val="24"/>
          <w:lang w:eastAsia="pl-PL"/>
        </w:rPr>
        <w:t xml:space="preserve">z pojemników o pojemności 1100l </w:t>
      </w:r>
      <w:r w:rsidRPr="00CB173E">
        <w:rPr>
          <w:rFonts w:ascii="Garamond" w:eastAsia="Times New Roman" w:hAnsi="Garamond" w:cs="Times New Roman"/>
          <w:b/>
          <w:bCs/>
          <w:sz w:val="24"/>
          <w:szCs w:val="24"/>
          <w:lang w:eastAsia="pl-PL"/>
        </w:rPr>
        <w:t>2 razy</w:t>
      </w:r>
      <w:r w:rsidRPr="00CB173E">
        <w:rPr>
          <w:rFonts w:ascii="Garamond" w:eastAsia="Times New Roman" w:hAnsi="Garamond" w:cs="Times New Roman"/>
          <w:bCs/>
          <w:sz w:val="24"/>
          <w:szCs w:val="24"/>
          <w:lang w:eastAsia="pl-PL"/>
        </w:rPr>
        <w:t xml:space="preserve"> w tygodniu tj. poniedziałek, piątek, (wyjątek Barlickiego 23 wtorek, piątek), z nieruchomości zlokalizowanych przy ulicach:</w:t>
      </w:r>
    </w:p>
    <w:p w14:paraId="269F148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8</w:t>
      </w:r>
    </w:p>
    <w:p w14:paraId="3FE244C6"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Kosynierów 45</w:t>
      </w:r>
    </w:p>
    <w:p w14:paraId="66752456" w14:textId="10AA73DF"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Barlickiego</w:t>
      </w:r>
      <w:r w:rsidR="008318EA" w:rsidRPr="00CB173E">
        <w:rPr>
          <w:rFonts w:ascii="Garamond" w:eastAsia="Times New Roman" w:hAnsi="Garamond" w:cs="Times New Roman"/>
          <w:sz w:val="24"/>
          <w:szCs w:val="24"/>
          <w:lang w:eastAsia="pl-PL"/>
        </w:rPr>
        <w:t xml:space="preserve"> </w:t>
      </w:r>
      <w:r w:rsidRPr="00CB173E">
        <w:rPr>
          <w:rFonts w:ascii="Garamond" w:eastAsia="Times New Roman" w:hAnsi="Garamond" w:cs="Times New Roman"/>
          <w:sz w:val="24"/>
          <w:szCs w:val="24"/>
          <w:lang w:eastAsia="pl-PL"/>
        </w:rPr>
        <w:t>23</w:t>
      </w:r>
    </w:p>
    <w:p w14:paraId="36FFF13A"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Platanowa 51-53</w:t>
      </w:r>
    </w:p>
    <w:p w14:paraId="13D60CD3"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Piastowska 32 </w:t>
      </w:r>
    </w:p>
    <w:p w14:paraId="15B6AA76"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lastRenderedPageBreak/>
        <w:t>Kosynierów 12</w:t>
      </w:r>
    </w:p>
    <w:p w14:paraId="1BB6200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Konopnicka 1</w:t>
      </w:r>
    </w:p>
    <w:p w14:paraId="34F65D24"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Osiedle E. Plater 4 i 5</w:t>
      </w:r>
    </w:p>
    <w:p w14:paraId="6A60104F"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Kosynierów  39 i 49 </w:t>
      </w:r>
    </w:p>
    <w:p w14:paraId="025E8590"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Piastowska 34 </w:t>
      </w:r>
    </w:p>
    <w:p w14:paraId="7F369723" w14:textId="77777777" w:rsidR="007F10AB" w:rsidRPr="00CB173E" w:rsidRDefault="007F10AB" w:rsidP="007F10AB">
      <w:pPr>
        <w:numPr>
          <w:ilvl w:val="0"/>
          <w:numId w:val="13"/>
        </w:numPr>
        <w:autoSpaceDE w:val="0"/>
        <w:autoSpaceDN w:val="0"/>
        <w:adjustRightInd w:val="0"/>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Piastowska 51</w:t>
      </w:r>
    </w:p>
    <w:p w14:paraId="6C5111E6" w14:textId="77777777" w:rsidR="007F10AB" w:rsidRPr="00CB173E" w:rsidRDefault="007F10AB" w:rsidP="007F10AB">
      <w:pPr>
        <w:numPr>
          <w:ilvl w:val="0"/>
          <w:numId w:val="13"/>
        </w:numPr>
        <w:spacing w:after="0" w:line="240" w:lineRule="auto"/>
        <w:ind w:left="1418" w:hanging="425"/>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Rydla 4 i 17</w:t>
      </w:r>
    </w:p>
    <w:p w14:paraId="0E2E3753" w14:textId="77777777" w:rsidR="00A30A87" w:rsidRPr="00CB173E" w:rsidRDefault="00A30A87" w:rsidP="00BA1260">
      <w:pPr>
        <w:tabs>
          <w:tab w:val="left" w:pos="993"/>
        </w:tabs>
        <w:spacing w:after="0" w:line="240" w:lineRule="auto"/>
        <w:ind w:left="993"/>
        <w:contextualSpacing/>
        <w:jc w:val="both"/>
        <w:rPr>
          <w:rFonts w:ascii="Garamond" w:eastAsia="Calibri" w:hAnsi="Garamond" w:cs="Times New Roman"/>
          <w:sz w:val="24"/>
          <w:szCs w:val="24"/>
        </w:rPr>
      </w:pPr>
      <w:bookmarkStart w:id="7" w:name="_Hlk55563124"/>
    </w:p>
    <w:bookmarkEnd w:id="7"/>
    <w:p w14:paraId="78A0013A" w14:textId="1CE6A8DD" w:rsidR="00A30A87" w:rsidRPr="00F933D8" w:rsidRDefault="007F10AB" w:rsidP="007F10AB">
      <w:pPr>
        <w:numPr>
          <w:ilvl w:val="0"/>
          <w:numId w:val="11"/>
        </w:numPr>
        <w:tabs>
          <w:tab w:val="left" w:pos="993"/>
        </w:tabs>
        <w:spacing w:after="0" w:line="240" w:lineRule="auto"/>
        <w:ind w:left="567" w:hanging="283"/>
        <w:contextualSpacing/>
        <w:jc w:val="both"/>
        <w:rPr>
          <w:rFonts w:ascii="Garamond" w:eastAsia="Calibri" w:hAnsi="Garamond" w:cs="Arial"/>
          <w:strike/>
          <w:sz w:val="24"/>
          <w:szCs w:val="24"/>
        </w:rPr>
      </w:pPr>
      <w:r w:rsidRPr="00CB173E">
        <w:rPr>
          <w:rFonts w:ascii="Garamond" w:eastAsia="Calibri" w:hAnsi="Garamond" w:cs="Times New Roman"/>
          <w:sz w:val="24"/>
          <w:szCs w:val="24"/>
        </w:rPr>
        <w:t xml:space="preserve">odpady z PSZOK będą </w:t>
      </w:r>
      <w:r w:rsidR="006C0B10" w:rsidRPr="00CB173E">
        <w:rPr>
          <w:rFonts w:ascii="Garamond" w:eastAsia="Calibri" w:hAnsi="Garamond" w:cs="Times New Roman"/>
          <w:sz w:val="24"/>
          <w:szCs w:val="24"/>
        </w:rPr>
        <w:t xml:space="preserve">przetransportowywane </w:t>
      </w:r>
      <w:r w:rsidRPr="00CB173E">
        <w:rPr>
          <w:rFonts w:ascii="Garamond" w:eastAsia="Calibri" w:hAnsi="Garamond" w:cs="Times New Roman"/>
          <w:sz w:val="24"/>
          <w:szCs w:val="24"/>
        </w:rPr>
        <w:t xml:space="preserve">do IPOK przez </w:t>
      </w:r>
      <w:r w:rsidR="00A30A87" w:rsidRPr="00CB173E">
        <w:rPr>
          <w:rFonts w:ascii="Garamond" w:eastAsia="Calibri" w:hAnsi="Garamond" w:cs="Times New Roman"/>
          <w:sz w:val="24"/>
          <w:szCs w:val="24"/>
        </w:rPr>
        <w:t>podmiot prowadzący</w:t>
      </w:r>
      <w:r w:rsidRPr="00CB173E">
        <w:rPr>
          <w:rFonts w:ascii="Garamond" w:eastAsia="Calibri" w:hAnsi="Garamond" w:cs="Times New Roman"/>
          <w:sz w:val="24"/>
          <w:szCs w:val="24"/>
        </w:rPr>
        <w:t xml:space="preserve"> PSZOK</w:t>
      </w:r>
      <w:r w:rsidR="00A30A87" w:rsidRPr="00CB173E">
        <w:rPr>
          <w:rFonts w:ascii="Garamond" w:eastAsia="Calibri" w:hAnsi="Garamond" w:cs="Times New Roman"/>
          <w:sz w:val="24"/>
          <w:szCs w:val="24"/>
        </w:rPr>
        <w:t xml:space="preserve">, aktualnie: </w:t>
      </w:r>
      <w:r w:rsidRPr="00CB173E">
        <w:rPr>
          <w:rFonts w:ascii="Garamond" w:eastAsia="Calibri" w:hAnsi="Garamond" w:cs="Times New Roman"/>
          <w:sz w:val="24"/>
          <w:szCs w:val="24"/>
        </w:rPr>
        <w:t xml:space="preserve">Przedsiębiorstwo Usług Miejskich Sp. z o. o. w Gubinie. </w:t>
      </w:r>
      <w:r w:rsidR="00CE3021" w:rsidRPr="00CB173E">
        <w:rPr>
          <w:rFonts w:ascii="Garamond" w:eastAsia="Calibri" w:hAnsi="Garamond" w:cs="Times New Roman"/>
          <w:sz w:val="24"/>
          <w:szCs w:val="24"/>
        </w:rPr>
        <w:t xml:space="preserve">Przekazanie do </w:t>
      </w:r>
      <w:r w:rsidR="00A30A87" w:rsidRPr="00CB173E">
        <w:rPr>
          <w:rFonts w:ascii="Garamond" w:eastAsia="Calibri" w:hAnsi="Garamond" w:cs="Times New Roman"/>
          <w:sz w:val="24"/>
          <w:szCs w:val="24"/>
        </w:rPr>
        <w:t xml:space="preserve">IPOK </w:t>
      </w:r>
      <w:r w:rsidR="00CE3021" w:rsidRPr="00CB173E">
        <w:rPr>
          <w:rFonts w:ascii="Garamond" w:eastAsia="Calibri" w:hAnsi="Garamond" w:cs="Times New Roman"/>
          <w:sz w:val="24"/>
          <w:szCs w:val="24"/>
        </w:rPr>
        <w:t>odpadów z PSZOK</w:t>
      </w:r>
      <w:r w:rsidRPr="00CB173E">
        <w:rPr>
          <w:rFonts w:ascii="Garamond" w:eastAsia="Calibri" w:hAnsi="Garamond" w:cs="Arial"/>
          <w:sz w:val="24"/>
          <w:szCs w:val="24"/>
        </w:rPr>
        <w:t xml:space="preserve">, będzie następowało </w:t>
      </w:r>
      <w:r w:rsidRPr="00F933D8">
        <w:rPr>
          <w:rFonts w:ascii="Garamond" w:eastAsia="Calibri" w:hAnsi="Garamond" w:cs="Arial"/>
          <w:strike/>
          <w:sz w:val="24"/>
          <w:szCs w:val="24"/>
        </w:rPr>
        <w:t>w dni robocze</w:t>
      </w:r>
      <w:r w:rsidR="00F933D8">
        <w:rPr>
          <w:rFonts w:ascii="Garamond" w:eastAsia="Calibri" w:hAnsi="Garamond" w:cs="Arial"/>
          <w:sz w:val="24"/>
          <w:szCs w:val="24"/>
        </w:rPr>
        <w:t xml:space="preserve"> </w:t>
      </w:r>
      <w:r w:rsidR="00F933D8" w:rsidRPr="00F933D8">
        <w:rPr>
          <w:rFonts w:ascii="Garamond" w:eastAsia="Calibri" w:hAnsi="Garamond" w:cs="Arial"/>
          <w:color w:val="FF0000"/>
          <w:sz w:val="24"/>
          <w:szCs w:val="24"/>
        </w:rPr>
        <w:t>od poniedziałku do soboty</w:t>
      </w:r>
      <w:r w:rsidR="00F933D8">
        <w:rPr>
          <w:rFonts w:ascii="Garamond" w:eastAsia="Calibri" w:hAnsi="Garamond" w:cs="Arial"/>
          <w:color w:val="FF0000"/>
          <w:sz w:val="24"/>
          <w:szCs w:val="24"/>
        </w:rPr>
        <w:t>.</w:t>
      </w:r>
      <w:r w:rsidRPr="00CB173E">
        <w:rPr>
          <w:rFonts w:ascii="Garamond" w:eastAsia="Calibri" w:hAnsi="Garamond" w:cs="Arial"/>
          <w:sz w:val="24"/>
          <w:szCs w:val="24"/>
        </w:rPr>
        <w:t xml:space="preserve"> </w:t>
      </w:r>
      <w:r w:rsidR="00A30A87" w:rsidRPr="00CB173E">
        <w:rPr>
          <w:rFonts w:ascii="Garamond" w:eastAsia="Calibri" w:hAnsi="Garamond" w:cs="Arial"/>
          <w:sz w:val="24"/>
          <w:szCs w:val="24"/>
        </w:rPr>
        <w:t xml:space="preserve">w dniu ustalonym pomiędzy podmiotem prowadzącym PSZOK działającym w tym zakresie w imieniu i na rzecz Zamawiającego, a Wykonawcą lub wskazanym przez Wykonawcę przedstawicielem podmiotu prowadzącego IPOK do którego następować będzie przekazanie odpadów. </w:t>
      </w:r>
      <w:r w:rsidR="00A30A87" w:rsidRPr="00F933D8">
        <w:rPr>
          <w:rFonts w:ascii="Garamond" w:eastAsia="Calibri" w:hAnsi="Garamond" w:cs="Arial"/>
          <w:strike/>
          <w:sz w:val="24"/>
          <w:szCs w:val="24"/>
        </w:rPr>
        <w:t>Ustalony w sposób określony w poprzednim zdaniu termin, nie może być krótszy niż 4 godziny od dokonania uzgodnień i późniejszy niż 48 godzin od ich dokonania, chyba że Zamawiający lub podmiot prowadzący PSZOK wyrażą wyraźną zgodę</w:t>
      </w:r>
      <w:r w:rsidR="008A6CCF" w:rsidRPr="00F933D8">
        <w:rPr>
          <w:rFonts w:ascii="Garamond" w:eastAsia="Calibri" w:hAnsi="Garamond" w:cs="Arial"/>
          <w:strike/>
          <w:sz w:val="24"/>
          <w:szCs w:val="24"/>
        </w:rPr>
        <w:t xml:space="preserve"> na odmienny termin przekazania odpadów</w:t>
      </w:r>
      <w:r w:rsidR="00A30A87" w:rsidRPr="00F933D8">
        <w:rPr>
          <w:rFonts w:ascii="Garamond" w:eastAsia="Calibri" w:hAnsi="Garamond" w:cs="Arial"/>
          <w:strike/>
          <w:sz w:val="24"/>
          <w:szCs w:val="24"/>
        </w:rPr>
        <w:t>, potwierdzoną pisemnie lub wiadomością e-mail. Wszelkie poczynione z podmiotem prowadzącym PSZOK ustalenia w zakresie zagospodarowania odpadów, należy przekazać Zamawiającemu najpóźniej w terminie 1 dnia roboczego od momentu dokonania ustaleń.</w:t>
      </w:r>
      <w:r w:rsidR="000C161F" w:rsidRPr="00F933D8">
        <w:rPr>
          <w:rStyle w:val="Odwoanieprzypisudolnego"/>
          <w:rFonts w:ascii="Garamond" w:eastAsia="Calibri" w:hAnsi="Garamond" w:cs="Arial"/>
          <w:strike/>
          <w:sz w:val="24"/>
          <w:szCs w:val="24"/>
        </w:rPr>
        <w:footnoteReference w:id="1"/>
      </w:r>
      <w:r w:rsidR="00486313" w:rsidRPr="00F933D8">
        <w:rPr>
          <w:rFonts w:ascii="Garamond" w:eastAsia="Calibri" w:hAnsi="Garamond" w:cs="Arial"/>
          <w:strike/>
          <w:sz w:val="24"/>
          <w:szCs w:val="24"/>
        </w:rPr>
        <w:t>.</w:t>
      </w:r>
    </w:p>
    <w:p w14:paraId="1EB482DA" w14:textId="124BC5BC" w:rsidR="00486313" w:rsidRPr="00CB173E" w:rsidRDefault="00486313" w:rsidP="0059527B">
      <w:pPr>
        <w:tabs>
          <w:tab w:val="left" w:pos="993"/>
        </w:tabs>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7a. Wykonawca zobowiązany jest w ofercie zaproponować jeden IPOK do którego podmiot prowadzący PSZOK będzie przekazywał </w:t>
      </w:r>
      <w:r w:rsidRPr="00F933D8">
        <w:rPr>
          <w:rFonts w:ascii="Garamond" w:eastAsia="Calibri" w:hAnsi="Garamond" w:cs="Times New Roman"/>
          <w:strike/>
          <w:sz w:val="24"/>
          <w:szCs w:val="24"/>
        </w:rPr>
        <w:t>wszystkie</w:t>
      </w:r>
      <w:r w:rsidRPr="00CB173E">
        <w:rPr>
          <w:rFonts w:ascii="Garamond" w:eastAsia="Calibri" w:hAnsi="Garamond" w:cs="Times New Roman"/>
          <w:sz w:val="24"/>
          <w:szCs w:val="24"/>
        </w:rPr>
        <w:t xml:space="preserve"> odpady przyjmowane w PSZOK i podlegające zagospodarowaniu w ramach zamówienia. IPOK zaoferowany przez wykonawcę musi zapewniać:</w:t>
      </w:r>
    </w:p>
    <w:p w14:paraId="51DF8B43" w14:textId="037A0AE9"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 xml:space="preserve">zgodne z prawem zagospodarowanie całego strumienia odpadów oraz </w:t>
      </w:r>
      <w:r w:rsidRPr="00F933D8">
        <w:rPr>
          <w:rFonts w:ascii="Garamond" w:hAnsi="Garamond" w:cs="Arial"/>
          <w:strike/>
          <w:sz w:val="24"/>
          <w:szCs w:val="24"/>
        </w:rPr>
        <w:t xml:space="preserve">wszystkich </w:t>
      </w:r>
      <w:r w:rsidRPr="00CB173E">
        <w:rPr>
          <w:rFonts w:ascii="Garamond" w:hAnsi="Garamond" w:cs="Arial"/>
          <w:sz w:val="24"/>
          <w:szCs w:val="24"/>
        </w:rPr>
        <w:t>wyróżnionych frakcji,</w:t>
      </w:r>
    </w:p>
    <w:p w14:paraId="4EF26C95" w14:textId="57E8F8B5" w:rsidR="008A6CCF" w:rsidRPr="00F933D8" w:rsidRDefault="008A6CCF" w:rsidP="0059527B">
      <w:pPr>
        <w:pStyle w:val="Akapitzlist"/>
        <w:numPr>
          <w:ilvl w:val="0"/>
          <w:numId w:val="92"/>
        </w:numPr>
        <w:tabs>
          <w:tab w:val="left" w:pos="993"/>
        </w:tabs>
        <w:spacing w:after="0" w:line="240" w:lineRule="auto"/>
        <w:ind w:left="993" w:hanging="426"/>
        <w:jc w:val="both"/>
        <w:rPr>
          <w:rFonts w:ascii="Garamond" w:hAnsi="Garamond" w:cs="Arial"/>
          <w:strike/>
          <w:sz w:val="24"/>
          <w:szCs w:val="24"/>
        </w:rPr>
      </w:pPr>
      <w:r w:rsidRPr="00CB173E">
        <w:rPr>
          <w:rFonts w:ascii="Garamond" w:hAnsi="Garamond" w:cs="Arial"/>
          <w:sz w:val="24"/>
          <w:szCs w:val="24"/>
        </w:rPr>
        <w:t>przyjęcie każdej ilości odpadów zebranych w PSZOK, w sposób systematyczny</w:t>
      </w:r>
      <w:r w:rsidR="00F933D8">
        <w:rPr>
          <w:rFonts w:ascii="Garamond" w:hAnsi="Garamond" w:cs="Arial"/>
          <w:sz w:val="24"/>
          <w:szCs w:val="24"/>
        </w:rPr>
        <w:t>,</w:t>
      </w:r>
      <w:r w:rsidRPr="00CB173E">
        <w:rPr>
          <w:rFonts w:ascii="Garamond" w:hAnsi="Garamond" w:cs="Arial"/>
          <w:sz w:val="24"/>
          <w:szCs w:val="24"/>
        </w:rPr>
        <w:t xml:space="preserve"> </w:t>
      </w:r>
      <w:r w:rsidRPr="00F933D8">
        <w:rPr>
          <w:rFonts w:ascii="Garamond" w:hAnsi="Garamond" w:cs="Arial"/>
          <w:strike/>
          <w:sz w:val="24"/>
          <w:szCs w:val="24"/>
        </w:rPr>
        <w:t>i w terminach ustalonych w trybie ust. 7,</w:t>
      </w:r>
    </w:p>
    <w:p w14:paraId="75C2E06C" w14:textId="4608CE00" w:rsidR="00486313" w:rsidRPr="00F933D8" w:rsidRDefault="00486313" w:rsidP="0059527B">
      <w:pPr>
        <w:pStyle w:val="Akapitzlist"/>
        <w:numPr>
          <w:ilvl w:val="0"/>
          <w:numId w:val="92"/>
        </w:numPr>
        <w:tabs>
          <w:tab w:val="left" w:pos="993"/>
        </w:tabs>
        <w:spacing w:after="0" w:line="240" w:lineRule="auto"/>
        <w:ind w:left="993" w:hanging="426"/>
        <w:jc w:val="both"/>
        <w:rPr>
          <w:rFonts w:ascii="Garamond" w:hAnsi="Garamond" w:cs="Arial"/>
          <w:color w:val="FF0000"/>
          <w:sz w:val="24"/>
          <w:szCs w:val="24"/>
        </w:rPr>
      </w:pPr>
      <w:r w:rsidRPr="00CB173E">
        <w:rPr>
          <w:rFonts w:ascii="Garamond" w:hAnsi="Garamond" w:cs="Arial"/>
          <w:sz w:val="24"/>
          <w:szCs w:val="24"/>
        </w:rPr>
        <w:t xml:space="preserve">przyjmowanie odpadów </w:t>
      </w:r>
      <w:r w:rsidRPr="00F933D8">
        <w:rPr>
          <w:rFonts w:ascii="Garamond" w:hAnsi="Garamond" w:cs="Arial"/>
          <w:strike/>
          <w:sz w:val="24"/>
          <w:szCs w:val="24"/>
        </w:rPr>
        <w:t>w dni robocze, co najmniej od godziny 10:00 – 20:00,</w:t>
      </w:r>
      <w:r w:rsidR="00F933D8">
        <w:rPr>
          <w:rFonts w:ascii="Garamond" w:hAnsi="Garamond" w:cs="Arial"/>
          <w:strike/>
          <w:sz w:val="24"/>
          <w:szCs w:val="24"/>
        </w:rPr>
        <w:t xml:space="preserve"> </w:t>
      </w:r>
      <w:r w:rsidR="00F933D8" w:rsidRPr="00F933D8">
        <w:rPr>
          <w:rFonts w:ascii="Garamond" w:hAnsi="Garamond" w:cs="Arial"/>
          <w:color w:val="FF0000"/>
          <w:sz w:val="24"/>
          <w:szCs w:val="24"/>
        </w:rPr>
        <w:t>od poniedziałku do soboty od godziny 7:00 do 17:00</w:t>
      </w:r>
    </w:p>
    <w:p w14:paraId="18E6E040" w14:textId="27780CFD" w:rsidR="00486313" w:rsidRPr="00CB173E" w:rsidRDefault="00486313" w:rsidP="0059527B">
      <w:pPr>
        <w:pStyle w:val="Akapitzlist"/>
        <w:numPr>
          <w:ilvl w:val="0"/>
          <w:numId w:val="92"/>
        </w:numPr>
        <w:tabs>
          <w:tab w:val="left" w:pos="993"/>
        </w:tabs>
        <w:spacing w:after="0" w:line="240" w:lineRule="auto"/>
        <w:ind w:left="993" w:hanging="426"/>
        <w:jc w:val="both"/>
        <w:rPr>
          <w:rFonts w:ascii="Garamond" w:hAnsi="Garamond" w:cs="Arial"/>
          <w:sz w:val="24"/>
          <w:szCs w:val="24"/>
        </w:rPr>
      </w:pPr>
      <w:r w:rsidRPr="00CB173E">
        <w:rPr>
          <w:rFonts w:ascii="Garamond" w:hAnsi="Garamond" w:cs="Arial"/>
          <w:sz w:val="24"/>
          <w:szCs w:val="24"/>
        </w:rPr>
        <w:t>przyjęcie przywiezionych odpadów najpóźniej w 30 minut od momentu ich dowiezienia przez podmiot prowadzący PSZOK,</w:t>
      </w:r>
    </w:p>
    <w:p w14:paraId="2FE39B2A" w14:textId="11F318BC" w:rsidR="00486313" w:rsidRPr="00F933D8" w:rsidRDefault="00486313" w:rsidP="0059527B">
      <w:pPr>
        <w:pStyle w:val="Akapitzlist"/>
        <w:numPr>
          <w:ilvl w:val="0"/>
          <w:numId w:val="92"/>
        </w:numPr>
        <w:tabs>
          <w:tab w:val="left" w:pos="993"/>
        </w:tabs>
        <w:spacing w:after="0" w:line="240" w:lineRule="auto"/>
        <w:ind w:left="993" w:hanging="426"/>
        <w:jc w:val="both"/>
        <w:rPr>
          <w:rFonts w:ascii="Garamond" w:hAnsi="Garamond" w:cs="Arial"/>
          <w:strike/>
          <w:sz w:val="24"/>
          <w:szCs w:val="24"/>
        </w:rPr>
      </w:pPr>
      <w:r w:rsidRPr="00F933D8">
        <w:rPr>
          <w:rFonts w:ascii="Garamond" w:hAnsi="Garamond" w:cs="Arial"/>
          <w:strike/>
          <w:sz w:val="24"/>
          <w:szCs w:val="24"/>
        </w:rPr>
        <w:t>odbiór odpadów poprzez ich wyładunek z pojazdów podmiotu prowadzącego PSZOK.</w:t>
      </w:r>
    </w:p>
    <w:p w14:paraId="3EB94F52" w14:textId="09A6BBEC" w:rsidR="00A30A87" w:rsidRPr="00F933D8" w:rsidRDefault="009336C1" w:rsidP="0059527B">
      <w:pPr>
        <w:tabs>
          <w:tab w:val="left" w:pos="993"/>
        </w:tabs>
        <w:spacing w:after="0" w:line="240" w:lineRule="auto"/>
        <w:ind w:left="567" w:hanging="283"/>
        <w:contextualSpacing/>
        <w:jc w:val="both"/>
        <w:rPr>
          <w:rFonts w:ascii="Garamond" w:eastAsia="Calibri" w:hAnsi="Garamond" w:cs="Arial"/>
          <w:strike/>
          <w:sz w:val="24"/>
          <w:szCs w:val="24"/>
        </w:rPr>
      </w:pPr>
      <w:r w:rsidRPr="00F933D8">
        <w:rPr>
          <w:rFonts w:ascii="Garamond" w:eastAsia="Calibri" w:hAnsi="Garamond" w:cs="Arial"/>
          <w:strike/>
          <w:sz w:val="24"/>
          <w:szCs w:val="24"/>
        </w:rPr>
        <w:t>7b. Wykonawca zobowiązany jest do przekazania Zamawiającemu wszelkich danych umożliwiających prawidłowe przekazywanie odpadów z PSZOK do IPOK, w szczególności danych kontaktowych z przedstawicielem IPOK upoważnionym do kontaktu w celu ustalenia lub zmiany ustaleń w zakresie przekazania odpadów (np. opóźnienie w transporcie). Wykonawca zobowiązany jest zapewnić, że przyjęcie odpadów od podmiotu prowadzącego PSZOK nastąpi w sposób płynny, efektywny i bez powstania w tym zakresie nieuzasadnionych utrudnień.</w:t>
      </w:r>
    </w:p>
    <w:p w14:paraId="0BB7C84A" w14:textId="77777777" w:rsidR="007F10AB" w:rsidRPr="00CB173E" w:rsidRDefault="007F10AB" w:rsidP="0059527B">
      <w:pPr>
        <w:tabs>
          <w:tab w:val="left" w:pos="993"/>
        </w:tabs>
        <w:spacing w:after="0" w:line="240" w:lineRule="auto"/>
        <w:contextualSpacing/>
        <w:jc w:val="both"/>
        <w:rPr>
          <w:rFonts w:ascii="Garamond" w:eastAsia="Calibri" w:hAnsi="Garamond" w:cs="Times New Roman"/>
          <w:sz w:val="24"/>
          <w:szCs w:val="24"/>
        </w:rPr>
      </w:pPr>
    </w:p>
    <w:p w14:paraId="248B6878" w14:textId="3885A388" w:rsidR="007F10AB" w:rsidRPr="00CB173E" w:rsidRDefault="0097411A" w:rsidP="007F10AB">
      <w:pPr>
        <w:spacing w:after="0" w:line="240" w:lineRule="auto"/>
        <w:ind w:left="284"/>
        <w:contextualSpacing/>
        <w:jc w:val="both"/>
        <w:rPr>
          <w:rFonts w:ascii="Garamond" w:eastAsia="Times New Roman" w:hAnsi="Garamond" w:cs="Times New Roman"/>
          <w:sz w:val="24"/>
          <w:szCs w:val="24"/>
          <w:u w:val="single"/>
        </w:rPr>
      </w:pPr>
      <w:r w:rsidRPr="00CB173E">
        <w:rPr>
          <w:rFonts w:ascii="Garamond" w:eastAsia="Times New Roman" w:hAnsi="Garamond" w:cs="Times New Roman"/>
          <w:sz w:val="24"/>
          <w:szCs w:val="24"/>
          <w:u w:val="single"/>
        </w:rPr>
        <w:t xml:space="preserve">Wykonawca zobowiązany jest dochować terminów i częstotliwości wyżej wskazanych. </w:t>
      </w:r>
      <w:r w:rsidR="007F10AB" w:rsidRPr="00CB173E">
        <w:rPr>
          <w:rFonts w:ascii="Garamond" w:eastAsia="Times New Roman" w:hAnsi="Garamond" w:cs="Times New Roman"/>
          <w:sz w:val="24"/>
          <w:szCs w:val="24"/>
          <w:u w:val="single"/>
        </w:rPr>
        <w:t xml:space="preserve">Zamawiający zastrzega możliwość zmiany każdej z ww. częstotliwości odbierania odpadów komunalnych, jak również wyłącznie niektórych spośród nich, w sytuacji uzasadnionej zmianą regulaminu utrzymania czystości i porządku na terenie miasta Gubina, na zasadach i w trybie zmiany umowy. </w:t>
      </w:r>
    </w:p>
    <w:p w14:paraId="1333962B" w14:textId="77777777" w:rsidR="007F10AB" w:rsidRPr="00CB173E" w:rsidRDefault="007F10AB" w:rsidP="007F10AB">
      <w:pPr>
        <w:spacing w:after="0" w:line="240" w:lineRule="auto"/>
        <w:ind w:left="284"/>
        <w:contextualSpacing/>
        <w:jc w:val="both"/>
        <w:rPr>
          <w:rFonts w:ascii="Garamond" w:eastAsia="Times New Roman" w:hAnsi="Garamond" w:cs="Times New Roman"/>
          <w:sz w:val="24"/>
          <w:szCs w:val="24"/>
          <w:u w:val="single"/>
        </w:rPr>
      </w:pPr>
    </w:p>
    <w:p w14:paraId="5C3DE486" w14:textId="5B137DFC" w:rsidR="007F10AB" w:rsidRPr="00CB173E" w:rsidRDefault="007F10AB" w:rsidP="0059527B">
      <w:pPr>
        <w:pStyle w:val="Akapitzlist"/>
        <w:numPr>
          <w:ilvl w:val="0"/>
          <w:numId w:val="11"/>
        </w:numPr>
        <w:spacing w:after="0" w:line="240" w:lineRule="auto"/>
        <w:jc w:val="both"/>
        <w:rPr>
          <w:rFonts w:ascii="Garamond" w:hAnsi="Garamond"/>
          <w:sz w:val="24"/>
          <w:szCs w:val="24"/>
        </w:rPr>
      </w:pPr>
      <w:r w:rsidRPr="00CB173E">
        <w:rPr>
          <w:rFonts w:ascii="Garamond" w:hAnsi="Garamond"/>
          <w:sz w:val="24"/>
          <w:szCs w:val="24"/>
        </w:rPr>
        <w:lastRenderedPageBreak/>
        <w:t>Zamawiający przewiduje obowiązek wyposażenia:</w:t>
      </w:r>
    </w:p>
    <w:p w14:paraId="4D74DED7" w14:textId="768E09C4" w:rsidR="007F10AB" w:rsidRPr="00CB173E" w:rsidRDefault="007F10AB" w:rsidP="0059527B">
      <w:pPr>
        <w:widowControl w:val="0"/>
        <w:numPr>
          <w:ilvl w:val="0"/>
          <w:numId w:val="88"/>
        </w:numPr>
        <w:autoSpaceDE w:val="0"/>
        <w:autoSpaceDN w:val="0"/>
        <w:spacing w:before="6" w:after="0" w:line="240" w:lineRule="auto"/>
        <w:ind w:left="709"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w pojemniki do zbierania niesegregowanych (zmieszanych) odpadów komunalnych </w:t>
      </w:r>
      <w:r w:rsidRPr="00CB173E">
        <w:rPr>
          <w:rFonts w:ascii="Garamond" w:eastAsia="Times New Roman" w:hAnsi="Garamond" w:cs="Times New Roman"/>
          <w:sz w:val="24"/>
          <w:szCs w:val="24"/>
          <w:lang w:eastAsia="pl-PL"/>
        </w:rPr>
        <w:t xml:space="preserve">o pojemności odpowiadającej iloczynowi mieszkańców danej nieruchomości i współczynnika nagromadzenia odpadów określonego w Regulaminie utrzymania czystości. Pojemniki powinny być wykonane z blachy ocynkowanej lub z tworzywa sztucznego, wyposażone w zamykane klapy, kółka ułatwiające przemieszczanie pojemników, </w:t>
      </w:r>
      <w:r w:rsidRPr="00CB173E">
        <w:rPr>
          <w:rFonts w:ascii="Garamond" w:eastAsia="Calibri" w:hAnsi="Garamond" w:cs="Times New Roman"/>
          <w:sz w:val="24"/>
          <w:szCs w:val="24"/>
        </w:rPr>
        <w:t xml:space="preserve">specjalne uchwyty ułatwiające ciągnięcie i pchanie pojemników </w:t>
      </w:r>
      <w:r w:rsidRPr="00CB173E">
        <w:rPr>
          <w:rFonts w:ascii="Garamond" w:eastAsia="Times New Roman" w:hAnsi="Garamond" w:cs="Times New Roman"/>
          <w:sz w:val="24"/>
          <w:szCs w:val="24"/>
          <w:lang w:eastAsia="pl-PL"/>
        </w:rPr>
        <w:t>i o konstrukcji umożliwiającej ich opróżnianie grzebieniowym lub widłowym lub hakowym mechanizmem załadowczym pojazdów przeznaczonych do odbioru odpadów</w:t>
      </w:r>
      <w:r w:rsidRPr="00CB173E">
        <w:rPr>
          <w:rFonts w:ascii="Garamond" w:eastAsia="Calibri" w:hAnsi="Garamond" w:cs="Times New Roman"/>
          <w:sz w:val="24"/>
          <w:szCs w:val="24"/>
        </w:rPr>
        <w:t>:</w:t>
      </w:r>
    </w:p>
    <w:p w14:paraId="1795C91B"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120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- 2500 szt</w:t>
      </w:r>
      <w:r w:rsidRPr="00CB173E">
        <w:rPr>
          <w:rFonts w:ascii="Garamond" w:eastAsia="Calibri" w:hAnsi="Garamond" w:cs="Times New Roman"/>
          <w:sz w:val="24"/>
          <w:szCs w:val="24"/>
        </w:rPr>
        <w:t xml:space="preserve">., </w:t>
      </w:r>
    </w:p>
    <w:p w14:paraId="6850D2F8"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240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- 750 szt</w:t>
      </w:r>
      <w:r w:rsidRPr="00CB173E">
        <w:rPr>
          <w:rFonts w:ascii="Garamond" w:eastAsia="Calibri" w:hAnsi="Garamond" w:cs="Times New Roman"/>
          <w:sz w:val="24"/>
          <w:szCs w:val="24"/>
        </w:rPr>
        <w:t xml:space="preserve">., </w:t>
      </w:r>
    </w:p>
    <w:p w14:paraId="7FBA5CD7" w14:textId="77777777" w:rsidR="007F10AB" w:rsidRPr="00CB173E" w:rsidRDefault="007F10AB" w:rsidP="0059527B">
      <w:pPr>
        <w:widowControl w:val="0"/>
        <w:numPr>
          <w:ilvl w:val="0"/>
          <w:numId w:val="14"/>
        </w:numPr>
        <w:autoSpaceDE w:val="0"/>
        <w:autoSpaceDN w:val="0"/>
        <w:spacing w:before="6" w:after="0" w:line="240" w:lineRule="auto"/>
        <w:ind w:left="1276" w:hanging="567"/>
        <w:jc w:val="both"/>
        <w:rPr>
          <w:rFonts w:ascii="Garamond" w:eastAsia="Calibri" w:hAnsi="Garamond" w:cs="Times New Roman"/>
          <w:sz w:val="24"/>
          <w:szCs w:val="24"/>
        </w:rPr>
      </w:pPr>
      <w:r w:rsidRPr="00CB173E">
        <w:rPr>
          <w:rFonts w:ascii="Garamond" w:eastAsia="Calibri" w:hAnsi="Garamond" w:cs="Times New Roman"/>
          <w:bCs/>
          <w:sz w:val="24"/>
          <w:szCs w:val="24"/>
        </w:rPr>
        <w:t>1.100 l</w:t>
      </w:r>
      <w:r w:rsidRPr="00CB173E">
        <w:rPr>
          <w:rFonts w:ascii="Garamond" w:eastAsia="Calibri" w:hAnsi="Garamond" w:cs="Times New Roman"/>
          <w:bCs/>
          <w:sz w:val="24"/>
          <w:szCs w:val="24"/>
        </w:rPr>
        <w:tab/>
      </w:r>
      <w:r w:rsidRPr="00CB173E">
        <w:rPr>
          <w:rFonts w:ascii="Garamond" w:eastAsia="Calibri" w:hAnsi="Garamond" w:cs="Times New Roman"/>
          <w:bCs/>
          <w:sz w:val="24"/>
          <w:szCs w:val="24"/>
        </w:rPr>
        <w:tab/>
        <w:t>- 220 szt</w:t>
      </w:r>
      <w:r w:rsidRPr="00CB173E">
        <w:rPr>
          <w:rFonts w:ascii="Garamond" w:eastAsia="Calibri" w:hAnsi="Garamond" w:cs="Times New Roman"/>
          <w:sz w:val="24"/>
          <w:szCs w:val="24"/>
        </w:rPr>
        <w:t>.</w:t>
      </w:r>
    </w:p>
    <w:p w14:paraId="2B88A1C3" w14:textId="77777777" w:rsidR="007F10AB" w:rsidRPr="00CB173E" w:rsidRDefault="007F10AB" w:rsidP="007F10AB">
      <w:pPr>
        <w:widowControl w:val="0"/>
        <w:autoSpaceDE w:val="0"/>
        <w:autoSpaceDN w:val="0"/>
        <w:spacing w:before="6" w:after="0" w:line="240" w:lineRule="auto"/>
        <w:ind w:left="2280"/>
        <w:jc w:val="both"/>
        <w:rPr>
          <w:rFonts w:ascii="Garamond" w:eastAsia="Calibri" w:hAnsi="Garamond" w:cs="Times New Roman"/>
          <w:sz w:val="24"/>
          <w:szCs w:val="24"/>
        </w:rPr>
      </w:pPr>
    </w:p>
    <w:p w14:paraId="33B280D8" w14:textId="77777777" w:rsidR="007F10AB" w:rsidRPr="00CB173E" w:rsidRDefault="007F10AB" w:rsidP="0059527B">
      <w:pPr>
        <w:autoSpaceDE w:val="0"/>
        <w:autoSpaceDN w:val="0"/>
        <w:adjustRightInd w:val="0"/>
        <w:spacing w:after="0" w:line="240" w:lineRule="auto"/>
        <w:ind w:left="709"/>
        <w:jc w:val="both"/>
        <w:rPr>
          <w:rFonts w:ascii="Garamond" w:eastAsia="Calibri" w:hAnsi="Garamond" w:cs="Calibri"/>
          <w:sz w:val="24"/>
          <w:szCs w:val="24"/>
          <w:u w:val="single"/>
        </w:rPr>
      </w:pPr>
      <w:r w:rsidRPr="00CB173E">
        <w:rPr>
          <w:rFonts w:ascii="Garamond" w:eastAsia="Times New Roman" w:hAnsi="Garamond" w:cs="Calibri"/>
          <w:sz w:val="24"/>
          <w:szCs w:val="24"/>
          <w:u w:val="single"/>
          <w:lang w:eastAsia="pl-PL"/>
        </w:rPr>
        <w:t xml:space="preserve">Przewiduje się, w ramach umowy zawartej z wykonawcą zwiększenie ilości pojemników może się zwiększyć lub zmniejszyć do 10%. </w:t>
      </w:r>
      <w:r w:rsidRPr="00CB173E">
        <w:rPr>
          <w:rFonts w:ascii="Garamond" w:eastAsia="Calibri" w:hAnsi="Garamond" w:cs="Calibri"/>
          <w:sz w:val="24"/>
          <w:szCs w:val="24"/>
          <w:u w:val="single"/>
        </w:rPr>
        <w:t>Zamawiający dopuszcza możliwość zamiany pojemników o pojemności 240 l na pojemniki o pojemności 120 l (za każdy pojemnik 240 l dwa pojemniki 120 l).</w:t>
      </w:r>
    </w:p>
    <w:p w14:paraId="6205B17D" w14:textId="77777777" w:rsidR="007F10AB" w:rsidRPr="00CB173E" w:rsidRDefault="007F10AB" w:rsidP="007F10AB">
      <w:pPr>
        <w:widowControl w:val="0"/>
        <w:autoSpaceDE w:val="0"/>
        <w:autoSpaceDN w:val="0"/>
        <w:spacing w:before="6" w:after="0" w:line="240" w:lineRule="auto"/>
        <w:ind w:left="2280"/>
        <w:jc w:val="both"/>
        <w:rPr>
          <w:rFonts w:ascii="Garamond" w:eastAsia="Calibri" w:hAnsi="Garamond" w:cs="Times New Roman"/>
          <w:sz w:val="24"/>
          <w:szCs w:val="24"/>
        </w:rPr>
      </w:pPr>
    </w:p>
    <w:p w14:paraId="0F76EC25" w14:textId="079689C8" w:rsidR="007F10AB" w:rsidRPr="002B5CEE" w:rsidRDefault="007F10AB" w:rsidP="0059527B">
      <w:pPr>
        <w:widowControl w:val="0"/>
        <w:numPr>
          <w:ilvl w:val="0"/>
          <w:numId w:val="88"/>
        </w:numPr>
        <w:autoSpaceDE w:val="0"/>
        <w:autoSpaceDN w:val="0"/>
        <w:spacing w:before="6" w:after="0" w:line="240" w:lineRule="auto"/>
        <w:ind w:left="709" w:hanging="425"/>
        <w:contextualSpacing/>
        <w:jc w:val="both"/>
        <w:rPr>
          <w:rFonts w:ascii="Garamond" w:eastAsia="Times New Roman" w:hAnsi="Garamond" w:cs="Times New Roman"/>
          <w:strike/>
          <w:sz w:val="24"/>
          <w:szCs w:val="24"/>
          <w:lang w:eastAsia="pl-PL"/>
        </w:rPr>
      </w:pPr>
      <w:r w:rsidRPr="00CB173E">
        <w:rPr>
          <w:rFonts w:ascii="Garamond" w:eastAsia="Calibri" w:hAnsi="Garamond" w:cs="Times New Roman"/>
          <w:sz w:val="24"/>
          <w:szCs w:val="24"/>
        </w:rPr>
        <w:t xml:space="preserve">w worki do selektywnej zbiórki odpadów. Worki muszą być odpowiednie dla przewidzianego celu, tj. </w:t>
      </w:r>
      <w:r w:rsidRPr="00CB173E">
        <w:rPr>
          <w:rFonts w:ascii="Garamond" w:eastAsia="Times New Roman" w:hAnsi="Garamond" w:cs="Times New Roman"/>
          <w:sz w:val="24"/>
          <w:szCs w:val="24"/>
          <w:lang w:eastAsia="pl-PL"/>
        </w:rPr>
        <w:t xml:space="preserve">zbiórki selektywnej odpadów, muszą </w:t>
      </w:r>
      <w:r w:rsidR="005955E5" w:rsidRPr="00CB173E">
        <w:rPr>
          <w:rFonts w:ascii="Garamond" w:eastAsia="Times New Roman" w:hAnsi="Garamond" w:cs="Times New Roman"/>
          <w:sz w:val="24"/>
          <w:szCs w:val="24"/>
          <w:lang w:eastAsia="pl-PL"/>
        </w:rPr>
        <w:t>mieć, co</w:t>
      </w:r>
      <w:r w:rsidRPr="00CB173E">
        <w:rPr>
          <w:rFonts w:ascii="Garamond" w:eastAsia="Times New Roman" w:hAnsi="Garamond" w:cs="Times New Roman"/>
          <w:sz w:val="24"/>
          <w:szCs w:val="24"/>
          <w:lang w:eastAsia="pl-PL"/>
        </w:rPr>
        <w:t xml:space="preserve"> najmniej</w:t>
      </w:r>
      <w:r w:rsidRPr="00CB173E">
        <w:rPr>
          <w:rFonts w:ascii="Garamond" w:eastAsia="Times New Roman" w:hAnsi="Garamond" w:cs="Times New Roman"/>
          <w:sz w:val="24"/>
          <w:szCs w:val="24"/>
          <w:vertAlign w:val="superscript"/>
          <w:lang w:eastAsia="pl-PL"/>
        </w:rPr>
        <w:t xml:space="preserve">, </w:t>
      </w:r>
      <w:r w:rsidRPr="002B5CEE">
        <w:rPr>
          <w:rFonts w:ascii="Garamond" w:eastAsia="Times New Roman" w:hAnsi="Garamond" w:cs="Times New Roman"/>
          <w:strike/>
          <w:sz w:val="24"/>
          <w:szCs w:val="24"/>
          <w:lang w:eastAsia="pl-PL"/>
        </w:rPr>
        <w:t xml:space="preserve">być wykonane z folii LDPE, odpowiednio w kolorach: </w:t>
      </w:r>
    </w:p>
    <w:p w14:paraId="604DF1D9" w14:textId="418D9FD1" w:rsidR="007F10AB" w:rsidRPr="00CB173E" w:rsidRDefault="00F933D8"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2B5CEE">
        <w:rPr>
          <w:rFonts w:ascii="Garamond" w:eastAsia="Times New Roman" w:hAnsi="Garamond" w:cs="Times New Roman"/>
          <w:color w:val="FF0000"/>
          <w:sz w:val="24"/>
          <w:szCs w:val="24"/>
          <w:lang w:eastAsia="pl-PL"/>
        </w:rPr>
        <w:t>poj. 120 dm</w:t>
      </w:r>
      <w:r w:rsidRPr="00CB173E">
        <w:rPr>
          <w:rFonts w:ascii="Garamond" w:eastAsia="Times New Roman" w:hAnsi="Garamond" w:cs="Times New Roman"/>
          <w:sz w:val="24"/>
          <w:szCs w:val="24"/>
          <w:vertAlign w:val="superscript"/>
          <w:lang w:eastAsia="pl-PL"/>
        </w:rPr>
        <w:t>3</w:t>
      </w:r>
      <w:r w:rsidR="007F10AB" w:rsidRPr="00CB173E">
        <w:rPr>
          <w:rFonts w:ascii="Garamond" w:eastAsia="Times New Roman" w:hAnsi="Garamond" w:cs="Times New Roman"/>
          <w:sz w:val="24"/>
          <w:szCs w:val="24"/>
          <w:lang w:eastAsia="pl-PL"/>
        </w:rPr>
        <w:t xml:space="preserve">niebieski z napisem ,,PAPIER”, na: </w:t>
      </w:r>
      <w:r w:rsidR="007F10AB" w:rsidRPr="00CB173E">
        <w:rPr>
          <w:rFonts w:ascii="Garamond" w:eastAsia="Times New Roman" w:hAnsi="Garamond" w:cs="TimesNewRoman"/>
          <w:sz w:val="24"/>
          <w:szCs w:val="24"/>
        </w:rPr>
        <w:t>odpady z papieru, w tym tektury, odpady opakowaniowe z papieru i odpady opakowaniowe z tektury</w:t>
      </w:r>
    </w:p>
    <w:p w14:paraId="29440AB1" w14:textId="7138F787" w:rsidR="007F10AB" w:rsidRPr="00CB173E" w:rsidRDefault="00F933D8"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2B5CEE">
        <w:rPr>
          <w:rFonts w:ascii="Garamond" w:eastAsia="Times New Roman" w:hAnsi="Garamond" w:cs="Times New Roman"/>
          <w:color w:val="FF0000"/>
          <w:sz w:val="24"/>
          <w:szCs w:val="24"/>
          <w:lang w:eastAsia="pl-PL"/>
        </w:rPr>
        <w:t>poj. 120 dm</w:t>
      </w:r>
      <w:r w:rsidRPr="002B5CEE">
        <w:rPr>
          <w:rFonts w:ascii="Garamond" w:eastAsia="Times New Roman" w:hAnsi="Garamond" w:cs="Times New Roman"/>
          <w:color w:val="FF0000"/>
          <w:sz w:val="24"/>
          <w:szCs w:val="24"/>
          <w:vertAlign w:val="superscript"/>
          <w:lang w:eastAsia="pl-PL"/>
        </w:rPr>
        <w:t>3</w:t>
      </w:r>
      <w:r w:rsidR="007F10AB" w:rsidRPr="00CB173E">
        <w:rPr>
          <w:rFonts w:ascii="Garamond" w:eastAsia="Times New Roman" w:hAnsi="Garamond" w:cs="Times New Roman"/>
          <w:sz w:val="24"/>
          <w:szCs w:val="24"/>
          <w:lang w:eastAsia="pl-PL"/>
        </w:rPr>
        <w:t xml:space="preserve">żółty z napisem ,,METALE I TWORZYWA SZTUCZNE”, na: </w:t>
      </w:r>
      <w:r w:rsidR="007F10AB" w:rsidRPr="00CB173E">
        <w:rPr>
          <w:rFonts w:ascii="Garamond" w:eastAsia="Times New Roman" w:hAnsi="Garamond" w:cs="TimesNewRoman"/>
          <w:sz w:val="24"/>
          <w:szCs w:val="24"/>
        </w:rPr>
        <w:t>odpady metali, w tym odpady opakowaniowe z metali, odpady tworzyw sztucznych, w tym odpady opakowaniowe tworzyw sztucznych, oraz odpady opakowaniowe wielomateriałowe,</w:t>
      </w:r>
    </w:p>
    <w:p w14:paraId="325B019E" w14:textId="07FC1458" w:rsidR="007F10AB" w:rsidRPr="00CB173E" w:rsidRDefault="00F933D8" w:rsidP="0059527B">
      <w:pPr>
        <w:numPr>
          <w:ilvl w:val="0"/>
          <w:numId w:val="53"/>
        </w:numPr>
        <w:autoSpaceDE w:val="0"/>
        <w:autoSpaceDN w:val="0"/>
        <w:adjustRightInd w:val="0"/>
        <w:spacing w:after="0" w:line="240" w:lineRule="auto"/>
        <w:ind w:left="1134" w:hanging="425"/>
        <w:contextualSpacing/>
        <w:jc w:val="both"/>
        <w:rPr>
          <w:rFonts w:ascii="Garamond" w:eastAsia="Times New Roman" w:hAnsi="Garamond" w:cs="TimesNewRoman"/>
          <w:sz w:val="24"/>
          <w:szCs w:val="24"/>
        </w:rPr>
      </w:pPr>
      <w:r w:rsidRPr="002B5CEE">
        <w:rPr>
          <w:rFonts w:ascii="Garamond" w:eastAsia="Times New Roman" w:hAnsi="Garamond" w:cs="Times New Roman"/>
          <w:color w:val="FF0000"/>
          <w:sz w:val="24"/>
          <w:szCs w:val="24"/>
          <w:lang w:eastAsia="pl-PL"/>
        </w:rPr>
        <w:t>poj. 80 dm</w:t>
      </w:r>
      <w:r w:rsidRPr="002B5CEE">
        <w:rPr>
          <w:rFonts w:ascii="Garamond" w:eastAsia="Times New Roman" w:hAnsi="Garamond" w:cs="Times New Roman"/>
          <w:color w:val="FF0000"/>
          <w:sz w:val="24"/>
          <w:szCs w:val="24"/>
          <w:vertAlign w:val="superscript"/>
          <w:lang w:eastAsia="pl-PL"/>
        </w:rPr>
        <w:t>3</w:t>
      </w:r>
      <w:r>
        <w:rPr>
          <w:rFonts w:ascii="Garamond" w:eastAsia="Times New Roman" w:hAnsi="Garamond" w:cs="Times New Roman"/>
          <w:sz w:val="24"/>
          <w:szCs w:val="24"/>
          <w:vertAlign w:val="superscript"/>
          <w:lang w:eastAsia="pl-PL"/>
        </w:rPr>
        <w:t xml:space="preserve"> </w:t>
      </w:r>
      <w:r w:rsidR="007F10AB" w:rsidRPr="00CB173E">
        <w:rPr>
          <w:rFonts w:ascii="Garamond" w:eastAsia="Times New Roman" w:hAnsi="Garamond" w:cs="Times New Roman"/>
          <w:sz w:val="24"/>
          <w:szCs w:val="24"/>
          <w:lang w:eastAsia="pl-PL"/>
        </w:rPr>
        <w:t>zielony z napisem ,,SZKŁO”</w:t>
      </w:r>
      <w:r w:rsidR="007F10AB" w:rsidRPr="00CB173E">
        <w:rPr>
          <w:rFonts w:ascii="Garamond" w:eastAsia="Times New Roman" w:hAnsi="Garamond" w:cs="TimesNewRoman"/>
          <w:sz w:val="24"/>
          <w:szCs w:val="24"/>
        </w:rPr>
        <w:t xml:space="preserve"> na: odpady ze szkła, w tym odpady opakowaniowe ze szkła,</w:t>
      </w:r>
    </w:p>
    <w:p w14:paraId="6859D1A7" w14:textId="19432D60" w:rsidR="007F10AB" w:rsidRPr="00CB173E" w:rsidRDefault="00F933D8" w:rsidP="0059527B">
      <w:pPr>
        <w:numPr>
          <w:ilvl w:val="0"/>
          <w:numId w:val="53"/>
        </w:numPr>
        <w:spacing w:after="0" w:line="240" w:lineRule="auto"/>
        <w:ind w:left="1134" w:hanging="425"/>
        <w:jc w:val="both"/>
        <w:rPr>
          <w:rFonts w:ascii="Garamond" w:eastAsia="Times New Roman" w:hAnsi="Garamond" w:cs="Times New Roman"/>
          <w:sz w:val="24"/>
          <w:szCs w:val="24"/>
          <w:lang w:eastAsia="pl-PL"/>
        </w:rPr>
      </w:pPr>
      <w:r w:rsidRPr="002B5CEE">
        <w:rPr>
          <w:rFonts w:ascii="Garamond" w:eastAsia="Times New Roman" w:hAnsi="Garamond" w:cs="Times New Roman"/>
          <w:color w:val="FF0000"/>
          <w:sz w:val="24"/>
          <w:szCs w:val="24"/>
          <w:lang w:eastAsia="pl-PL"/>
        </w:rPr>
        <w:t>poj. 120 dm</w:t>
      </w:r>
      <w:r w:rsidRPr="002B5CEE">
        <w:rPr>
          <w:rFonts w:ascii="Garamond" w:eastAsia="Times New Roman" w:hAnsi="Garamond" w:cs="Times New Roman"/>
          <w:color w:val="FF0000"/>
          <w:sz w:val="24"/>
          <w:szCs w:val="24"/>
          <w:vertAlign w:val="superscript"/>
          <w:lang w:eastAsia="pl-PL"/>
        </w:rPr>
        <w:t>3</w:t>
      </w:r>
      <w:r w:rsidR="002B5CEE">
        <w:rPr>
          <w:rFonts w:ascii="Garamond" w:eastAsia="Times New Roman" w:hAnsi="Garamond" w:cs="Times New Roman"/>
          <w:sz w:val="24"/>
          <w:szCs w:val="24"/>
          <w:vertAlign w:val="superscript"/>
          <w:lang w:eastAsia="pl-PL"/>
        </w:rPr>
        <w:t xml:space="preserve"> </w:t>
      </w:r>
      <w:r w:rsidR="007F10AB" w:rsidRPr="00CB173E">
        <w:rPr>
          <w:rFonts w:ascii="Garamond" w:eastAsia="Times New Roman" w:hAnsi="Garamond" w:cs="Times New Roman"/>
          <w:sz w:val="24"/>
          <w:szCs w:val="24"/>
          <w:lang w:eastAsia="pl-PL"/>
        </w:rPr>
        <w:t>brązowy z napisem ,,BIO”, na: odpadki warzywne i owocowe (w tym obierki itp.), rozdrobnione gałęzie drzew i krzewów, skoszoną trawę, liście, kwiaty, trociny i korę drzew, niezaimpregnowane drewno, resztki jedzenia,</w:t>
      </w:r>
    </w:p>
    <w:p w14:paraId="58CCE9E7" w14:textId="2C4F07D4" w:rsidR="007F10AB" w:rsidRPr="002B5CEE" w:rsidRDefault="002B5CEE" w:rsidP="002B5CEE">
      <w:pPr>
        <w:spacing w:after="0" w:line="240" w:lineRule="auto"/>
        <w:ind w:left="709"/>
        <w:contextualSpacing/>
        <w:jc w:val="both"/>
        <w:rPr>
          <w:rFonts w:ascii="Garamond" w:eastAsia="Times New Roman" w:hAnsi="Garamond" w:cs="Times New Roman"/>
          <w:color w:val="FF0000"/>
          <w:sz w:val="24"/>
          <w:szCs w:val="24"/>
          <w:lang w:eastAsia="pl-PL"/>
        </w:rPr>
      </w:pPr>
      <w:r w:rsidRPr="002B5CEE">
        <w:rPr>
          <w:rFonts w:ascii="Garamond" w:eastAsia="Times New Roman" w:hAnsi="Garamond" w:cs="Times New Roman"/>
          <w:color w:val="FF0000"/>
          <w:sz w:val="24"/>
          <w:szCs w:val="24"/>
          <w:lang w:eastAsia="pl-PL"/>
        </w:rPr>
        <w:t>oraz być wykonane z folii LDPE</w:t>
      </w:r>
      <w:r>
        <w:rPr>
          <w:rFonts w:ascii="Garamond" w:eastAsia="Times New Roman" w:hAnsi="Garamond" w:cs="Times New Roman"/>
          <w:color w:val="FF0000"/>
          <w:sz w:val="24"/>
          <w:szCs w:val="24"/>
          <w:lang w:eastAsia="pl-PL"/>
        </w:rPr>
        <w:t>.</w:t>
      </w:r>
    </w:p>
    <w:p w14:paraId="483634E2" w14:textId="77777777" w:rsidR="007F10AB" w:rsidRPr="00CB173E" w:rsidRDefault="007F10AB" w:rsidP="0059527B">
      <w:pPr>
        <w:spacing w:after="0" w:line="240" w:lineRule="auto"/>
        <w:ind w:left="1134" w:hanging="425"/>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Worki będą dostarczane przez cały okres trwania umowy.</w:t>
      </w:r>
    </w:p>
    <w:p w14:paraId="6297A681" w14:textId="77777777" w:rsidR="007F10AB" w:rsidRPr="00CB173E" w:rsidRDefault="007F10AB" w:rsidP="007F10AB">
      <w:pPr>
        <w:spacing w:after="0" w:line="240" w:lineRule="auto"/>
        <w:ind w:left="1134"/>
        <w:contextualSpacing/>
        <w:jc w:val="both"/>
        <w:rPr>
          <w:rFonts w:ascii="Garamond" w:eastAsia="Times New Roman" w:hAnsi="Garamond" w:cs="Times New Roman"/>
          <w:sz w:val="24"/>
          <w:szCs w:val="24"/>
          <w:lang w:eastAsia="pl-PL"/>
        </w:rPr>
      </w:pPr>
    </w:p>
    <w:p w14:paraId="6EDB8BFC" w14:textId="77777777" w:rsidR="007F10AB" w:rsidRPr="00CB173E" w:rsidRDefault="007F10AB" w:rsidP="0059527B">
      <w:pPr>
        <w:spacing w:after="0" w:line="240" w:lineRule="auto"/>
        <w:ind w:left="709"/>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Przewidywana </w:t>
      </w:r>
      <w:r w:rsidRPr="00CB173E">
        <w:rPr>
          <w:rFonts w:ascii="Garamond" w:eastAsia="Times New Roman" w:hAnsi="Garamond" w:cs="Calibri"/>
          <w:sz w:val="24"/>
          <w:szCs w:val="24"/>
          <w:lang w:eastAsia="pl-PL"/>
        </w:rPr>
        <w:t>liczba worków do selektywnej zbiórki odpadów zabudowy jednorodzinnej i z małych wspólnot:</w:t>
      </w:r>
    </w:p>
    <w:p w14:paraId="77963CAD"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bCs/>
          <w:sz w:val="24"/>
          <w:szCs w:val="24"/>
          <w:lang w:eastAsia="pl-PL"/>
        </w:rPr>
      </w:pPr>
      <w:r w:rsidRPr="00CB173E">
        <w:rPr>
          <w:rFonts w:ascii="Garamond" w:eastAsia="TimesNewRoman,Bold" w:hAnsi="Garamond" w:cs="Calibri"/>
          <w:bCs/>
          <w:sz w:val="24"/>
          <w:szCs w:val="24"/>
          <w:lang w:eastAsia="pl-PL"/>
        </w:rPr>
        <w:t>worki ż</w:t>
      </w:r>
      <w:r w:rsidRPr="00CB173E">
        <w:rPr>
          <w:rFonts w:ascii="Garamond" w:eastAsia="Times New Roman" w:hAnsi="Garamond" w:cs="Calibri"/>
          <w:bCs/>
          <w:sz w:val="24"/>
          <w:szCs w:val="24"/>
          <w:lang w:eastAsia="pl-PL"/>
        </w:rPr>
        <w:t>ółte</w:t>
      </w:r>
      <w:r w:rsidRPr="00CB173E">
        <w:rPr>
          <w:rFonts w:ascii="Garamond" w:eastAsia="Times New Roman" w:hAnsi="Garamond" w:cs="Calibri"/>
          <w:sz w:val="24"/>
          <w:szCs w:val="24"/>
          <w:lang w:eastAsia="pl-PL"/>
        </w:rPr>
        <w:t xml:space="preserve"> </w:t>
      </w:r>
      <w:r w:rsidRPr="00CB173E">
        <w:rPr>
          <w:rFonts w:ascii="Garamond" w:eastAsia="Times New Roman" w:hAnsi="Garamond" w:cs="Calibri"/>
          <w:bCs/>
          <w:sz w:val="24"/>
          <w:szCs w:val="24"/>
          <w:lang w:eastAsia="pl-PL"/>
        </w:rPr>
        <w:t>– 100.000 szt;</w:t>
      </w:r>
    </w:p>
    <w:p w14:paraId="59A2BC0C"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bCs/>
          <w:sz w:val="24"/>
          <w:szCs w:val="24"/>
          <w:lang w:eastAsia="pl-PL"/>
        </w:rPr>
        <w:t>niebieskie</w:t>
      </w:r>
      <w:r w:rsidRPr="00CB173E">
        <w:rPr>
          <w:rFonts w:ascii="Garamond" w:eastAsia="Times New Roman" w:hAnsi="Garamond" w:cs="Calibri"/>
          <w:sz w:val="24"/>
          <w:szCs w:val="24"/>
          <w:lang w:eastAsia="pl-PL"/>
        </w:rPr>
        <w:t xml:space="preserve"> – 60.000 szt.;</w:t>
      </w:r>
    </w:p>
    <w:p w14:paraId="5314F44C"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bCs/>
          <w:sz w:val="24"/>
          <w:szCs w:val="24"/>
          <w:lang w:eastAsia="pl-PL"/>
        </w:rPr>
        <w:t>zielone</w:t>
      </w:r>
      <w:r w:rsidRPr="00CB173E">
        <w:rPr>
          <w:rFonts w:ascii="Garamond" w:eastAsia="Times New Roman" w:hAnsi="Garamond" w:cs="Calibri"/>
          <w:sz w:val="24"/>
          <w:szCs w:val="24"/>
          <w:lang w:eastAsia="pl-PL"/>
        </w:rPr>
        <w:t xml:space="preserve"> </w:t>
      </w:r>
      <w:r w:rsidRPr="00CB173E">
        <w:rPr>
          <w:rFonts w:ascii="Garamond" w:eastAsia="Times New Roman" w:hAnsi="Garamond" w:cs="Calibri"/>
          <w:bCs/>
          <w:sz w:val="24"/>
          <w:szCs w:val="24"/>
          <w:lang w:eastAsia="pl-PL"/>
        </w:rPr>
        <w:t>– 60.000 szt.;</w:t>
      </w:r>
    </w:p>
    <w:p w14:paraId="65ECDC93" w14:textId="77777777" w:rsidR="007F10AB" w:rsidRPr="00CB173E" w:rsidRDefault="007F10AB" w:rsidP="0059527B">
      <w:pPr>
        <w:numPr>
          <w:ilvl w:val="0"/>
          <w:numId w:val="52"/>
        </w:numPr>
        <w:autoSpaceDE w:val="0"/>
        <w:autoSpaceDN w:val="0"/>
        <w:adjustRightInd w:val="0"/>
        <w:spacing w:after="0" w:line="240" w:lineRule="auto"/>
        <w:ind w:hanging="77"/>
        <w:jc w:val="both"/>
        <w:rPr>
          <w:rFonts w:ascii="Garamond" w:eastAsia="Times New Roman" w:hAnsi="Garamond" w:cs="Calibri"/>
          <w:sz w:val="24"/>
          <w:szCs w:val="24"/>
          <w:lang w:eastAsia="pl-PL"/>
        </w:rPr>
      </w:pPr>
      <w:r w:rsidRPr="00CB173E">
        <w:rPr>
          <w:rFonts w:ascii="Garamond" w:eastAsia="TimesNewRoman,Bold" w:hAnsi="Garamond" w:cs="Calibri"/>
          <w:bCs/>
          <w:sz w:val="24"/>
          <w:szCs w:val="24"/>
          <w:lang w:eastAsia="pl-PL"/>
        </w:rPr>
        <w:t xml:space="preserve">worki </w:t>
      </w:r>
      <w:r w:rsidRPr="00CB173E">
        <w:rPr>
          <w:rFonts w:ascii="Garamond" w:eastAsia="Times New Roman" w:hAnsi="Garamond" w:cs="Calibri"/>
          <w:sz w:val="24"/>
          <w:szCs w:val="24"/>
          <w:lang w:eastAsia="pl-PL"/>
        </w:rPr>
        <w:t>brązowe – 100.000 szt.;</w:t>
      </w:r>
    </w:p>
    <w:p w14:paraId="4AD6F2DB" w14:textId="77777777" w:rsidR="007F10AB" w:rsidRPr="00CB173E" w:rsidRDefault="007F10AB" w:rsidP="0059527B">
      <w:pPr>
        <w:widowControl w:val="0"/>
        <w:autoSpaceDE w:val="0"/>
        <w:autoSpaceDN w:val="0"/>
        <w:spacing w:before="6" w:after="0" w:line="240" w:lineRule="auto"/>
        <w:ind w:left="1080" w:hanging="77"/>
        <w:jc w:val="both"/>
        <w:rPr>
          <w:rFonts w:ascii="Garamond" w:eastAsia="Calibri" w:hAnsi="Garamond" w:cs="Times New Roman"/>
          <w:sz w:val="24"/>
          <w:szCs w:val="24"/>
        </w:rPr>
      </w:pPr>
    </w:p>
    <w:p w14:paraId="332F9446" w14:textId="09ECC703" w:rsidR="007F10AB" w:rsidRPr="00CB173E" w:rsidRDefault="007F10AB" w:rsidP="0059527B">
      <w:pPr>
        <w:pStyle w:val="Akapitzlist"/>
        <w:numPr>
          <w:ilvl w:val="0"/>
          <w:numId w:val="88"/>
        </w:numPr>
        <w:adjustRightInd w:val="0"/>
        <w:spacing w:after="0" w:line="240" w:lineRule="auto"/>
        <w:ind w:left="567" w:hanging="283"/>
        <w:jc w:val="both"/>
        <w:rPr>
          <w:rFonts w:ascii="Garamond" w:hAnsi="Garamond"/>
          <w:sz w:val="24"/>
          <w:szCs w:val="24"/>
        </w:rPr>
      </w:pPr>
      <w:r w:rsidRPr="00CB173E">
        <w:rPr>
          <w:rFonts w:ascii="Garamond" w:hAnsi="Garamond"/>
          <w:sz w:val="24"/>
          <w:szCs w:val="24"/>
        </w:rPr>
        <w:t xml:space="preserve">wyposażenie 32 bezobsługowych PSZOK po 1 pojemniku w każdym punkcie na odpady biodegradowalne o pojemności 1100 l </w:t>
      </w:r>
      <w:r w:rsidR="002A0B60" w:rsidRPr="00CB173E">
        <w:rPr>
          <w:rFonts w:ascii="Garamond" w:eastAsia="Times New Roman" w:hAnsi="Garamond" w:cs="Calibri"/>
          <w:sz w:val="24"/>
          <w:szCs w:val="24"/>
          <w:lang w:eastAsia="pl-PL"/>
        </w:rPr>
        <w:t>oznakowanych</w:t>
      </w:r>
      <w:r w:rsidRPr="00CB173E">
        <w:rPr>
          <w:rFonts w:ascii="Garamond" w:eastAsia="Times New Roman" w:hAnsi="Garamond"/>
          <w:sz w:val="24"/>
          <w:szCs w:val="24"/>
          <w:lang w:eastAsia="pl-PL"/>
        </w:rPr>
        <w:t xml:space="preserve"> zgodnie z Rozporządzeniem Ministra Środowiska z dnia 29 grudnia 2016 r. w sprawie szczegółowego sposobu selektywnego zbierania wybranych frakcji odpadów (Dz. U. z 2017r., poz. 19)</w:t>
      </w:r>
      <w:r w:rsidRPr="00CB173E">
        <w:rPr>
          <w:rFonts w:ascii="Garamond" w:eastAsia="Times New Roman" w:hAnsi="Garamond" w:cs="Calibri"/>
          <w:sz w:val="24"/>
          <w:szCs w:val="24"/>
          <w:lang w:eastAsia="pl-PL"/>
        </w:rPr>
        <w:t xml:space="preserve"> </w:t>
      </w:r>
      <w:r w:rsidRPr="00CB173E">
        <w:rPr>
          <w:rFonts w:ascii="Garamond" w:eastAsia="Times New Roman" w:hAnsi="Garamond"/>
          <w:sz w:val="24"/>
          <w:szCs w:val="24"/>
          <w:lang w:eastAsia="pl-PL"/>
        </w:rPr>
        <w:t>o pojemności 1100</w:t>
      </w:r>
      <w:r w:rsidRPr="00CB173E">
        <w:rPr>
          <w:rFonts w:ascii="Garamond" w:eastAsia="Times New Roman" w:hAnsi="Garamond"/>
          <w:b/>
          <w:sz w:val="24"/>
          <w:szCs w:val="24"/>
          <w:lang w:eastAsia="pl-PL"/>
        </w:rPr>
        <w:t xml:space="preserve"> </w:t>
      </w:r>
      <w:r w:rsidRPr="00CB173E">
        <w:rPr>
          <w:rFonts w:ascii="Garamond" w:eastAsia="Times New Roman" w:hAnsi="Garamond"/>
          <w:sz w:val="24"/>
          <w:szCs w:val="24"/>
          <w:lang w:eastAsia="pl-PL"/>
        </w:rPr>
        <w:t>l. Pojemniki powinny być wyposażone w kółka ułatwiające przemieszczanie pojemników,</w:t>
      </w:r>
    </w:p>
    <w:p w14:paraId="43581DAB" w14:textId="77777777" w:rsidR="007F10AB" w:rsidRPr="00CB173E" w:rsidRDefault="007F10AB" w:rsidP="0059527B">
      <w:pPr>
        <w:numPr>
          <w:ilvl w:val="0"/>
          <w:numId w:val="88"/>
        </w:numPr>
        <w:adjustRightInd w:val="0"/>
        <w:spacing w:after="0" w:line="240" w:lineRule="auto"/>
        <w:ind w:left="567" w:hanging="283"/>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doposażenie bezobsługowych PSZOK w pojemniki o pojemności 1100 l – 10 szt. w okresie trwania umowy (w kolorach wskazanych przez Zamawiającego) </w:t>
      </w:r>
      <w:r w:rsidRPr="00CB173E">
        <w:rPr>
          <w:rFonts w:ascii="Garamond" w:eastAsia="Times New Roman" w:hAnsi="Garamond" w:cs="Calibri"/>
          <w:sz w:val="24"/>
          <w:szCs w:val="24"/>
          <w:lang w:eastAsia="pl-PL"/>
        </w:rPr>
        <w:t xml:space="preserve">oznakowanych </w:t>
      </w:r>
      <w:r w:rsidRPr="00CB173E">
        <w:rPr>
          <w:rFonts w:ascii="Garamond" w:eastAsia="Times New Roman" w:hAnsi="Garamond" w:cs="Times New Roman"/>
          <w:sz w:val="24"/>
          <w:szCs w:val="24"/>
          <w:lang w:eastAsia="pl-PL"/>
        </w:rPr>
        <w:t xml:space="preserve">zgodnie z Rozporządzeniem Ministra Środowiska z dnia 29 grudnia 2016 r. w sprawie szczegółowego </w:t>
      </w:r>
      <w:r w:rsidRPr="00CB173E">
        <w:rPr>
          <w:rFonts w:ascii="Garamond" w:eastAsia="Times New Roman" w:hAnsi="Garamond" w:cs="Times New Roman"/>
          <w:sz w:val="24"/>
          <w:szCs w:val="24"/>
          <w:lang w:eastAsia="pl-PL"/>
        </w:rPr>
        <w:lastRenderedPageBreak/>
        <w:t>sposobu selektywnego zbierania wybranych frakcji odpadów (Dz. U. z 2017r., poz. 19)</w:t>
      </w:r>
      <w:r w:rsidRPr="00CB173E">
        <w:rPr>
          <w:rFonts w:ascii="Garamond" w:eastAsia="Times New Roman" w:hAnsi="Garamond" w:cs="Calibri"/>
          <w:sz w:val="24"/>
          <w:szCs w:val="24"/>
          <w:lang w:eastAsia="pl-PL"/>
        </w:rPr>
        <w:t xml:space="preserve"> </w:t>
      </w:r>
      <w:r w:rsidRPr="00CB173E">
        <w:rPr>
          <w:rFonts w:ascii="Garamond" w:eastAsia="Times New Roman" w:hAnsi="Garamond" w:cs="Times New Roman"/>
          <w:sz w:val="24"/>
          <w:szCs w:val="24"/>
          <w:lang w:eastAsia="pl-PL"/>
        </w:rPr>
        <w:t>o pojemności 1100</w:t>
      </w:r>
      <w:r w:rsidRPr="00CB173E">
        <w:rPr>
          <w:rFonts w:ascii="Garamond" w:eastAsia="Times New Roman" w:hAnsi="Garamond" w:cs="Times New Roman"/>
          <w:b/>
          <w:sz w:val="24"/>
          <w:szCs w:val="24"/>
          <w:lang w:eastAsia="pl-PL"/>
        </w:rPr>
        <w:t xml:space="preserve"> </w:t>
      </w:r>
      <w:r w:rsidRPr="00CB173E">
        <w:rPr>
          <w:rFonts w:ascii="Garamond" w:eastAsia="Times New Roman" w:hAnsi="Garamond" w:cs="Times New Roman"/>
          <w:sz w:val="24"/>
          <w:szCs w:val="24"/>
          <w:lang w:eastAsia="pl-PL"/>
        </w:rPr>
        <w:t>l. Pojemniki powinny być wyposażone w kółka ułatwiające przemieszczanie pojemników</w:t>
      </w:r>
    </w:p>
    <w:p w14:paraId="1B9CB270" w14:textId="77777777" w:rsidR="007F10AB" w:rsidRPr="00CB173E" w:rsidRDefault="007F10AB" w:rsidP="007F10AB">
      <w:p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u w:val="single"/>
        </w:rPr>
        <w:t>Wszystkie wskazane powyżej pojemniki oraz worki muszą być dostarczone w kolorach wynikających z Regulaminu oraz posiadać oznaczenia zgodne z Regulaminem</w:t>
      </w:r>
      <w:r w:rsidRPr="00CB173E">
        <w:rPr>
          <w:rFonts w:ascii="Garamond" w:eastAsia="Calibri" w:hAnsi="Garamond" w:cs="Arial"/>
          <w:sz w:val="24"/>
          <w:szCs w:val="24"/>
        </w:rPr>
        <w:t>.</w:t>
      </w:r>
    </w:p>
    <w:p w14:paraId="5224D026" w14:textId="77777777" w:rsidR="006427C8" w:rsidRPr="00CB173E" w:rsidRDefault="006427C8" w:rsidP="007F10AB">
      <w:pPr>
        <w:autoSpaceDE w:val="0"/>
        <w:autoSpaceDN w:val="0"/>
        <w:adjustRightInd w:val="0"/>
        <w:spacing w:after="0" w:line="240" w:lineRule="auto"/>
        <w:contextualSpacing/>
        <w:jc w:val="both"/>
        <w:rPr>
          <w:rFonts w:ascii="Garamond" w:eastAsia="Calibri" w:hAnsi="Garamond" w:cs="Arial"/>
          <w:sz w:val="24"/>
          <w:szCs w:val="24"/>
        </w:rPr>
      </w:pPr>
    </w:p>
    <w:p w14:paraId="657640D6" w14:textId="59ADBCFC" w:rsidR="007F10AB" w:rsidRPr="00CB173E" w:rsidRDefault="007F10AB" w:rsidP="007F10AB">
      <w:pPr>
        <w:numPr>
          <w:ilvl w:val="0"/>
          <w:numId w:val="11"/>
        </w:numPr>
        <w:tabs>
          <w:tab w:val="left" w:pos="-3686"/>
        </w:tabs>
        <w:spacing w:after="0" w:line="240" w:lineRule="auto"/>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 xml:space="preserve">Wykonawca zobowiązany jest </w:t>
      </w:r>
      <w:r w:rsidR="00342EDC" w:rsidRPr="00CB173E">
        <w:rPr>
          <w:rFonts w:ascii="Garamond" w:eastAsia="Calibri" w:hAnsi="Garamond" w:cs="Calibri"/>
          <w:sz w:val="24"/>
          <w:szCs w:val="24"/>
          <w:lang w:eastAsia="pl-PL"/>
        </w:rPr>
        <w:t xml:space="preserve">aby dostarczone właścicielom nieruchomości </w:t>
      </w:r>
      <w:r w:rsidRPr="00CB173E">
        <w:rPr>
          <w:rFonts w:ascii="Garamond" w:eastAsia="Calibri" w:hAnsi="Garamond" w:cs="Calibri"/>
          <w:sz w:val="24"/>
          <w:szCs w:val="24"/>
          <w:lang w:eastAsia="pl-PL"/>
        </w:rPr>
        <w:t>pojemniki:</w:t>
      </w:r>
    </w:p>
    <w:p w14:paraId="04A23CE5" w14:textId="3D13325D" w:rsidR="007F10AB" w:rsidRPr="00CB173E" w:rsidRDefault="00A802DD" w:rsidP="006427C8">
      <w:pPr>
        <w:numPr>
          <w:ilvl w:val="0"/>
          <w:numId w:val="89"/>
        </w:numPr>
        <w:tabs>
          <w:tab w:val="left" w:pos="-3686"/>
        </w:tabs>
        <w:spacing w:after="0" w:line="240" w:lineRule="auto"/>
        <w:ind w:left="709" w:hanging="283"/>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b</w:t>
      </w:r>
      <w:r w:rsidR="006427C8" w:rsidRPr="00CB173E">
        <w:rPr>
          <w:rFonts w:ascii="Garamond" w:eastAsia="Calibri" w:hAnsi="Garamond" w:cs="Calibri"/>
          <w:sz w:val="24"/>
          <w:szCs w:val="24"/>
          <w:lang w:eastAsia="pl-PL"/>
        </w:rPr>
        <w:t>yły</w:t>
      </w:r>
      <w:r w:rsidR="005955E5" w:rsidRPr="00CB173E">
        <w:rPr>
          <w:rFonts w:ascii="Garamond" w:eastAsia="Calibri" w:hAnsi="Garamond" w:cs="Calibri"/>
          <w:sz w:val="24"/>
          <w:szCs w:val="24"/>
          <w:lang w:eastAsia="pl-PL"/>
        </w:rPr>
        <w:t xml:space="preserve"> </w:t>
      </w:r>
      <w:r w:rsidR="007F10AB" w:rsidRPr="00CB173E">
        <w:rPr>
          <w:rFonts w:ascii="Garamond" w:eastAsia="Calibri" w:hAnsi="Garamond" w:cs="Calibri"/>
          <w:sz w:val="24"/>
          <w:szCs w:val="24"/>
          <w:lang w:eastAsia="pl-PL"/>
        </w:rPr>
        <w:t xml:space="preserve">w odpowiednim stanie sanitarno - technicznym. W szczególności Wykonawca zobowiązany jest do </w:t>
      </w:r>
      <w:r w:rsidR="007F10AB" w:rsidRPr="00CB173E">
        <w:rPr>
          <w:rFonts w:ascii="Garamond" w:eastAsia="Times New Roman" w:hAnsi="Garamond" w:cs="Times New Roman"/>
          <w:sz w:val="24"/>
          <w:szCs w:val="24"/>
          <w:lang w:eastAsia="pl-PL"/>
        </w:rPr>
        <w:t xml:space="preserve">dezynfekcji pojemników raz na dwa miesiące w okresie jesienno-zimowym i co najmniej raz w miesiącu w okresie letnim oraz </w:t>
      </w:r>
      <w:r w:rsidR="00342EDC" w:rsidRPr="00CB173E">
        <w:rPr>
          <w:rFonts w:ascii="Garamond" w:eastAsia="Times New Roman" w:hAnsi="Garamond" w:cs="Times New Roman"/>
          <w:sz w:val="24"/>
          <w:szCs w:val="24"/>
          <w:lang w:eastAsia="pl-PL"/>
        </w:rPr>
        <w:t xml:space="preserve">do ich </w:t>
      </w:r>
      <w:r w:rsidR="007F10AB" w:rsidRPr="00CB173E">
        <w:rPr>
          <w:rFonts w:ascii="Garamond" w:eastAsia="Times New Roman" w:hAnsi="Garamond" w:cs="Times New Roman"/>
          <w:sz w:val="24"/>
          <w:szCs w:val="24"/>
          <w:lang w:eastAsia="pl-PL"/>
        </w:rPr>
        <w:t>mycia raz w roku</w:t>
      </w:r>
      <w:r w:rsidR="00342EDC" w:rsidRPr="00CB173E">
        <w:rPr>
          <w:rFonts w:ascii="Garamond" w:eastAsia="Times New Roman" w:hAnsi="Garamond" w:cs="Times New Roman"/>
          <w:sz w:val="24"/>
          <w:szCs w:val="24"/>
          <w:lang w:eastAsia="pl-PL"/>
        </w:rPr>
        <w:t xml:space="preserve">. Wykonawca zobowiązany jest </w:t>
      </w:r>
      <w:r w:rsidR="007F10AB" w:rsidRPr="00CB173E">
        <w:rPr>
          <w:rFonts w:ascii="Garamond" w:eastAsia="Times New Roman" w:hAnsi="Garamond" w:cs="Times New Roman"/>
          <w:sz w:val="24"/>
          <w:szCs w:val="24"/>
          <w:lang w:eastAsia="pl-PL"/>
        </w:rPr>
        <w:t>do prowadzenia odpowiedniej dokumentacji wykonanych czynności,</w:t>
      </w:r>
      <w:r w:rsidR="00342EDC" w:rsidRPr="00CB173E">
        <w:rPr>
          <w:rFonts w:ascii="Garamond" w:eastAsia="Times New Roman" w:hAnsi="Garamond" w:cs="Times New Roman"/>
          <w:sz w:val="24"/>
          <w:szCs w:val="24"/>
          <w:lang w:eastAsia="pl-PL"/>
        </w:rPr>
        <w:t xml:space="preserve"> w tym zakresie.</w:t>
      </w:r>
    </w:p>
    <w:p w14:paraId="5F06C6ED" w14:textId="3E24CB66" w:rsidR="007F10AB" w:rsidRPr="00CB173E" w:rsidRDefault="007F10AB" w:rsidP="006427C8">
      <w:pPr>
        <w:numPr>
          <w:ilvl w:val="0"/>
          <w:numId w:val="89"/>
        </w:numPr>
        <w:tabs>
          <w:tab w:val="left" w:pos="-3686"/>
        </w:tabs>
        <w:spacing w:after="0" w:line="240" w:lineRule="auto"/>
        <w:ind w:left="709" w:hanging="283"/>
        <w:contextualSpacing/>
        <w:jc w:val="both"/>
        <w:rPr>
          <w:rFonts w:ascii="Garamond" w:eastAsia="Calibri" w:hAnsi="Garamond" w:cs="Calibri"/>
          <w:sz w:val="24"/>
          <w:szCs w:val="24"/>
          <w:lang w:eastAsia="pl-PL"/>
        </w:rPr>
      </w:pPr>
      <w:r w:rsidRPr="00CB173E">
        <w:rPr>
          <w:rFonts w:ascii="Garamond" w:eastAsia="Calibri" w:hAnsi="Garamond" w:cs="Calibri"/>
          <w:sz w:val="24"/>
          <w:szCs w:val="24"/>
          <w:lang w:eastAsia="pl-PL"/>
        </w:rPr>
        <w:t>były w pełni sprawne techniczne. Wykonawca zobowiązany jest do wymiany uszkodzonych pojemników, w szczególności w stopniu</w:t>
      </w:r>
      <w:r w:rsidR="002A0B60" w:rsidRPr="00CB173E">
        <w:rPr>
          <w:rFonts w:ascii="Garamond" w:eastAsia="Calibri" w:hAnsi="Garamond" w:cs="Calibri"/>
          <w:sz w:val="24"/>
          <w:szCs w:val="24"/>
          <w:lang w:eastAsia="pl-PL"/>
        </w:rPr>
        <w:t>,</w:t>
      </w:r>
      <w:r w:rsidRPr="00CB173E">
        <w:rPr>
          <w:rFonts w:ascii="Garamond" w:eastAsia="Calibri" w:hAnsi="Garamond" w:cs="Calibri"/>
          <w:sz w:val="24"/>
          <w:szCs w:val="24"/>
          <w:lang w:eastAsia="pl-PL"/>
        </w:rPr>
        <w:t xml:space="preserve"> w którym uniemożliwia wykorzystanie pojemnika w sposób zgodny z jego celem tj. do deponowania w nim odpadów oraz odbierania z niego odpadów przez Wykonawcę,</w:t>
      </w:r>
    </w:p>
    <w:bookmarkEnd w:id="2"/>
    <w:p w14:paraId="723A0A59" w14:textId="77777777" w:rsidR="00655B95" w:rsidRPr="00CB173E" w:rsidRDefault="00655B95" w:rsidP="00CD6CA9">
      <w:pPr>
        <w:pStyle w:val="Akapitzlist"/>
        <w:tabs>
          <w:tab w:val="left" w:pos="-2127"/>
        </w:tabs>
        <w:spacing w:after="0" w:line="240" w:lineRule="auto"/>
        <w:ind w:left="643"/>
        <w:jc w:val="both"/>
        <w:rPr>
          <w:rFonts w:ascii="Garamond" w:eastAsia="Times New Roman" w:hAnsi="Garamond"/>
          <w:sz w:val="24"/>
          <w:szCs w:val="24"/>
          <w:lang w:eastAsia="pl-PL"/>
        </w:rPr>
      </w:pPr>
    </w:p>
    <w:p w14:paraId="2F1A3A50" w14:textId="3411EE6E" w:rsidR="00A438E0" w:rsidRPr="00CB173E" w:rsidRDefault="00A438E0" w:rsidP="00CE3021">
      <w:pPr>
        <w:pStyle w:val="Akapitzlist"/>
        <w:numPr>
          <w:ilvl w:val="0"/>
          <w:numId w:val="11"/>
        </w:numPr>
        <w:jc w:val="both"/>
        <w:rPr>
          <w:rFonts w:ascii="Garamond" w:hAnsi="Garamond"/>
          <w:b/>
          <w:sz w:val="24"/>
          <w:szCs w:val="24"/>
        </w:rPr>
      </w:pPr>
      <w:r w:rsidRPr="00CB173E">
        <w:rPr>
          <w:rFonts w:ascii="Garamond" w:hAnsi="Garamond"/>
          <w:b/>
          <w:bCs/>
          <w:sz w:val="24"/>
          <w:szCs w:val="24"/>
        </w:rPr>
        <w:t xml:space="preserve">Informacja o wymaganiach zatrudnienia na podstawie umowy o pracę osób wskazane czynności przy realizacji zamówienia: </w:t>
      </w:r>
    </w:p>
    <w:p w14:paraId="1C3BED06" w14:textId="5B3C9CED"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Na podstawie art. 29 ust. 3a </w:t>
      </w:r>
      <w:r w:rsidR="001F2876" w:rsidRPr="00CB173E">
        <w:rPr>
          <w:rFonts w:ascii="Garamond" w:eastAsia="Calibri" w:hAnsi="Garamond" w:cs="Arial"/>
          <w:sz w:val="24"/>
          <w:szCs w:val="24"/>
        </w:rPr>
        <w:t>p.z.p.</w:t>
      </w:r>
      <w:r w:rsidRPr="00CB173E">
        <w:rPr>
          <w:rFonts w:ascii="Garamond" w:eastAsia="Calibri" w:hAnsi="Garamond" w:cs="Arial"/>
          <w:sz w:val="24"/>
          <w:szCs w:val="24"/>
        </w:rPr>
        <w:t xml:space="preserve"> Zamawiający wymaga zatrudnienia przez </w:t>
      </w:r>
      <w:r w:rsidR="001F2876" w:rsidRPr="00CB173E">
        <w:rPr>
          <w:rFonts w:ascii="Garamond" w:eastAsia="Calibri" w:hAnsi="Garamond" w:cs="Arial"/>
          <w:sz w:val="24"/>
          <w:szCs w:val="24"/>
        </w:rPr>
        <w:t xml:space="preserve">wykonawcę </w:t>
      </w:r>
      <w:r w:rsidRPr="00CB173E">
        <w:rPr>
          <w:rFonts w:ascii="Garamond" w:eastAsia="Calibri" w:hAnsi="Garamond" w:cs="Arial"/>
          <w:sz w:val="24"/>
          <w:szCs w:val="24"/>
        </w:rPr>
        <w:t xml:space="preserve">lub </w:t>
      </w:r>
      <w:r w:rsidR="001F2876" w:rsidRPr="00CB173E">
        <w:rPr>
          <w:rFonts w:ascii="Garamond" w:eastAsia="Calibri" w:hAnsi="Garamond" w:cs="Arial"/>
          <w:sz w:val="24"/>
          <w:szCs w:val="24"/>
        </w:rPr>
        <w:t xml:space="preserve">podwykonawcę </w:t>
      </w:r>
      <w:r w:rsidRPr="00CB173E">
        <w:rPr>
          <w:rFonts w:ascii="Garamond" w:eastAsia="Calibri" w:hAnsi="Garamond" w:cs="Arial"/>
          <w:sz w:val="24"/>
          <w:szCs w:val="24"/>
        </w:rPr>
        <w:t>w trakcie realizacji przedmiotu zamówienia na podstawie umowy o pracę wszystkich osób, wykonujących czynności, w zakresie:</w:t>
      </w:r>
    </w:p>
    <w:p w14:paraId="4200D07A" w14:textId="77777777" w:rsidR="00A438E0" w:rsidRPr="00CB173E" w:rsidRDefault="00A438E0" w:rsidP="00933351">
      <w:pPr>
        <w:numPr>
          <w:ilvl w:val="0"/>
          <w:numId w:val="16"/>
        </w:numPr>
        <w:autoSpaceDE w:val="0"/>
        <w:autoSpaceDN w:val="0"/>
        <w:adjustRightInd w:val="0"/>
        <w:spacing w:after="0" w:line="240" w:lineRule="auto"/>
        <w:ind w:left="1418" w:hanging="284"/>
        <w:contextualSpacing/>
        <w:jc w:val="both"/>
        <w:rPr>
          <w:rFonts w:ascii="Garamond" w:eastAsia="Calibri" w:hAnsi="Garamond" w:cs="Arial"/>
          <w:sz w:val="24"/>
          <w:szCs w:val="24"/>
        </w:rPr>
      </w:pPr>
      <w:r w:rsidRPr="00CB173E">
        <w:rPr>
          <w:rFonts w:ascii="Garamond" w:eastAsia="Calibri" w:hAnsi="Garamond" w:cs="Arial"/>
          <w:sz w:val="24"/>
          <w:szCs w:val="24"/>
        </w:rPr>
        <w:t>kierowania pojazdami przystosowanymi do odbioru i transportu odpadów,</w:t>
      </w:r>
    </w:p>
    <w:p w14:paraId="344AB53C" w14:textId="77777777" w:rsidR="00A438E0" w:rsidRPr="00CB173E" w:rsidRDefault="00A438E0" w:rsidP="00933351">
      <w:pPr>
        <w:numPr>
          <w:ilvl w:val="0"/>
          <w:numId w:val="16"/>
        </w:numPr>
        <w:autoSpaceDE w:val="0"/>
        <w:autoSpaceDN w:val="0"/>
        <w:adjustRightInd w:val="0"/>
        <w:spacing w:after="0" w:line="240" w:lineRule="auto"/>
        <w:ind w:left="1418" w:hanging="284"/>
        <w:contextualSpacing/>
        <w:jc w:val="both"/>
        <w:rPr>
          <w:rFonts w:ascii="Garamond" w:eastAsia="Calibri" w:hAnsi="Garamond" w:cs="Arial"/>
          <w:sz w:val="24"/>
          <w:szCs w:val="24"/>
        </w:rPr>
      </w:pPr>
      <w:r w:rsidRPr="00CB173E">
        <w:rPr>
          <w:rFonts w:ascii="Garamond" w:eastAsia="Calibri" w:hAnsi="Garamond" w:cs="Arial"/>
          <w:sz w:val="24"/>
          <w:szCs w:val="24"/>
        </w:rPr>
        <w:t xml:space="preserve">wszelkich prac fizycznych w zakresie odbioru i transportu odpadów do punktu odbioru odpadów lub punktu przeładunku odpadów, </w:t>
      </w:r>
    </w:p>
    <w:p w14:paraId="31177B44" w14:textId="77777777" w:rsidR="00A438E0" w:rsidRPr="00CB173E" w:rsidRDefault="00A438E0" w:rsidP="00A438E0">
      <w:pPr>
        <w:autoSpaceDE w:val="0"/>
        <w:autoSpaceDN w:val="0"/>
        <w:adjustRightInd w:val="0"/>
        <w:spacing w:after="0" w:line="240" w:lineRule="auto"/>
        <w:ind w:left="1134"/>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polegające na wykonywaniu pracy w sposób określony w art. 22 § 1 ustawy z dnia 26 czerwca 1974 r. – Kodeks Pracy ( Dz.U. z 2020 r. poz. 1320).</w:t>
      </w:r>
    </w:p>
    <w:p w14:paraId="6CE0A994"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Wykonawca w terminie do 14 dni od dnia przystąpienia do wykonania usługi – przedłoży Zamawiającemu:</w:t>
      </w:r>
    </w:p>
    <w:p w14:paraId="01D696B8" w14:textId="51EAF746" w:rsidR="00A438E0" w:rsidRPr="00CB173E" w:rsidRDefault="00A438E0" w:rsidP="005432FC">
      <w:pPr>
        <w:numPr>
          <w:ilvl w:val="0"/>
          <w:numId w:val="17"/>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oświadczenie wykonawcy lub podwykonawcy o zatrudnieniu na podstawie umowy o pracę osób wykonujących czynności, wskazane w punkcie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2060BF60"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czynności wskazane w punkcie 1). Wykonawca, na każde pisemne wezwanie Zamawiającego w terminie 3 dni, przedłoży Zamawiającemu:</w:t>
      </w:r>
    </w:p>
    <w:p w14:paraId="3A9A9800"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oświadczenia wykonawcy lub podwykonawcy o zatrudnieniu na podstawie umowy o pracę osób wykonujących czynności, wskazane w punkcie 1); </w:t>
      </w:r>
    </w:p>
    <w:p w14:paraId="57C6057A"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oświadczenia osób wykonujących w/w czynności, że są zatrudnione na podstawie umowy o pracę, </w:t>
      </w:r>
    </w:p>
    <w:p w14:paraId="62CCEC1D"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żądania wyjaśnień w przypadku wątpliwości w zakresie potwierdzenia spełniania ww. wymogów, </w:t>
      </w:r>
    </w:p>
    <w:p w14:paraId="6A8B09B9" w14:textId="77777777" w:rsidR="00A438E0" w:rsidRPr="00CB173E" w:rsidRDefault="00A438E0" w:rsidP="005432FC">
      <w:pPr>
        <w:numPr>
          <w:ilvl w:val="0"/>
          <w:numId w:val="18"/>
        </w:numPr>
        <w:autoSpaceDE w:val="0"/>
        <w:autoSpaceDN w:val="0"/>
        <w:adjustRightInd w:val="0"/>
        <w:spacing w:after="0" w:line="240" w:lineRule="auto"/>
        <w:ind w:left="1276" w:hanging="425"/>
        <w:contextualSpacing/>
        <w:jc w:val="both"/>
        <w:rPr>
          <w:rFonts w:ascii="Garamond" w:eastAsia="Calibri" w:hAnsi="Garamond" w:cs="Arial"/>
          <w:sz w:val="24"/>
          <w:szCs w:val="24"/>
        </w:rPr>
      </w:pPr>
      <w:r w:rsidRPr="00CB173E">
        <w:rPr>
          <w:rFonts w:ascii="Garamond" w:eastAsia="Calibri" w:hAnsi="Garamond" w:cs="Arial"/>
          <w:sz w:val="24"/>
          <w:szCs w:val="24"/>
        </w:rPr>
        <w:t xml:space="preserve">przeprowadzania kontroli na miejscu wykonywania świadczenia. </w:t>
      </w:r>
    </w:p>
    <w:p w14:paraId="7300DB57"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Z tytułu niespełnienia przez wykonawcę lub podwykonawcę wymogu zatrudnienia na podstawie umowy o pracę osób wykonujących wskazane w punkcie 1) czynności </w:t>
      </w:r>
      <w:r w:rsidRPr="00CB173E">
        <w:rPr>
          <w:rFonts w:ascii="Garamond" w:eastAsia="Calibri" w:hAnsi="Garamond" w:cs="Arial"/>
          <w:sz w:val="24"/>
          <w:szCs w:val="24"/>
        </w:rPr>
        <w:lastRenderedPageBreak/>
        <w:t xml:space="preserve">zamawiający przewiduje sankcję w postaci obowiązku zapłaty przez wykonawcę kary umownej w wysokości określonej w istotnych postanowieniach umowy w sprawie zamówienia publicznego. </w:t>
      </w:r>
    </w:p>
    <w:p w14:paraId="02EB9058" w14:textId="249BEB30"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W przypadku uzasadnionych wątpliwości</w:t>
      </w:r>
      <w:r w:rsidR="002A0B60" w:rsidRPr="00CB173E">
        <w:rPr>
          <w:rFonts w:ascii="Garamond" w:eastAsia="Calibri" w:hAnsi="Garamond" w:cs="Arial"/>
          <w:sz w:val="24"/>
          <w:szCs w:val="24"/>
        </w:rPr>
        <w:t>,</w:t>
      </w:r>
      <w:r w:rsidRPr="00CB173E">
        <w:rPr>
          <w:rFonts w:ascii="Garamond" w:eastAsia="Calibri" w:hAnsi="Garamond" w:cs="Arial"/>
          <w:sz w:val="24"/>
          <w:szCs w:val="24"/>
        </w:rPr>
        <w:t xml:space="preserve"> co do przestrzegania prawa pracy przez wykonawcę lub podwykonawcę, zamawiający może zwrócić się o przeprowadzenie kontroli przez Państwową Inspekcję Pracy.</w:t>
      </w:r>
    </w:p>
    <w:p w14:paraId="220D3DA3" w14:textId="77777777"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 xml:space="preserve">Za niedopełnienie wymogu zatrudniania pracowników wskazanych w pkt 1) Wykonawca lub Podwykonawca zapłaci Zamawiającemu karę umowną określoną we wzorze umowy - załącznik nr 9 do SIWZ. </w:t>
      </w:r>
    </w:p>
    <w:p w14:paraId="71025C7F" w14:textId="18832F6A" w:rsidR="00A438E0" w:rsidRPr="00CB173E" w:rsidRDefault="00A438E0" w:rsidP="00933351">
      <w:pPr>
        <w:numPr>
          <w:ilvl w:val="0"/>
          <w:numId w:val="15"/>
        </w:numPr>
        <w:autoSpaceDE w:val="0"/>
        <w:autoSpaceDN w:val="0"/>
        <w:adjustRightInd w:val="0"/>
        <w:spacing w:after="0" w:line="240" w:lineRule="auto"/>
        <w:contextualSpacing/>
        <w:jc w:val="both"/>
        <w:rPr>
          <w:rFonts w:ascii="Garamond" w:eastAsia="Calibri" w:hAnsi="Garamond" w:cs="Arial"/>
          <w:sz w:val="24"/>
          <w:szCs w:val="24"/>
        </w:rPr>
      </w:pPr>
      <w:r w:rsidRPr="00CB173E">
        <w:rPr>
          <w:rFonts w:ascii="Garamond" w:eastAsia="Calibri" w:hAnsi="Garamond" w:cs="Arial"/>
          <w:sz w:val="24"/>
          <w:szCs w:val="24"/>
        </w:rPr>
        <w:t>Nieprzedłożenie dokumentu, o którym mowa w pkt 2), niezłożenie wyjaśnień, o których mowa w pkt 3 lit. c lub odmowa Wykonawcy przeprowadzenia kontroli przez Zamawiającego będzie traktowane</w:t>
      </w:r>
      <w:r w:rsidR="002A0B60" w:rsidRPr="00CB173E">
        <w:rPr>
          <w:rFonts w:ascii="Garamond" w:eastAsia="Calibri" w:hAnsi="Garamond" w:cs="Arial"/>
          <w:sz w:val="24"/>
          <w:szCs w:val="24"/>
        </w:rPr>
        <w:t xml:space="preserve">, </w:t>
      </w:r>
      <w:r w:rsidRPr="00CB173E">
        <w:rPr>
          <w:rFonts w:ascii="Garamond" w:eastAsia="Calibri" w:hAnsi="Garamond" w:cs="Arial"/>
          <w:sz w:val="24"/>
          <w:szCs w:val="24"/>
        </w:rPr>
        <w:t xml:space="preserve">jako niedopełnienie obowiązku zatrudniania pracowników na podstawie umowy o pracę. </w:t>
      </w:r>
    </w:p>
    <w:p w14:paraId="02A37385"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9360B3" w14:textId="55153072" w:rsidR="00A438E0" w:rsidRPr="00CB173E" w:rsidRDefault="00A438E0" w:rsidP="004307E7">
      <w:pPr>
        <w:pStyle w:val="Akapitzlist"/>
        <w:numPr>
          <w:ilvl w:val="0"/>
          <w:numId w:val="11"/>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Informacja o podwykonawcach:</w:t>
      </w:r>
    </w:p>
    <w:p w14:paraId="0BA4749C" w14:textId="2C430EEB"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Zamawiający dopuszcza możliwość powierzenia wykonania części zamówienia podwykonawcom na zasadach określonych w niniejszym Rozdziale, wzorze umowy, zapisach Kodeksu Cywilnego (Dz. U z 2019 r. poz. 1145 z późn. zm.) oraz ustawy Prawo zamówień publicznych (Dz. U. z 2019 r. poz. 1843 z późn. zm.)</w:t>
      </w:r>
    </w:p>
    <w:p w14:paraId="0E993D99" w14:textId="6D257A34"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na podstawie art. 36b ust. 1 </w:t>
      </w:r>
      <w:r w:rsidR="00EE4128" w:rsidRPr="00CB173E">
        <w:rPr>
          <w:rFonts w:ascii="Garamond" w:hAnsi="Garamond" w:cs="Arial"/>
          <w:sz w:val="24"/>
          <w:szCs w:val="24"/>
        </w:rPr>
        <w:t>p.z.p.</w:t>
      </w:r>
      <w:r w:rsidRPr="00CB173E">
        <w:rPr>
          <w:rFonts w:ascii="Garamond" w:hAnsi="Garamond" w:cs="Arial"/>
          <w:sz w:val="24"/>
          <w:szCs w:val="24"/>
        </w:rPr>
        <w:t xml:space="preserve">, żąda wskazania przez wykonawcę części zamówienia, których wykonanie zamierza powierzyć podwykonawcom, i wykazania firm podwykonawców w formularzu ofertowym, stanowiącym Załącznik nr 1 do SIWZ. </w:t>
      </w:r>
    </w:p>
    <w:p w14:paraId="7F394F81" w14:textId="2EC5D8EB"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zmiana albo rezygnacja z podwykonawcy dotyczy podmiotu, na którego zasoby wykonawca powoływał się, na zasadach określonych w art. 22a ust. 1</w:t>
      </w:r>
      <w:r w:rsidR="00C56B39" w:rsidRPr="00CB173E">
        <w:rPr>
          <w:rFonts w:ascii="Garamond" w:hAnsi="Garamond" w:cs="Arial"/>
          <w:sz w:val="24"/>
          <w:szCs w:val="24"/>
        </w:rPr>
        <w:t xml:space="preserve"> p.z.p.</w:t>
      </w:r>
      <w:r w:rsidRPr="00CB173E">
        <w:rPr>
          <w:rFonts w:ascii="Garamond" w:hAnsi="Garamond" w:cs="Arial"/>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7E79139" w14:textId="5F7ED5CD"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powierzenie podwykonawcy wykonania części zamówienia na usługi następuje w trakcie jego realizacji, wykonawca przedstawia oświadczenie, o którym mowa w art. 25a ust. 1 w powiązaniu z art. 25a ust. 2, w zakresie podstaw wykluczenia wobec tego podwykonawcy.</w:t>
      </w:r>
    </w:p>
    <w:p w14:paraId="5843DD2E" w14:textId="60F360D3" w:rsidR="00485E0D"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Jeżeli zamawiający stwierdzi, że wobec danego podwykonawcy zachodzą podstawy wykluczenia, wykonawca obowiązany jest zastąpić tego podwykonawcę lub zrezygnować z powierzenia wykonania części zamówienia podwykonawcy. </w:t>
      </w:r>
    </w:p>
    <w:p w14:paraId="42E3B3A4" w14:textId="77777777" w:rsidR="00A438E0" w:rsidRPr="00CB173E" w:rsidRDefault="00A438E0" w:rsidP="00CD6CA9">
      <w:pPr>
        <w:pStyle w:val="Akapitzlist"/>
        <w:numPr>
          <w:ilvl w:val="0"/>
          <w:numId w:val="1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Powierzenie wykonania części zamówienia podwykonawcom nie zwalnia wykonawcy z odpowiedzialności za należyte wykonanie tego zamówienia. </w:t>
      </w:r>
    </w:p>
    <w:p w14:paraId="325C23D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13D7FE5F" w14:textId="3BCA0BB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4: TERMIN </w:t>
      </w:r>
      <w:r w:rsidR="00B35B99" w:rsidRPr="00CB173E">
        <w:rPr>
          <w:rFonts w:ascii="Garamond" w:eastAsia="Times New Roman" w:hAnsi="Garamond" w:cs="Arial"/>
          <w:b/>
          <w:bCs/>
          <w:iCs/>
          <w:sz w:val="24"/>
          <w:szCs w:val="24"/>
          <w:lang w:eastAsia="pl-PL"/>
        </w:rPr>
        <w:t xml:space="preserve">I MIEJSCE </w:t>
      </w:r>
      <w:r w:rsidRPr="00CB173E">
        <w:rPr>
          <w:rFonts w:ascii="Garamond" w:eastAsia="Times New Roman" w:hAnsi="Garamond" w:cs="Arial"/>
          <w:b/>
          <w:bCs/>
          <w:iCs/>
          <w:sz w:val="24"/>
          <w:szCs w:val="24"/>
          <w:lang w:eastAsia="pl-PL"/>
        </w:rPr>
        <w:t xml:space="preserve">WYKONANIA ZAMÓWIENIA </w:t>
      </w:r>
    </w:p>
    <w:p w14:paraId="4570AC1B" w14:textId="77777777" w:rsidR="00DC0733" w:rsidRPr="00CB173E" w:rsidRDefault="00DC0733"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0464160" w14:textId="2DA5E273" w:rsidR="00A438E0"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Odbiór i transport odpadów komunalnych w ramach realizacji zamówienia będzie następował</w:t>
      </w:r>
      <w:r w:rsidR="00A438E0" w:rsidRPr="00CB173E">
        <w:rPr>
          <w:rFonts w:ascii="Garamond" w:hAnsi="Garamond" w:cs="Arial"/>
          <w:sz w:val="24"/>
          <w:szCs w:val="24"/>
        </w:rPr>
        <w:t xml:space="preserve"> od 01.01.2021 roku do 31.12.2021 roku.</w:t>
      </w:r>
    </w:p>
    <w:p w14:paraId="719C1CCC" w14:textId="74B45AF1" w:rsidR="00A24EAE"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Zagospodarowanie odpadów komunalnych odebranych z terenu miasta Gubin będzie następować sukcesywnie, wraz z dokonywaniem odbioru odpadów, przy czym całość odpadów odebranych z terenu miasta Gubin musi zostać zagospodarowana najpóźniej wraz z terminem ostatniego rozliczenia (ostatniej płatności częściowej).</w:t>
      </w:r>
      <w:r w:rsidR="00C56B39" w:rsidRPr="00CB173E">
        <w:rPr>
          <w:rFonts w:ascii="Garamond" w:hAnsi="Garamond" w:cs="Arial"/>
          <w:sz w:val="24"/>
          <w:szCs w:val="24"/>
        </w:rPr>
        <w:t xml:space="preserve"> W zakresie zagospodarowania odpadów pochodzących z PSZOK zamówienie będzie realizowane do momentu zagospodarowania wszystkich odpadów, zgłoszonych do zagospodarowania przez Zamawiającego lub podmiot prowadzący PSZOK w terminie do 31.12.2021 r.</w:t>
      </w:r>
    </w:p>
    <w:p w14:paraId="43FF12EE" w14:textId="1AC439E9" w:rsidR="00A24EAE" w:rsidRPr="00CB173E" w:rsidRDefault="00A24EAE"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Realizacja obowiązków innych niż wymienione w ust. 1 i 2, może nastąpić przed 01.01.2021</w:t>
      </w:r>
      <w:r w:rsidR="004307E7" w:rsidRPr="00CB173E">
        <w:rPr>
          <w:rFonts w:ascii="Garamond" w:hAnsi="Garamond" w:cs="Arial"/>
          <w:sz w:val="24"/>
          <w:szCs w:val="24"/>
        </w:rPr>
        <w:t>roku</w:t>
      </w:r>
      <w:r w:rsidR="00022321" w:rsidRPr="00CB173E">
        <w:rPr>
          <w:rFonts w:ascii="Garamond" w:hAnsi="Garamond" w:cs="Arial"/>
          <w:sz w:val="24"/>
          <w:szCs w:val="24"/>
        </w:rPr>
        <w:t xml:space="preserve"> (np. podstawienie pojemników</w:t>
      </w:r>
      <w:r w:rsidRPr="00CB173E">
        <w:rPr>
          <w:rFonts w:ascii="Garamond" w:hAnsi="Garamond" w:cs="Arial"/>
          <w:sz w:val="24"/>
          <w:szCs w:val="24"/>
        </w:rPr>
        <w:t xml:space="preserve">) lub po 31.12.2021 roku (np. </w:t>
      </w:r>
      <w:r w:rsidR="00FD21B6" w:rsidRPr="00CB173E">
        <w:rPr>
          <w:rFonts w:ascii="Garamond" w:hAnsi="Garamond" w:cs="Arial"/>
          <w:sz w:val="24"/>
          <w:szCs w:val="24"/>
        </w:rPr>
        <w:t xml:space="preserve">zebranie </w:t>
      </w:r>
      <w:r w:rsidR="00FD21B6" w:rsidRPr="00CB173E">
        <w:rPr>
          <w:rFonts w:ascii="Garamond" w:hAnsi="Garamond" w:cs="Arial"/>
          <w:sz w:val="24"/>
          <w:szCs w:val="24"/>
        </w:rPr>
        <w:lastRenderedPageBreak/>
        <w:t>pojemników, rozliczenie usług</w:t>
      </w:r>
      <w:r w:rsidR="002A0B60" w:rsidRPr="00CB173E">
        <w:rPr>
          <w:rFonts w:ascii="Garamond" w:hAnsi="Garamond" w:cs="Arial"/>
          <w:sz w:val="24"/>
          <w:szCs w:val="24"/>
        </w:rPr>
        <w:t xml:space="preserve"> realizowanych do 31.12.2021 r</w:t>
      </w:r>
      <w:r w:rsidR="005955E5" w:rsidRPr="00CB173E">
        <w:rPr>
          <w:rFonts w:ascii="Garamond" w:hAnsi="Garamond" w:cs="Arial"/>
          <w:sz w:val="24"/>
          <w:szCs w:val="24"/>
        </w:rPr>
        <w:t>oku</w:t>
      </w:r>
      <w:r w:rsidR="002A0B60" w:rsidRPr="00CB173E">
        <w:rPr>
          <w:rFonts w:ascii="Garamond" w:hAnsi="Garamond" w:cs="Arial"/>
          <w:sz w:val="24"/>
          <w:szCs w:val="24"/>
        </w:rPr>
        <w:t>,</w:t>
      </w:r>
      <w:r w:rsidR="005955E5" w:rsidRPr="00CB173E">
        <w:rPr>
          <w:rFonts w:ascii="Garamond" w:hAnsi="Garamond" w:cs="Arial"/>
          <w:sz w:val="24"/>
          <w:szCs w:val="24"/>
        </w:rPr>
        <w:t xml:space="preserve"> </w:t>
      </w:r>
      <w:r w:rsidR="00FD21B6" w:rsidRPr="00CB173E">
        <w:rPr>
          <w:rFonts w:ascii="Garamond" w:hAnsi="Garamond" w:cs="Arial"/>
          <w:sz w:val="24"/>
          <w:szCs w:val="24"/>
        </w:rPr>
        <w:t>o których mowa w ust. 1 i 2, spełnienie obowiązków sprawozdawczych).</w:t>
      </w:r>
    </w:p>
    <w:p w14:paraId="5A26015F" w14:textId="6A06358C" w:rsidR="00B35B99" w:rsidRPr="00CB173E" w:rsidRDefault="00A438E0" w:rsidP="00DC0733">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Miejsce realizacji zamówienia: teren miasta Gubina.</w:t>
      </w:r>
    </w:p>
    <w:p w14:paraId="4BC52F29" w14:textId="2EA29B8B"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t>Powierzchnia Gminy Gubin o statusie miejskim wynosi 20,68 km</w:t>
      </w:r>
      <w:r w:rsidRPr="00CB173E">
        <w:rPr>
          <w:rFonts w:ascii="Garamond" w:hAnsi="Garamond" w:cs="Calibri"/>
          <w:sz w:val="24"/>
          <w:szCs w:val="24"/>
          <w:vertAlign w:val="superscript"/>
          <w:lang w:eastAsia="pl-PL"/>
        </w:rPr>
        <w:t>2</w:t>
      </w:r>
      <w:r w:rsidRPr="00CB173E">
        <w:rPr>
          <w:rFonts w:ascii="Garamond" w:hAnsi="Garamond" w:cs="Calibri"/>
          <w:sz w:val="24"/>
          <w:szCs w:val="24"/>
          <w:lang w:eastAsia="pl-PL"/>
        </w:rPr>
        <w:t>.</w:t>
      </w:r>
    </w:p>
    <w:p w14:paraId="4523E5D5" w14:textId="77777777"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bookmarkStart w:id="8" w:name="_Hlk55803906"/>
      <w:r w:rsidRPr="00CB173E">
        <w:rPr>
          <w:rFonts w:ascii="Garamond" w:hAnsi="Garamond" w:cs="Calibri"/>
          <w:sz w:val="24"/>
          <w:szCs w:val="24"/>
          <w:lang w:eastAsia="pl-PL"/>
        </w:rPr>
        <w:t>Na terenie Gminy Gubin o statusie miejskim znajduje się łącznie 3.179 nieruchomości zamieszkałych objętych systemem gospodarki odpadami, w tym: 2.473 nieruchomości jednorodzinnych oraz 706 nieruchomości wielorodzinnych.</w:t>
      </w:r>
    </w:p>
    <w:p w14:paraId="469F5123" w14:textId="58A827CB"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t xml:space="preserve">Liczba </w:t>
      </w:r>
      <w:r w:rsidR="005955E5" w:rsidRPr="00CB173E">
        <w:rPr>
          <w:rFonts w:ascii="Garamond" w:hAnsi="Garamond" w:cs="Calibri"/>
          <w:sz w:val="24"/>
          <w:szCs w:val="24"/>
          <w:lang w:eastAsia="pl-PL"/>
        </w:rPr>
        <w:t>mieszkańców, od których</w:t>
      </w:r>
      <w:r w:rsidRPr="00CB173E">
        <w:rPr>
          <w:rFonts w:ascii="Garamond" w:hAnsi="Garamond" w:cs="Calibri"/>
          <w:sz w:val="24"/>
          <w:szCs w:val="24"/>
          <w:lang w:eastAsia="pl-PL"/>
        </w:rPr>
        <w:t xml:space="preserve"> następować będzie odbiór odpadów komunalnych w ramach nieruchomości zamieszkałych - objętych systemem zostało 12.913 osób, w tym w zabudowie jednorodzinnej 5.563 osób i w zabudowie wielorodzinnej 7.350 osób.</w:t>
      </w:r>
    </w:p>
    <w:bookmarkEnd w:id="8"/>
    <w:p w14:paraId="40C5C905" w14:textId="132D4B63"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hAnsi="Garamond" w:cs="Calibri"/>
          <w:sz w:val="24"/>
          <w:szCs w:val="24"/>
          <w:lang w:eastAsia="pl-PL"/>
        </w:rPr>
        <w:t xml:space="preserve">Wskazane powyżej dane mają charakter zmienny w czasie, w </w:t>
      </w:r>
      <w:r w:rsidR="005955E5" w:rsidRPr="00CB173E">
        <w:rPr>
          <w:rFonts w:ascii="Garamond" w:hAnsi="Garamond" w:cs="Calibri"/>
          <w:sz w:val="24"/>
          <w:szCs w:val="24"/>
          <w:lang w:eastAsia="pl-PL"/>
        </w:rPr>
        <w:t>związku, z czym</w:t>
      </w:r>
      <w:r w:rsidRPr="00CB173E">
        <w:rPr>
          <w:rFonts w:ascii="Garamond" w:hAnsi="Garamond" w:cs="Calibri"/>
          <w:sz w:val="24"/>
          <w:szCs w:val="24"/>
          <w:lang w:eastAsia="pl-PL"/>
        </w:rPr>
        <w:t xml:space="preserve"> Zamawiający przewiduje możliwość zwiększenia lub zmniejszenia się liczby mieszkańców objętych zamówieniem w ramach umowy, zawartej w wyniku niniejszego postępowania, o nie więcej niż +/- 10%, co nie będzie miało wpływu na wysokość wynagrodzenia Wykonawcy.</w:t>
      </w:r>
    </w:p>
    <w:p w14:paraId="1DC36B26" w14:textId="7EBDA446" w:rsidR="00B35B99" w:rsidRPr="00CB173E" w:rsidRDefault="00B35B99" w:rsidP="00CD6CA9">
      <w:pPr>
        <w:pStyle w:val="Akapitzlist"/>
        <w:numPr>
          <w:ilvl w:val="0"/>
          <w:numId w:val="20"/>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cs="Calibri"/>
          <w:sz w:val="24"/>
          <w:szCs w:val="24"/>
          <w:lang w:eastAsia="pl-PL"/>
        </w:rPr>
        <w:t>Na terenie miasta Gubina występują drogi:</w:t>
      </w:r>
    </w:p>
    <w:p w14:paraId="6CF25E21"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wojewódzkie – 7,10 km</w:t>
      </w:r>
    </w:p>
    <w:p w14:paraId="29120336"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powiatowe – 27,62 km, w tym - drogi gruntowe – 1,02 km</w:t>
      </w:r>
    </w:p>
    <w:p w14:paraId="331205C3" w14:textId="77777777" w:rsidR="00B35B99" w:rsidRPr="00CB173E" w:rsidRDefault="00B35B99" w:rsidP="00E629D9">
      <w:pPr>
        <w:numPr>
          <w:ilvl w:val="0"/>
          <w:numId w:val="32"/>
        </w:numPr>
        <w:spacing w:after="0" w:line="240" w:lineRule="auto"/>
        <w:ind w:left="993" w:hanging="284"/>
        <w:contextualSpacing/>
        <w:jc w:val="both"/>
        <w:rPr>
          <w:rFonts w:ascii="Garamond" w:eastAsia="Times New Roman" w:hAnsi="Garamond" w:cs="Calibri"/>
          <w:sz w:val="24"/>
          <w:szCs w:val="24"/>
        </w:rPr>
      </w:pPr>
      <w:r w:rsidRPr="00CB173E">
        <w:rPr>
          <w:rFonts w:ascii="Garamond" w:eastAsia="Times New Roman" w:hAnsi="Garamond" w:cs="Calibri"/>
          <w:sz w:val="24"/>
          <w:szCs w:val="24"/>
        </w:rPr>
        <w:t>gminne – 44,50 km, w tym</w:t>
      </w:r>
    </w:p>
    <w:p w14:paraId="5573C6D5"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betonowe </w:t>
      </w:r>
    </w:p>
    <w:p w14:paraId="559FADAC"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z kostki granitowej i brukowej </w:t>
      </w:r>
    </w:p>
    <w:p w14:paraId="69D68695"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tłuczniowe </w:t>
      </w:r>
    </w:p>
    <w:p w14:paraId="65F5FFEE"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Times New Roman" w:hAnsi="Garamond" w:cs="Calibri"/>
          <w:sz w:val="24"/>
          <w:szCs w:val="24"/>
        </w:rPr>
      </w:pPr>
      <w:r w:rsidRPr="00CB173E">
        <w:rPr>
          <w:rFonts w:ascii="Garamond" w:eastAsia="Times New Roman" w:hAnsi="Garamond" w:cs="Calibri"/>
          <w:sz w:val="24"/>
          <w:szCs w:val="24"/>
        </w:rPr>
        <w:t xml:space="preserve">wzmocnione żwirem </w:t>
      </w:r>
    </w:p>
    <w:p w14:paraId="29684CB1" w14:textId="77777777" w:rsidR="00B35B99" w:rsidRPr="00CB173E" w:rsidRDefault="00B35B99" w:rsidP="00E629D9">
      <w:pPr>
        <w:numPr>
          <w:ilvl w:val="0"/>
          <w:numId w:val="33"/>
        </w:numPr>
        <w:tabs>
          <w:tab w:val="left" w:pos="1276"/>
        </w:tabs>
        <w:spacing w:after="0" w:line="240" w:lineRule="auto"/>
        <w:ind w:left="1276" w:hanging="283"/>
        <w:jc w:val="both"/>
        <w:rPr>
          <w:rFonts w:ascii="Garamond" w:eastAsia="Calibri" w:hAnsi="Garamond" w:cs="Calibri"/>
          <w:sz w:val="24"/>
          <w:szCs w:val="24"/>
        </w:rPr>
      </w:pPr>
      <w:r w:rsidRPr="00CB173E">
        <w:rPr>
          <w:rFonts w:ascii="Garamond" w:eastAsia="Calibri" w:hAnsi="Garamond" w:cs="Calibri"/>
          <w:sz w:val="24"/>
          <w:szCs w:val="24"/>
        </w:rPr>
        <w:t xml:space="preserve">gruntowe </w:t>
      </w:r>
    </w:p>
    <w:p w14:paraId="6290905D"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5EFF246A" w14:textId="77777777"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5: WARUNKI UDZIAŁU W POSTĘPOWANIU </w:t>
      </w:r>
    </w:p>
    <w:p w14:paraId="7D24CE2C"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08065BC2"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 udzielenie zamówienia mogą ubiegać się wykonawcy, którzy: </w:t>
      </w:r>
    </w:p>
    <w:p w14:paraId="76FAD8FF" w14:textId="462E2CBC" w:rsidR="00A438E0" w:rsidRPr="00CB173E" w:rsidRDefault="00FB530A" w:rsidP="00E629D9">
      <w:pPr>
        <w:pStyle w:val="Akapitzlist"/>
        <w:numPr>
          <w:ilvl w:val="0"/>
          <w:numId w:val="3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N</w:t>
      </w:r>
      <w:r w:rsidR="00A438E0" w:rsidRPr="00CB173E">
        <w:rPr>
          <w:rFonts w:ascii="Garamond" w:hAnsi="Garamond" w:cs="Arial"/>
          <w:sz w:val="24"/>
          <w:szCs w:val="24"/>
        </w:rPr>
        <w:t xml:space="preserve">ie podlegają wykluczeniu na podstawie art. 24 ust. 1 pkt 12-23 </w:t>
      </w:r>
      <w:r w:rsidR="00EE4128" w:rsidRPr="00CB173E">
        <w:rPr>
          <w:rFonts w:ascii="Garamond" w:hAnsi="Garamond" w:cs="Arial"/>
          <w:sz w:val="24"/>
          <w:szCs w:val="24"/>
        </w:rPr>
        <w:t>p.z.p.</w:t>
      </w:r>
      <w:r w:rsidR="00A438E0" w:rsidRPr="00CB173E">
        <w:rPr>
          <w:rFonts w:ascii="Garamond" w:hAnsi="Garamond" w:cs="Arial"/>
          <w:sz w:val="24"/>
          <w:szCs w:val="24"/>
        </w:rPr>
        <w:t xml:space="preserve"> oraz art. 24 ust 5 pkt 1, 2,</w:t>
      </w:r>
      <w:r w:rsidR="00193C46" w:rsidRPr="00CB173E">
        <w:rPr>
          <w:rFonts w:ascii="Garamond" w:hAnsi="Garamond" w:cs="Arial"/>
          <w:sz w:val="24"/>
          <w:szCs w:val="24"/>
        </w:rPr>
        <w:t xml:space="preserve"> </w:t>
      </w:r>
      <w:r w:rsidR="00A438E0" w:rsidRPr="00CB173E">
        <w:rPr>
          <w:rFonts w:ascii="Garamond" w:hAnsi="Garamond" w:cs="Arial"/>
          <w:sz w:val="24"/>
          <w:szCs w:val="24"/>
        </w:rPr>
        <w:t>4 p</w:t>
      </w:r>
      <w:r w:rsidR="00EE4128" w:rsidRPr="00CB173E">
        <w:rPr>
          <w:rFonts w:ascii="Garamond" w:hAnsi="Garamond" w:cs="Arial"/>
          <w:sz w:val="24"/>
          <w:szCs w:val="24"/>
        </w:rPr>
        <w:t>.</w:t>
      </w:r>
      <w:r w:rsidR="00A438E0" w:rsidRPr="00CB173E">
        <w:rPr>
          <w:rFonts w:ascii="Garamond" w:hAnsi="Garamond" w:cs="Arial"/>
          <w:sz w:val="24"/>
          <w:szCs w:val="24"/>
        </w:rPr>
        <w:t>z</w:t>
      </w:r>
      <w:r w:rsidR="00EE4128" w:rsidRPr="00CB173E">
        <w:rPr>
          <w:rFonts w:ascii="Garamond" w:hAnsi="Garamond" w:cs="Arial"/>
          <w:sz w:val="24"/>
          <w:szCs w:val="24"/>
        </w:rPr>
        <w:t>.</w:t>
      </w:r>
      <w:r w:rsidR="00A438E0" w:rsidRPr="00CB173E">
        <w:rPr>
          <w:rFonts w:ascii="Garamond" w:hAnsi="Garamond" w:cs="Arial"/>
          <w:sz w:val="24"/>
          <w:szCs w:val="24"/>
        </w:rPr>
        <w:t>p</w:t>
      </w:r>
      <w:r w:rsidR="00EE4128" w:rsidRPr="00CB173E">
        <w:rPr>
          <w:rFonts w:ascii="Garamond" w:hAnsi="Garamond" w:cs="Arial"/>
          <w:sz w:val="24"/>
          <w:szCs w:val="24"/>
        </w:rPr>
        <w:t>.</w:t>
      </w:r>
      <w:r w:rsidR="00A438E0" w:rsidRPr="00CB173E">
        <w:rPr>
          <w:rFonts w:ascii="Garamond" w:hAnsi="Garamond" w:cs="Arial"/>
          <w:sz w:val="24"/>
          <w:szCs w:val="24"/>
        </w:rPr>
        <w:t>;</w:t>
      </w:r>
    </w:p>
    <w:p w14:paraId="10639F55" w14:textId="6F11AFE6" w:rsidR="00A438E0" w:rsidRPr="00CB173E" w:rsidRDefault="00FB530A" w:rsidP="00E629D9">
      <w:pPr>
        <w:pStyle w:val="Akapitzlist"/>
        <w:numPr>
          <w:ilvl w:val="0"/>
          <w:numId w:val="3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S</w:t>
      </w:r>
      <w:r w:rsidR="00A438E0" w:rsidRPr="00CB173E">
        <w:rPr>
          <w:rFonts w:ascii="Garamond" w:hAnsi="Garamond" w:cs="Arial"/>
          <w:sz w:val="24"/>
          <w:szCs w:val="24"/>
        </w:rPr>
        <w:t>pełnią warunki udziału w postępowaniu dotyczące:</w:t>
      </w:r>
    </w:p>
    <w:p w14:paraId="58E43A8C" w14:textId="787B80F6" w:rsidR="00A438E0" w:rsidRPr="00CB173E" w:rsidRDefault="00A438E0" w:rsidP="00E629D9">
      <w:pPr>
        <w:pStyle w:val="Akapitzlist"/>
        <w:numPr>
          <w:ilvl w:val="0"/>
          <w:numId w:val="54"/>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kompetencji lub uprawnienia do prowadzenia określonej działalności zawodowej, o ile wynika to z odrębnych przepisów.</w:t>
      </w:r>
    </w:p>
    <w:p w14:paraId="46A6EF51" w14:textId="0B4C3C40" w:rsidR="00A438E0" w:rsidRPr="00CB173E" w:rsidRDefault="00A438E0" w:rsidP="00A438E0">
      <w:pPr>
        <w:autoSpaceDE w:val="0"/>
        <w:autoSpaceDN w:val="0"/>
        <w:adjustRightInd w:val="0"/>
        <w:spacing w:after="0" w:line="240" w:lineRule="auto"/>
        <w:ind w:left="851"/>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uzna, że Wykonawca spełnia ten warunek</w:t>
      </w:r>
      <w:r w:rsidR="002A0B60"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jeśli: </w:t>
      </w:r>
    </w:p>
    <w:p w14:paraId="0D37C3D5" w14:textId="2B22BDBA" w:rsidR="00A438E0" w:rsidRPr="00CB173E" w:rsidRDefault="00A438E0">
      <w:pPr>
        <w:pStyle w:val="Akapitzlist"/>
        <w:numPr>
          <w:ilvl w:val="0"/>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posiada wpis do rejestru działalności regulowanej w zakresie odbierania odpadów komunalnych od właścicieli nieruchomości z terenu miasta Gubina, o którym mowa w art. 9b i następnych ustawy z dnia 13 września 1996r. o utrzymaniu czystości i porządku w gmin</w:t>
      </w:r>
      <w:r w:rsidR="002A0B60" w:rsidRPr="00CB173E">
        <w:rPr>
          <w:rFonts w:ascii="Garamond" w:hAnsi="Garamond" w:cs="Arial"/>
          <w:sz w:val="24"/>
          <w:szCs w:val="24"/>
        </w:rPr>
        <w:t>ach (Dz. U. z 2020 r. poz. 1439</w:t>
      </w:r>
      <w:r w:rsidRPr="00CB173E">
        <w:rPr>
          <w:rFonts w:ascii="Garamond" w:hAnsi="Garamond" w:cs="Arial"/>
          <w:sz w:val="24"/>
          <w:szCs w:val="24"/>
        </w:rPr>
        <w:t xml:space="preserve">), </w:t>
      </w:r>
      <w:r w:rsidR="00843656" w:rsidRPr="00CB173E">
        <w:rPr>
          <w:rFonts w:ascii="Garamond" w:hAnsi="Garamond" w:cs="Arial"/>
          <w:sz w:val="24"/>
          <w:szCs w:val="24"/>
        </w:rPr>
        <w:t>co najmniej w zakresie frakcji, których odbiór stanowi przedmiot niniejszego zamówienia,</w:t>
      </w:r>
    </w:p>
    <w:p w14:paraId="207C9C6B" w14:textId="291E0071" w:rsidR="00A438E0" w:rsidRPr="00CB173E" w:rsidRDefault="00A438E0" w:rsidP="00933351">
      <w:pPr>
        <w:pStyle w:val="Akapitzlist"/>
        <w:numPr>
          <w:ilvl w:val="0"/>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posiada wpis do rejestru, o którym mowa w art. 49 ustawy o odpadach z dnia 14 grudnia 2012 r. w zakresie transportu odpadów – zezwalające na transport </w:t>
      </w:r>
      <w:r w:rsidR="00843656" w:rsidRPr="00CB173E">
        <w:rPr>
          <w:rFonts w:ascii="Garamond" w:hAnsi="Garamond" w:cs="Arial"/>
          <w:sz w:val="24"/>
          <w:szCs w:val="24"/>
        </w:rPr>
        <w:t>odpadów, co najmniej w zakresie frakcji, których transport stanowi przedmiot niniejszego zamówienia.</w:t>
      </w:r>
    </w:p>
    <w:p w14:paraId="67896B4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1DE50AF6" w14:textId="3F51D03D" w:rsidR="00A438E0" w:rsidRPr="00CB173E" w:rsidRDefault="00A438E0" w:rsidP="00E629D9">
      <w:pPr>
        <w:pStyle w:val="Akapitzlist"/>
        <w:numPr>
          <w:ilvl w:val="0"/>
          <w:numId w:val="54"/>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 xml:space="preserve">sytuacji ekonomicznej lub finansowej: </w:t>
      </w:r>
    </w:p>
    <w:p w14:paraId="76E2517C" w14:textId="0B49E687" w:rsidR="00A438E0" w:rsidRPr="00CB173E" w:rsidRDefault="00A438E0" w:rsidP="005432FC">
      <w:pPr>
        <w:spacing w:after="0" w:line="276" w:lineRule="auto"/>
        <w:ind w:firstLine="708"/>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 xml:space="preserve">O </w:t>
      </w:r>
      <w:r w:rsidRPr="00CB173E">
        <w:rPr>
          <w:rFonts w:ascii="Garamond" w:eastAsia="Times New Roman" w:hAnsi="Garamond" w:cs="Calibri"/>
          <w:sz w:val="24"/>
          <w:szCs w:val="24"/>
          <w:lang w:eastAsia="pl-PL"/>
        </w:rPr>
        <w:t>udzielenie zamówienia mog</w:t>
      </w:r>
      <w:r w:rsidR="002A0B60" w:rsidRPr="00CB173E">
        <w:rPr>
          <w:rFonts w:ascii="Garamond" w:eastAsia="Times New Roman" w:hAnsi="Garamond" w:cs="Calibri"/>
          <w:sz w:val="24"/>
          <w:szCs w:val="24"/>
          <w:lang w:eastAsia="pl-PL"/>
        </w:rPr>
        <w:t>ą ubiegać się wykonawcy, którzy</w:t>
      </w:r>
      <w:r w:rsidRPr="00CB173E">
        <w:rPr>
          <w:rFonts w:ascii="Garamond" w:eastAsia="Times New Roman" w:hAnsi="Garamond" w:cs="Calibri"/>
          <w:sz w:val="24"/>
          <w:szCs w:val="24"/>
          <w:lang w:eastAsia="pl-PL"/>
        </w:rPr>
        <w:t>:</w:t>
      </w:r>
    </w:p>
    <w:p w14:paraId="635D053F" w14:textId="2D1D7939" w:rsidR="00A438E0" w:rsidRPr="00CB173E" w:rsidRDefault="00A438E0" w:rsidP="00E629D9">
      <w:pPr>
        <w:numPr>
          <w:ilvl w:val="5"/>
          <w:numId w:val="24"/>
        </w:numPr>
        <w:tabs>
          <w:tab w:val="num" w:pos="-284"/>
        </w:tabs>
        <w:spacing w:after="0" w:line="240" w:lineRule="auto"/>
        <w:ind w:left="1134" w:hanging="283"/>
        <w:contextualSpacing/>
        <w:jc w:val="both"/>
        <w:rPr>
          <w:rFonts w:ascii="Garamond" w:eastAsia="Times New Roman" w:hAnsi="Garamond" w:cs="Times New Roman"/>
          <w:sz w:val="24"/>
          <w:szCs w:val="24"/>
          <w:lang w:eastAsia="pl-PL"/>
        </w:rPr>
      </w:pPr>
      <w:r w:rsidRPr="00CB173E">
        <w:rPr>
          <w:rFonts w:ascii="Garamond" w:eastAsia="Times New Roman" w:hAnsi="Garamond" w:cs="Times New Roman"/>
          <w:sz w:val="24"/>
          <w:szCs w:val="24"/>
          <w:lang w:eastAsia="pl-PL"/>
        </w:rPr>
        <w:t>posiadają środki finansowe lub posiadają zdolność kredytową w wysokości</w:t>
      </w:r>
      <w:r w:rsidR="002A0B60" w:rsidRPr="00CB173E">
        <w:rPr>
          <w:rFonts w:ascii="Garamond" w:eastAsia="Times New Roman" w:hAnsi="Garamond" w:cs="Times New Roman"/>
          <w:sz w:val="24"/>
          <w:szCs w:val="24"/>
          <w:lang w:eastAsia="pl-PL"/>
        </w:rPr>
        <w:t>,</w:t>
      </w:r>
      <w:r w:rsidRPr="00CB173E">
        <w:rPr>
          <w:rFonts w:ascii="Garamond" w:eastAsia="Times New Roman" w:hAnsi="Garamond" w:cs="Times New Roman"/>
          <w:sz w:val="24"/>
          <w:szCs w:val="24"/>
          <w:lang w:eastAsia="pl-PL"/>
        </w:rPr>
        <w:t xml:space="preserve"> co najmniej 50.000,00 zł (pięćdziesiąt tysięcy zł),</w:t>
      </w:r>
    </w:p>
    <w:p w14:paraId="029F1DD4" w14:textId="77777777" w:rsidR="00A438E0" w:rsidRPr="00CB173E" w:rsidRDefault="00A438E0" w:rsidP="00E629D9">
      <w:pPr>
        <w:numPr>
          <w:ilvl w:val="5"/>
          <w:numId w:val="24"/>
        </w:numPr>
        <w:tabs>
          <w:tab w:val="num" w:pos="-284"/>
        </w:tabs>
        <w:spacing w:after="0" w:line="240" w:lineRule="auto"/>
        <w:ind w:left="1134" w:hanging="283"/>
        <w:contextualSpacing/>
        <w:jc w:val="both"/>
        <w:rPr>
          <w:rFonts w:ascii="Garamond" w:eastAsia="Times New Roman" w:hAnsi="Garamond" w:cs="Times New Roman"/>
          <w:sz w:val="24"/>
          <w:szCs w:val="24"/>
          <w:lang w:eastAsia="pl-PL"/>
        </w:rPr>
      </w:pPr>
      <w:r w:rsidRPr="00CB173E">
        <w:rPr>
          <w:rFonts w:ascii="Garamond" w:eastAsia="Times New Roman" w:hAnsi="Garamond" w:cs="Calibri"/>
          <w:sz w:val="24"/>
          <w:szCs w:val="24"/>
          <w:lang w:eastAsia="pl-PL"/>
        </w:rPr>
        <w:lastRenderedPageBreak/>
        <w:t xml:space="preserve">posiadają ubezpieczenie </w:t>
      </w:r>
      <w:r w:rsidRPr="00CB173E">
        <w:rPr>
          <w:rFonts w:ascii="Garamond" w:eastAsia="Times New Roman" w:hAnsi="Garamond" w:cs="Times New Roman"/>
          <w:sz w:val="24"/>
          <w:szCs w:val="24"/>
          <w:lang w:eastAsia="pl-PL"/>
        </w:rPr>
        <w:t>od odpowiedzialności cywilnej w zakresie prowadzonej działalności związanej z przedmiotem zamówienia na sumę gwarancyjną nie mniejszą niż 1.500.000 zł.</w:t>
      </w:r>
    </w:p>
    <w:p w14:paraId="3E44A809" w14:textId="77777777" w:rsidR="001C5AEE" w:rsidRPr="00CB173E" w:rsidRDefault="001C5AEE" w:rsidP="00A438E0">
      <w:pPr>
        <w:spacing w:after="0" w:line="276" w:lineRule="auto"/>
        <w:ind w:left="851"/>
        <w:contextualSpacing/>
        <w:jc w:val="both"/>
        <w:rPr>
          <w:rFonts w:ascii="Garamond" w:eastAsia="Times New Roman" w:hAnsi="Garamond" w:cs="Times New Roman"/>
          <w:bCs/>
          <w:sz w:val="24"/>
          <w:szCs w:val="24"/>
          <w:lang w:eastAsia="pl-PL"/>
        </w:rPr>
      </w:pPr>
    </w:p>
    <w:p w14:paraId="3DB338DB" w14:textId="77777777" w:rsidR="00A438E0" w:rsidRPr="00CB173E" w:rsidRDefault="00A438E0" w:rsidP="00A438E0">
      <w:pPr>
        <w:spacing w:after="0" w:line="276" w:lineRule="auto"/>
        <w:ind w:left="851"/>
        <w:contextualSpacing/>
        <w:jc w:val="both"/>
        <w:rPr>
          <w:rFonts w:ascii="Garamond" w:eastAsia="Times New Roman" w:hAnsi="Garamond" w:cs="Times New Roman"/>
          <w:bCs/>
          <w:sz w:val="24"/>
          <w:szCs w:val="24"/>
          <w:lang w:eastAsia="pl-PL"/>
        </w:rPr>
      </w:pPr>
      <w:r w:rsidRPr="00CB173E">
        <w:rPr>
          <w:rFonts w:ascii="Garamond" w:eastAsia="Times New Roman" w:hAnsi="Garamond" w:cs="Times New Roman"/>
          <w:bCs/>
          <w:sz w:val="24"/>
          <w:szCs w:val="24"/>
          <w:lang w:eastAsia="pl-PL"/>
        </w:rPr>
        <w:t>Spełnianie warunku zostanie ocenione na podstawie złożonej informacji</w:t>
      </w:r>
      <w:r w:rsidRPr="00CB173E">
        <w:rPr>
          <w:rFonts w:ascii="Garamond" w:eastAsia="Times New Roman" w:hAnsi="Garamond" w:cs="Times New Roman"/>
          <w:sz w:val="24"/>
          <w:szCs w:val="24"/>
          <w:lang w:eastAsia="pl-PL"/>
        </w:rPr>
        <w:t xml:space="preserve"> banku lub spółdzielczej kasy oszczędnościowo-kredytowej, potwierdzającej wysokość posiadanych środków finansowych lub zdolność kredytową</w:t>
      </w:r>
      <w:r w:rsidRPr="00CB173E">
        <w:rPr>
          <w:rFonts w:ascii="Garamond" w:eastAsia="Times New Roman" w:hAnsi="Garamond" w:cs="Times New Roman"/>
          <w:bCs/>
          <w:sz w:val="24"/>
          <w:szCs w:val="24"/>
          <w:lang w:eastAsia="pl-PL"/>
        </w:rPr>
        <w:t xml:space="preserve"> oraz polisy, a w przypadku jej braku innego dokumentu potwierdzającego, że wykonawca ma ubezpieczoną odpowiedzialność cywilną, zasadzie spełnia/nie spełnia.</w:t>
      </w:r>
    </w:p>
    <w:p w14:paraId="4B70B5E1" w14:textId="0C8944F0" w:rsidR="001C5AEE" w:rsidRPr="00CB173E" w:rsidRDefault="001C5AEE" w:rsidP="00CD6CA9">
      <w:pPr>
        <w:spacing w:after="0" w:line="240" w:lineRule="auto"/>
        <w:jc w:val="both"/>
        <w:rPr>
          <w:rFonts w:ascii="Garamond" w:eastAsia="EUAlbertina-Regular-Identity-H" w:hAnsi="Garamond" w:cs="Arial"/>
          <w:iCs/>
          <w:sz w:val="24"/>
          <w:szCs w:val="24"/>
        </w:rPr>
      </w:pPr>
    </w:p>
    <w:p w14:paraId="5AB01B60" w14:textId="77777777" w:rsidR="00A438E0" w:rsidRPr="00CB173E" w:rsidRDefault="00A438E0" w:rsidP="005432FC">
      <w:pPr>
        <w:numPr>
          <w:ilvl w:val="0"/>
          <w:numId w:val="54"/>
        </w:numPr>
        <w:autoSpaceDE w:val="0"/>
        <w:autoSpaceDN w:val="0"/>
        <w:adjustRightInd w:val="0"/>
        <w:spacing w:after="0" w:line="240" w:lineRule="auto"/>
        <w:ind w:left="851" w:hanging="425"/>
        <w:contextualSpacing/>
        <w:jc w:val="both"/>
        <w:rPr>
          <w:rFonts w:ascii="Garamond" w:eastAsia="Calibri" w:hAnsi="Garamond" w:cs="Arial"/>
          <w:b/>
          <w:bCs/>
          <w:sz w:val="24"/>
          <w:szCs w:val="24"/>
        </w:rPr>
      </w:pPr>
      <w:r w:rsidRPr="00CB173E">
        <w:rPr>
          <w:rFonts w:ascii="Garamond" w:eastAsia="Calibri" w:hAnsi="Garamond" w:cs="Arial"/>
          <w:b/>
          <w:bCs/>
          <w:sz w:val="24"/>
          <w:szCs w:val="24"/>
        </w:rPr>
        <w:t xml:space="preserve">zdolności techniczna lub zawodowa: </w:t>
      </w:r>
    </w:p>
    <w:p w14:paraId="31171382" w14:textId="0E683A97" w:rsidR="00A438E0" w:rsidRPr="00CB173E" w:rsidRDefault="005432FC" w:rsidP="005432FC">
      <w:pPr>
        <w:autoSpaceDE w:val="0"/>
        <w:autoSpaceDN w:val="0"/>
        <w:adjustRightInd w:val="0"/>
        <w:spacing w:after="0" w:line="240" w:lineRule="auto"/>
        <w:ind w:firstLine="708"/>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00A438E0" w:rsidRPr="00CB173E">
        <w:rPr>
          <w:rFonts w:ascii="Garamond" w:eastAsia="Times New Roman" w:hAnsi="Garamond" w:cs="Arial"/>
          <w:sz w:val="24"/>
          <w:szCs w:val="24"/>
          <w:lang w:eastAsia="pl-PL"/>
        </w:rPr>
        <w:t>Zamawiający uzna, że Wykonawca spełnia ten warunek</w:t>
      </w:r>
      <w:r w:rsidR="00FA3EEB"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jeśli: </w:t>
      </w:r>
    </w:p>
    <w:p w14:paraId="0823758A" w14:textId="77777777" w:rsidR="00E01FCD" w:rsidRPr="00CB173E" w:rsidRDefault="00E01FCD" w:rsidP="00CD6CA9">
      <w:pPr>
        <w:pStyle w:val="Akapitzlist"/>
        <w:autoSpaceDE w:val="0"/>
        <w:autoSpaceDN w:val="0"/>
        <w:adjustRightInd w:val="0"/>
        <w:spacing w:after="0" w:line="240" w:lineRule="auto"/>
        <w:jc w:val="both"/>
        <w:rPr>
          <w:rFonts w:ascii="Garamond" w:hAnsi="Garamond" w:cs="Arial"/>
          <w:sz w:val="24"/>
          <w:szCs w:val="24"/>
        </w:rPr>
      </w:pPr>
    </w:p>
    <w:p w14:paraId="051982F1" w14:textId="61AAD4C2" w:rsidR="00FD07ED" w:rsidRPr="00CB173E" w:rsidRDefault="00A438E0" w:rsidP="005432FC">
      <w:pPr>
        <w:pStyle w:val="Akapitzlist"/>
        <w:numPr>
          <w:ilvl w:val="1"/>
          <w:numId w:val="21"/>
        </w:numPr>
        <w:ind w:left="1134" w:hanging="283"/>
        <w:jc w:val="both"/>
        <w:rPr>
          <w:rFonts w:ascii="Garamond" w:hAnsi="Garamond"/>
        </w:rPr>
      </w:pPr>
      <w:r w:rsidRPr="00CB173E">
        <w:rPr>
          <w:rFonts w:ascii="Garamond" w:hAnsi="Garamond" w:cs="Arial"/>
          <w:sz w:val="24"/>
          <w:szCs w:val="24"/>
        </w:rPr>
        <w:t>w okresie ostatnich 3 lat przed upływem terminu składania ofert wykonał</w:t>
      </w:r>
      <w:r w:rsidR="008C3834" w:rsidRPr="00CB173E">
        <w:rPr>
          <w:rFonts w:ascii="Garamond" w:hAnsi="Garamond" w:cs="Arial"/>
          <w:sz w:val="24"/>
          <w:szCs w:val="24"/>
        </w:rPr>
        <w:t xml:space="preserve"> lub wykonuje</w:t>
      </w:r>
      <w:r w:rsidRPr="00CB173E">
        <w:rPr>
          <w:rFonts w:ascii="Garamond" w:hAnsi="Garamond" w:cs="Arial"/>
          <w:sz w:val="24"/>
          <w:szCs w:val="24"/>
        </w:rPr>
        <w:t>, a jeżeli okres prowadzenia działalności jest krótszy – wykonał w tym okresie</w:t>
      </w:r>
      <w:r w:rsidR="00FA3EEB" w:rsidRPr="00CB173E">
        <w:rPr>
          <w:rFonts w:ascii="Garamond" w:hAnsi="Garamond" w:cs="Arial"/>
          <w:sz w:val="24"/>
          <w:szCs w:val="24"/>
        </w:rPr>
        <w:t>,</w:t>
      </w:r>
      <w:r w:rsidRPr="00CB173E">
        <w:rPr>
          <w:rFonts w:ascii="Garamond" w:hAnsi="Garamond" w:cs="Arial"/>
          <w:sz w:val="24"/>
          <w:szCs w:val="24"/>
        </w:rPr>
        <w:t xml:space="preserve"> co najmniej </w:t>
      </w:r>
      <w:r w:rsidRPr="00CB173E">
        <w:rPr>
          <w:rFonts w:ascii="Garamond" w:hAnsi="Garamond" w:cs="Arial"/>
          <w:b/>
          <w:bCs/>
          <w:sz w:val="24"/>
          <w:szCs w:val="24"/>
        </w:rPr>
        <w:t xml:space="preserve">jedną usługę </w:t>
      </w:r>
      <w:r w:rsidRPr="00CB173E">
        <w:rPr>
          <w:rFonts w:ascii="Garamond" w:hAnsi="Garamond" w:cs="Arial"/>
          <w:sz w:val="24"/>
          <w:szCs w:val="24"/>
        </w:rPr>
        <w:t xml:space="preserve">odbioru i zagospodarowania (lub przekazania do zagospodarowania) odpadów komunalnych </w:t>
      </w:r>
      <w:r w:rsidRPr="00CB173E">
        <w:rPr>
          <w:rFonts w:ascii="Garamond" w:hAnsi="Garamond"/>
          <w:sz w:val="24"/>
          <w:szCs w:val="24"/>
        </w:rPr>
        <w:t>od właścicieli nieruchomości w sposób ciągły przez okres min. 12 miesięcy i w ilości co najmniej 4000 Mg/rok</w:t>
      </w:r>
    </w:p>
    <w:p w14:paraId="7FAA446E" w14:textId="77777777" w:rsidR="00FD07ED" w:rsidRPr="00CB173E" w:rsidRDefault="00FD07ED" w:rsidP="005432FC">
      <w:pPr>
        <w:autoSpaceDE w:val="0"/>
        <w:autoSpaceDN w:val="0"/>
        <w:adjustRightInd w:val="0"/>
        <w:spacing w:after="0" w:line="240" w:lineRule="auto"/>
        <w:ind w:left="851"/>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0F385890" w14:textId="77777777" w:rsidR="00FD07ED" w:rsidRPr="00CB173E" w:rsidRDefault="00FD07ED" w:rsidP="00CD6CA9">
      <w:pPr>
        <w:pStyle w:val="Akapitzlist"/>
        <w:autoSpaceDE w:val="0"/>
        <w:autoSpaceDN w:val="0"/>
        <w:adjustRightInd w:val="0"/>
        <w:spacing w:after="0" w:line="240" w:lineRule="auto"/>
        <w:jc w:val="both"/>
        <w:rPr>
          <w:rFonts w:ascii="Garamond" w:hAnsi="Garamond" w:cs="Arial"/>
          <w:sz w:val="24"/>
          <w:szCs w:val="24"/>
        </w:rPr>
      </w:pPr>
    </w:p>
    <w:p w14:paraId="5F9D0343" w14:textId="656537D5" w:rsidR="00A438E0" w:rsidRPr="00CB173E" w:rsidRDefault="00A438E0" w:rsidP="005432FC">
      <w:pPr>
        <w:pStyle w:val="Akapitzlist"/>
        <w:numPr>
          <w:ilvl w:val="1"/>
          <w:numId w:val="21"/>
        </w:numPr>
        <w:autoSpaceDE w:val="0"/>
        <w:autoSpaceDN w:val="0"/>
        <w:adjustRightInd w:val="0"/>
        <w:spacing w:after="0" w:line="240" w:lineRule="auto"/>
        <w:ind w:left="1134" w:hanging="283"/>
        <w:jc w:val="both"/>
        <w:rPr>
          <w:rFonts w:ascii="Garamond" w:hAnsi="Garamond" w:cs="Arial"/>
          <w:sz w:val="24"/>
          <w:szCs w:val="24"/>
        </w:rPr>
      </w:pPr>
      <w:r w:rsidRPr="00CB173E">
        <w:rPr>
          <w:rFonts w:ascii="Garamond" w:hAnsi="Garamond" w:cs="Arial"/>
          <w:sz w:val="24"/>
          <w:szCs w:val="24"/>
        </w:rPr>
        <w:t xml:space="preserve">dysponuje bazą magazynowo transportową, które winny spełniać warunki wynikające z </w:t>
      </w:r>
      <w:r w:rsidR="00E01FCD" w:rsidRPr="00CB173E">
        <w:rPr>
          <w:rFonts w:ascii="Garamond" w:hAnsi="Garamond" w:cs="Arial"/>
          <w:sz w:val="24"/>
          <w:szCs w:val="24"/>
        </w:rPr>
        <w:t>R</w:t>
      </w:r>
      <w:r w:rsidRPr="00CB173E">
        <w:rPr>
          <w:rFonts w:ascii="Garamond" w:hAnsi="Garamond" w:cs="Arial"/>
          <w:sz w:val="24"/>
          <w:szCs w:val="24"/>
        </w:rPr>
        <w:t>ozporządzenia Ministra Środowiska z dnia 11 stycznia 2013 r. w sprawie szczegółowych wymagań w zakresie odbierania odpadów komunalnych</w:t>
      </w:r>
      <w:r w:rsidR="00927AF6" w:rsidRPr="00CB173E">
        <w:rPr>
          <w:rFonts w:ascii="Garamond" w:hAnsi="Garamond" w:cs="Arial"/>
          <w:sz w:val="24"/>
          <w:szCs w:val="24"/>
        </w:rPr>
        <w:t xml:space="preserve"> od właścicieli nieruchomości (</w:t>
      </w:r>
      <w:r w:rsidRPr="00CB173E">
        <w:rPr>
          <w:rFonts w:ascii="Garamond" w:hAnsi="Garamond" w:cs="Arial"/>
          <w:sz w:val="24"/>
          <w:szCs w:val="24"/>
        </w:rPr>
        <w:t xml:space="preserve">Dz. U. 2013 poz. 122) usytuowaną </w:t>
      </w:r>
      <w:r w:rsidRPr="00CB173E">
        <w:rPr>
          <w:rFonts w:ascii="Garamond" w:hAnsi="Garamond"/>
          <w:sz w:val="24"/>
          <w:szCs w:val="24"/>
        </w:rPr>
        <w:t xml:space="preserve">na terenie Gminy Gubin o statusie miejskim </w:t>
      </w:r>
      <w:r w:rsidRPr="00CB173E">
        <w:rPr>
          <w:rFonts w:ascii="Garamond" w:hAnsi="Garamond" w:cs="Arial"/>
          <w:sz w:val="24"/>
          <w:szCs w:val="24"/>
        </w:rPr>
        <w:t xml:space="preserve">lub w odległości nie większej niż 60 km od granic gminy, baza powinna być usytuowana na terenie, do którego Wykonawca posiada tytuł prawny, spełniająca poniższe wymagania: </w:t>
      </w:r>
    </w:p>
    <w:p w14:paraId="2592FE7B" w14:textId="77777777"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miejsca przeznaczone do parkowania pojazdów, które będą zabezpieczone przed emisją zanieczyszczeń do gruntu, </w:t>
      </w:r>
    </w:p>
    <w:p w14:paraId="133976B3" w14:textId="77777777" w:rsidR="00A438E0" w:rsidRPr="00CB173E" w:rsidRDefault="00A438E0" w:rsidP="00702A08">
      <w:pPr>
        <w:numPr>
          <w:ilvl w:val="0"/>
          <w:numId w:val="22"/>
        </w:numPr>
        <w:spacing w:after="0" w:line="240" w:lineRule="auto"/>
        <w:ind w:left="1560" w:hanging="426"/>
        <w:jc w:val="both"/>
        <w:rPr>
          <w:rFonts w:ascii="Garamond" w:eastAsia="Calibri" w:hAnsi="Garamond" w:cs="Arial"/>
          <w:sz w:val="24"/>
          <w:szCs w:val="24"/>
        </w:rPr>
      </w:pPr>
      <w:r w:rsidRPr="00CB173E">
        <w:rPr>
          <w:rFonts w:ascii="Garamond" w:eastAsia="Calibri" w:hAnsi="Garamond" w:cs="Arial"/>
          <w:sz w:val="24"/>
          <w:szCs w:val="24"/>
        </w:rPr>
        <w:t xml:space="preserve">pomieszczenie socjalne dla pracowników odpowiadające ilości zatrudnionych osób, </w:t>
      </w:r>
    </w:p>
    <w:p w14:paraId="1E8B657B" w14:textId="77777777" w:rsidR="00A438E0" w:rsidRPr="00CB173E" w:rsidRDefault="00A438E0" w:rsidP="00927AF6">
      <w:pPr>
        <w:numPr>
          <w:ilvl w:val="0"/>
          <w:numId w:val="22"/>
        </w:numPr>
        <w:spacing w:after="0" w:line="240" w:lineRule="auto"/>
        <w:ind w:left="1560" w:hanging="426"/>
        <w:jc w:val="both"/>
        <w:rPr>
          <w:rFonts w:ascii="Garamond" w:eastAsia="Calibri" w:hAnsi="Garamond" w:cs="Arial"/>
          <w:sz w:val="24"/>
          <w:szCs w:val="24"/>
        </w:rPr>
      </w:pPr>
      <w:r w:rsidRPr="00CB173E">
        <w:rPr>
          <w:rFonts w:ascii="Garamond" w:eastAsia="Calibri" w:hAnsi="Garamond" w:cs="Arial"/>
          <w:sz w:val="24"/>
          <w:szCs w:val="24"/>
        </w:rPr>
        <w:t>miejsca do magazynowania selektywnie zebranych odpadów z grupy odpadów komunalnych, które będą zabezpieczone przed emisją zanieczyszczeń do gruntu oraz zabezpieczone przed działaniem</w:t>
      </w:r>
      <w:r w:rsidRPr="00CB173E">
        <w:rPr>
          <w:rFonts w:ascii="Garamond" w:eastAsia="Calibri" w:hAnsi="Garamond" w:cs="Times New Roman"/>
          <w:sz w:val="24"/>
          <w:szCs w:val="24"/>
        </w:rPr>
        <w:t xml:space="preserve"> c</w:t>
      </w:r>
      <w:r w:rsidRPr="00CB173E">
        <w:rPr>
          <w:rFonts w:ascii="Garamond" w:eastAsia="Calibri" w:hAnsi="Garamond" w:cs="Arial"/>
          <w:sz w:val="24"/>
          <w:szCs w:val="24"/>
        </w:rPr>
        <w:t xml:space="preserve">zynników atmosferycznych, </w:t>
      </w:r>
    </w:p>
    <w:p w14:paraId="64C0D8DA" w14:textId="4078A0BF"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legalizowaną samochodową wagę najazdową – w przypadku</w:t>
      </w:r>
      <w:r w:rsidR="00FA3EEB" w:rsidRPr="00CB173E">
        <w:rPr>
          <w:rFonts w:ascii="Garamond" w:eastAsia="Calibri" w:hAnsi="Garamond" w:cs="Arial"/>
          <w:sz w:val="24"/>
          <w:szCs w:val="24"/>
        </w:rPr>
        <w:t>,</w:t>
      </w:r>
      <w:r w:rsidRPr="00CB173E">
        <w:rPr>
          <w:rFonts w:ascii="Garamond" w:eastAsia="Calibri" w:hAnsi="Garamond" w:cs="Arial"/>
          <w:sz w:val="24"/>
          <w:szCs w:val="24"/>
        </w:rPr>
        <w:t xml:space="preserve"> gdy na terenie bazy następuje magazynowanie odpadów; </w:t>
      </w:r>
    </w:p>
    <w:p w14:paraId="554C13BD" w14:textId="77777777" w:rsidR="00A438E0"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na terenie bazy powinny znajdować się także: punkt bieżącej konserwacji i naprawy pojazdów, miejsca do mycia i dezynfekcji pojazdów (o ile czynności te nie będą wykonywane przez uprawnione podmioty zewnętrzne poza terenem bazy). </w:t>
      </w:r>
    </w:p>
    <w:p w14:paraId="67480DCA" w14:textId="16A19B09" w:rsidR="00FD07ED" w:rsidRPr="00CB173E" w:rsidRDefault="00A438E0" w:rsidP="00702A08">
      <w:pPr>
        <w:numPr>
          <w:ilvl w:val="0"/>
          <w:numId w:val="22"/>
        </w:numPr>
        <w:autoSpaceDE w:val="0"/>
        <w:autoSpaceDN w:val="0"/>
        <w:adjustRightInd w:val="0"/>
        <w:spacing w:after="0" w:line="240" w:lineRule="auto"/>
        <w:ind w:left="1560" w:hanging="426"/>
        <w:contextualSpacing/>
        <w:jc w:val="both"/>
        <w:rPr>
          <w:rFonts w:ascii="Garamond" w:eastAsia="Calibri" w:hAnsi="Garamond" w:cs="Arial"/>
          <w:sz w:val="24"/>
          <w:szCs w:val="24"/>
        </w:rPr>
      </w:pPr>
      <w:r w:rsidRPr="00CB173E">
        <w:rPr>
          <w:rFonts w:ascii="Garamond" w:eastAsia="Calibri" w:hAnsi="Garamond" w:cs="Arial"/>
          <w:sz w:val="24"/>
          <w:szCs w:val="24"/>
        </w:rPr>
        <w:t xml:space="preserve">teren bazy musi być wyposażony w urządzenia lub systemy zapewniające zagospodarowanie wód opadowych i ścieków przemysłowych, pochodzących z terenu bazy zgodnie z wymaganiami określonymi w przepisach ustawy Prawo wodne. </w:t>
      </w:r>
    </w:p>
    <w:p w14:paraId="71F20B50" w14:textId="77777777" w:rsidR="00FD07ED" w:rsidRPr="00CB173E" w:rsidRDefault="00FD07ED" w:rsidP="00FD07ED">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Ocena spełnienia warunku udziału w postępowaniu zostanie dokonana wg formuły „spełnia - nie spełnia”, na podstawie dokumentów i oświadczeń wymaganych przez Zamawiającego i podanych w SIWZ. </w:t>
      </w:r>
    </w:p>
    <w:p w14:paraId="2195725B" w14:textId="659B530B" w:rsidR="00FD07ED" w:rsidRPr="00CB173E" w:rsidRDefault="00FA3EEB" w:rsidP="00A30E0C">
      <w:pPr>
        <w:pStyle w:val="Akapitzlist"/>
        <w:numPr>
          <w:ilvl w:val="1"/>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dysponuje, </w:t>
      </w:r>
      <w:r w:rsidR="00FD07ED" w:rsidRPr="00CB173E">
        <w:rPr>
          <w:rFonts w:ascii="Garamond" w:hAnsi="Garamond" w:cs="Arial"/>
          <w:sz w:val="24"/>
          <w:szCs w:val="24"/>
        </w:rPr>
        <w:t>co najmniej następującymi pojazdami:</w:t>
      </w:r>
    </w:p>
    <w:p w14:paraId="437088F7" w14:textId="54BAE635"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2 samochodami specjalistycznymi, przystosowanymi do odbioru i transportu zmieszanych odpadów komunalnych w pojemnikach o poj. od 120 l do 1100 l, o minimalnej kubaturze 18m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0AB653DD" w14:textId="211E71F9"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2 samochodami specjalistycznymi, przystosowanymi do odbioru i transportu odpadów selektywnie zebranych w pojemnikach o poj. od 120 l i 1100 l, o minimalnej kubaturze 18m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29F3559D" w14:textId="32A88C6B"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1 samochodem specjalistycznym typu hakowiec, przystosowanym do transportu odpadów w kontenerach o pojemności 7m</w:t>
      </w:r>
      <w:r w:rsidRPr="00CB173E">
        <w:rPr>
          <w:rFonts w:ascii="Garamond" w:hAnsi="Garamond" w:cs="Calibri"/>
          <w:sz w:val="24"/>
          <w:szCs w:val="24"/>
          <w:vertAlign w:val="superscript"/>
        </w:rPr>
        <w:t>3</w:t>
      </w:r>
      <w:r w:rsidRPr="00CB173E">
        <w:rPr>
          <w:rFonts w:ascii="Garamond" w:hAnsi="Garamond" w:cs="Calibri"/>
          <w:sz w:val="24"/>
          <w:szCs w:val="24"/>
        </w:rPr>
        <w:t xml:space="preserve"> – 10m</w:t>
      </w:r>
      <w:r w:rsidRPr="00CB173E">
        <w:rPr>
          <w:rFonts w:ascii="Garamond" w:hAnsi="Garamond" w:cs="Calibri"/>
          <w:sz w:val="24"/>
          <w:szCs w:val="24"/>
          <w:vertAlign w:val="superscript"/>
        </w:rPr>
        <w:t>3</w:t>
      </w:r>
      <w:r w:rsidRPr="00CB173E">
        <w:rPr>
          <w:rFonts w:ascii="Garamond" w:hAnsi="Garamond" w:cs="Calibri"/>
          <w:sz w:val="24"/>
          <w:szCs w:val="24"/>
        </w:rPr>
        <w:t xml:space="preserve"> wraz z kierowcą i obsługą,</w:t>
      </w:r>
    </w:p>
    <w:p w14:paraId="711FEFF7" w14:textId="678B01CC" w:rsidR="00FD07ED" w:rsidRPr="00CB173E" w:rsidRDefault="00FD07ED" w:rsidP="00702A08">
      <w:pPr>
        <w:pStyle w:val="Akapitzlist"/>
        <w:numPr>
          <w:ilvl w:val="0"/>
          <w:numId w:val="41"/>
        </w:numPr>
        <w:spacing w:after="0" w:line="240" w:lineRule="auto"/>
        <w:ind w:left="1560" w:hanging="426"/>
        <w:jc w:val="both"/>
        <w:rPr>
          <w:rFonts w:ascii="Garamond" w:hAnsi="Garamond"/>
          <w:sz w:val="24"/>
          <w:szCs w:val="24"/>
        </w:rPr>
      </w:pPr>
      <w:r w:rsidRPr="00CB173E">
        <w:rPr>
          <w:rFonts w:ascii="Garamond" w:hAnsi="Garamond" w:cs="Calibri"/>
          <w:sz w:val="24"/>
          <w:szCs w:val="24"/>
        </w:rPr>
        <w:t>1 samochodem skrzyniowym, przystosowanym do odbioru i transportu odpadów wielkogabarytowych o ładowności powyżej 3,5 tony wraz z kierowcą i obsługą.</w:t>
      </w:r>
    </w:p>
    <w:p w14:paraId="51F60BB2" w14:textId="77777777" w:rsidR="00FD07ED" w:rsidRPr="00CB173E" w:rsidRDefault="00FD07ED" w:rsidP="00702A08">
      <w:pPr>
        <w:spacing w:after="0" w:line="276" w:lineRule="auto"/>
        <w:ind w:left="1560" w:hanging="426"/>
        <w:contextualSpacing/>
        <w:jc w:val="both"/>
        <w:rPr>
          <w:rFonts w:ascii="Garamond" w:eastAsia="Calibri" w:hAnsi="Garamond" w:cs="Arial"/>
          <w:sz w:val="24"/>
          <w:szCs w:val="24"/>
        </w:rPr>
      </w:pPr>
    </w:p>
    <w:p w14:paraId="2940C8AF" w14:textId="77777777" w:rsidR="00FD07ED" w:rsidRPr="00CB173E" w:rsidRDefault="00FD07ED" w:rsidP="00A30E0C">
      <w:pPr>
        <w:spacing w:after="0" w:line="276" w:lineRule="auto"/>
        <w:contextualSpacing/>
        <w:jc w:val="both"/>
        <w:rPr>
          <w:rFonts w:ascii="Garamond" w:eastAsia="Calibri" w:hAnsi="Garamond" w:cs="Calibri"/>
          <w:sz w:val="24"/>
          <w:szCs w:val="24"/>
        </w:rPr>
      </w:pPr>
      <w:r w:rsidRPr="00CB173E">
        <w:rPr>
          <w:rFonts w:ascii="Garamond" w:eastAsia="Calibri" w:hAnsi="Garamond" w:cs="Calibri"/>
          <w:sz w:val="24"/>
          <w:szCs w:val="24"/>
        </w:rPr>
        <w:t>Samochody muszą być wyposażone w urządzenia do monitoringu bazującego na systemie pozycjonowania satelitarnego, umożliwiający trwałe zapisywanie, przechowywanie i odczytywanie danych o położeniu pojazdu i miejscach postojów oraz czujników zapisujących dane o miejscach wyładunku odpadów, umożliwiające weryfikację tych danych.</w:t>
      </w:r>
    </w:p>
    <w:p w14:paraId="6B002FDF" w14:textId="77777777" w:rsidR="00FD07ED" w:rsidRPr="00CB173E" w:rsidRDefault="00FD07ED" w:rsidP="00A30E0C">
      <w:pPr>
        <w:spacing w:after="0" w:line="276" w:lineRule="auto"/>
        <w:contextualSpacing/>
        <w:jc w:val="both"/>
        <w:rPr>
          <w:rFonts w:ascii="Garamond" w:eastAsia="Arial Unicode MS" w:hAnsi="Garamond" w:cs="Calibri"/>
          <w:b/>
          <w:kern w:val="1"/>
          <w:sz w:val="24"/>
          <w:szCs w:val="24"/>
          <w:lang w:eastAsia="ar-SA"/>
        </w:rPr>
      </w:pPr>
    </w:p>
    <w:p w14:paraId="355FAE27" w14:textId="77777777" w:rsidR="00FD07ED" w:rsidRPr="00CB173E" w:rsidRDefault="00FD07ED" w:rsidP="00A30E0C">
      <w:pPr>
        <w:spacing w:after="0" w:line="240" w:lineRule="auto"/>
        <w:contextualSpacing/>
        <w:jc w:val="both"/>
        <w:rPr>
          <w:rFonts w:ascii="Garamond" w:eastAsia="Calibri" w:hAnsi="Garamond" w:cs="Times New Roman"/>
          <w:sz w:val="24"/>
          <w:szCs w:val="24"/>
        </w:rPr>
      </w:pPr>
      <w:r w:rsidRPr="00CB173E">
        <w:rPr>
          <w:rFonts w:ascii="Garamond" w:eastAsia="Calibri" w:hAnsi="Garamond" w:cs="Times New Roman"/>
          <w:sz w:val="24"/>
          <w:szCs w:val="24"/>
        </w:rPr>
        <w:t>Samochody muszą spełniać wymagania określone w rozporządzeniu Ministra Środowiska z dnia 11 stycznia 2013 r. w sprawie szczegółowych wymagań w zakresie odbierania odpadów komunalnych od właścicieli nieruchomości.</w:t>
      </w:r>
    </w:p>
    <w:p w14:paraId="5F4B4205" w14:textId="77777777" w:rsidR="00FD07ED" w:rsidRPr="00CB173E" w:rsidRDefault="00FD07ED" w:rsidP="00A30E0C">
      <w:pPr>
        <w:spacing w:after="0" w:line="240" w:lineRule="auto"/>
        <w:contextualSpacing/>
        <w:jc w:val="both"/>
        <w:rPr>
          <w:rFonts w:ascii="Garamond" w:eastAsia="Calibri" w:hAnsi="Garamond" w:cs="Times New Roman"/>
          <w:sz w:val="24"/>
          <w:szCs w:val="24"/>
        </w:rPr>
      </w:pPr>
    </w:p>
    <w:p w14:paraId="20C07CCD" w14:textId="4401E5E1" w:rsidR="00FD07ED" w:rsidRPr="00CB173E" w:rsidRDefault="00FD07ED" w:rsidP="00A30E0C">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09980D3E" w14:textId="77777777" w:rsidR="00FD07ED" w:rsidRPr="00CB173E" w:rsidRDefault="00FD07ED" w:rsidP="00A30E0C">
      <w:pPr>
        <w:pStyle w:val="Akapitzlist"/>
        <w:autoSpaceDE w:val="0"/>
        <w:autoSpaceDN w:val="0"/>
        <w:adjustRightInd w:val="0"/>
        <w:spacing w:after="0" w:line="240" w:lineRule="auto"/>
        <w:jc w:val="both"/>
        <w:rPr>
          <w:rFonts w:ascii="Garamond" w:hAnsi="Garamond" w:cs="Arial"/>
          <w:sz w:val="24"/>
          <w:szCs w:val="24"/>
        </w:rPr>
      </w:pPr>
    </w:p>
    <w:p w14:paraId="645C32CF" w14:textId="56C61E0C" w:rsidR="00A438E0" w:rsidRPr="00CB173E" w:rsidRDefault="00A438E0" w:rsidP="00702A08">
      <w:pPr>
        <w:pStyle w:val="Akapitzlist"/>
        <w:numPr>
          <w:ilvl w:val="1"/>
          <w:numId w:val="2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dysponuje co najmniej:</w:t>
      </w:r>
    </w:p>
    <w:p w14:paraId="40162237" w14:textId="64A0288A" w:rsidR="00A438E0" w:rsidRPr="00CB173E" w:rsidRDefault="00A438E0" w:rsidP="00702A08">
      <w:pPr>
        <w:numPr>
          <w:ilvl w:val="0"/>
          <w:numId w:val="23"/>
        </w:numPr>
        <w:spacing w:after="0" w:line="240" w:lineRule="auto"/>
        <w:ind w:left="1560" w:hanging="426"/>
        <w:contextualSpacing/>
        <w:jc w:val="both"/>
        <w:rPr>
          <w:rFonts w:ascii="Garamond" w:eastAsia="Calibri" w:hAnsi="Garamond" w:cs="Times New Roman"/>
          <w:sz w:val="24"/>
          <w:szCs w:val="24"/>
        </w:rPr>
      </w:pPr>
      <w:r w:rsidRPr="00CB173E">
        <w:rPr>
          <w:rFonts w:ascii="Garamond" w:eastAsia="Calibri" w:hAnsi="Garamond" w:cs="Times New Roman"/>
          <w:sz w:val="24"/>
          <w:szCs w:val="24"/>
        </w:rPr>
        <w:t xml:space="preserve">kierownikiem Zespołu – osobą posiadającą </w:t>
      </w:r>
      <w:r w:rsidR="00E035E8" w:rsidRPr="00CB173E">
        <w:rPr>
          <w:rFonts w:ascii="Garamond" w:eastAsia="Calibri" w:hAnsi="Garamond" w:cs="Times New Roman"/>
          <w:sz w:val="24"/>
          <w:szCs w:val="24"/>
        </w:rPr>
        <w:t>wykształcenie, co</w:t>
      </w:r>
      <w:r w:rsidRPr="00CB173E">
        <w:rPr>
          <w:rFonts w:ascii="Garamond" w:eastAsia="Calibri" w:hAnsi="Garamond" w:cs="Times New Roman"/>
          <w:sz w:val="24"/>
          <w:szCs w:val="24"/>
        </w:rPr>
        <w:t xml:space="preserve"> najmniej średnie, doświadczenie w kierowaniu i nadzorowaniu zespołem ludzi w zadaniu odpowiadającym przedmiotowi zamówienia,</w:t>
      </w:r>
    </w:p>
    <w:p w14:paraId="7598FFBE" w14:textId="77777777" w:rsidR="00FD07ED" w:rsidRPr="00CB173E" w:rsidRDefault="00FD07ED" w:rsidP="00A30E0C">
      <w:pPr>
        <w:autoSpaceDE w:val="0"/>
        <w:autoSpaceDN w:val="0"/>
        <w:adjustRightInd w:val="0"/>
        <w:spacing w:after="0" w:line="240" w:lineRule="auto"/>
        <w:jc w:val="both"/>
        <w:rPr>
          <w:rFonts w:ascii="Garamond" w:eastAsia="Times New Roman" w:hAnsi="Garamond" w:cs="Arial"/>
          <w:sz w:val="24"/>
          <w:szCs w:val="24"/>
          <w:lang w:eastAsia="pl-PL"/>
        </w:rPr>
      </w:pPr>
    </w:p>
    <w:p w14:paraId="0C1BF764" w14:textId="77777777" w:rsidR="00A438E0" w:rsidRPr="00CB173E" w:rsidRDefault="00A438E0" w:rsidP="00A30E0C">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spełnienia warunku udziału w postępowaniu zostanie dokonana wg formuły „spełnia - nie spełnia”, na podstawie dokumentów i oświadczeń wymaganych przez Zamawiającego i podanych w SIWZ. </w:t>
      </w:r>
    </w:p>
    <w:p w14:paraId="69FB352B" w14:textId="77777777" w:rsidR="00FD07ED" w:rsidRPr="00CB173E" w:rsidRDefault="00FD07E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03A90E4D" w14:textId="77777777" w:rsidR="00A438E0" w:rsidRPr="00CB173E" w:rsidRDefault="00A438E0" w:rsidP="00A438E0">
      <w:pPr>
        <w:autoSpaceDE w:val="0"/>
        <w:autoSpaceDN w:val="0"/>
        <w:adjustRightInd w:val="0"/>
        <w:spacing w:after="0" w:line="240" w:lineRule="auto"/>
        <w:rPr>
          <w:rFonts w:ascii="Garamond" w:eastAsia="Times New Roman" w:hAnsi="Garamond" w:cs="Cambria,Bold"/>
          <w:b/>
          <w:bCs/>
          <w:sz w:val="24"/>
          <w:szCs w:val="24"/>
          <w:lang w:eastAsia="pl-PL"/>
        </w:rPr>
      </w:pPr>
      <w:r w:rsidRPr="00CB173E">
        <w:rPr>
          <w:rFonts w:ascii="Garamond" w:eastAsia="Times New Roman" w:hAnsi="Garamond" w:cs="Cambria"/>
          <w:b/>
          <w:bCs/>
          <w:sz w:val="24"/>
          <w:szCs w:val="24"/>
          <w:lang w:eastAsia="pl-PL"/>
        </w:rPr>
        <w:t>Rozdział 6:</w:t>
      </w:r>
      <w:r w:rsidRPr="00CB173E">
        <w:rPr>
          <w:rFonts w:ascii="Garamond" w:eastAsia="Times New Roman" w:hAnsi="Garamond" w:cs="Cambria"/>
          <w:sz w:val="24"/>
          <w:szCs w:val="24"/>
          <w:lang w:eastAsia="pl-PL"/>
        </w:rPr>
        <w:t xml:space="preserve"> </w:t>
      </w:r>
      <w:r w:rsidRPr="00CB173E">
        <w:rPr>
          <w:rFonts w:ascii="Garamond" w:eastAsia="Times New Roman" w:hAnsi="Garamond" w:cs="Cambria,Bold"/>
          <w:b/>
          <w:bCs/>
          <w:sz w:val="24"/>
          <w:szCs w:val="24"/>
          <w:lang w:eastAsia="pl-PL"/>
        </w:rPr>
        <w:t>PODSTAWY WYKLUCZENIA Z POSTĘPOWANIA</w:t>
      </w:r>
    </w:p>
    <w:p w14:paraId="0E4058E0" w14:textId="77777777" w:rsidR="00E01FCD" w:rsidRPr="00CB173E" w:rsidRDefault="00E01FCD" w:rsidP="00A438E0">
      <w:pPr>
        <w:autoSpaceDE w:val="0"/>
        <w:autoSpaceDN w:val="0"/>
        <w:adjustRightInd w:val="0"/>
        <w:spacing w:after="0" w:line="240" w:lineRule="auto"/>
        <w:rPr>
          <w:rFonts w:ascii="Garamond" w:eastAsia="Times New Roman" w:hAnsi="Garamond" w:cs="Cambria"/>
          <w:sz w:val="24"/>
          <w:szCs w:val="24"/>
          <w:lang w:eastAsia="pl-PL"/>
        </w:rPr>
      </w:pPr>
    </w:p>
    <w:p w14:paraId="306336A3" w14:textId="676790C0" w:rsidR="00E01FCD"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Z postępowania o udzielenie zamówienia wyklucza się Wykonawcę, w stosunku, do którego zachodzi którakolwiek z okoliczności, o których mowa w art. 24 ust. 1 pkt 12–23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p>
    <w:p w14:paraId="52159AC9" w14:textId="257F0BB9" w:rsidR="00E01FCD"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Bold"/>
          <w:bCs/>
          <w:sz w:val="24"/>
          <w:szCs w:val="24"/>
          <w:lang w:eastAsia="pl-PL"/>
        </w:rPr>
      </w:pPr>
      <w:r w:rsidRPr="00CB173E">
        <w:rPr>
          <w:rFonts w:ascii="Garamond" w:eastAsia="Times New Roman" w:hAnsi="Garamond" w:cs="Cambria"/>
          <w:sz w:val="24"/>
          <w:szCs w:val="24"/>
          <w:lang w:eastAsia="pl-PL"/>
        </w:rPr>
        <w:t xml:space="preserve">Zamawiający </w:t>
      </w:r>
      <w:r w:rsidRPr="00CB173E">
        <w:rPr>
          <w:rFonts w:ascii="Garamond" w:eastAsia="Times New Roman" w:hAnsi="Garamond" w:cs="Cambria,Bold"/>
          <w:bCs/>
          <w:sz w:val="24"/>
          <w:szCs w:val="24"/>
          <w:lang w:eastAsia="pl-PL"/>
        </w:rPr>
        <w:t>przewiduje podstawy wykluczenia</w:t>
      </w:r>
      <w:r w:rsidR="00927AF6" w:rsidRPr="00CB173E">
        <w:rPr>
          <w:rFonts w:ascii="Garamond" w:eastAsia="Times New Roman" w:hAnsi="Garamond" w:cs="Cambria,Bold"/>
          <w:bCs/>
          <w:sz w:val="24"/>
          <w:szCs w:val="24"/>
          <w:lang w:eastAsia="pl-PL"/>
        </w:rPr>
        <w:t xml:space="preserve"> wskazane w art. 24 ust. 5 pkt </w:t>
      </w:r>
      <w:r w:rsidR="006B594E" w:rsidRPr="00CB173E">
        <w:rPr>
          <w:rFonts w:ascii="Garamond" w:eastAsia="Times New Roman" w:hAnsi="Garamond" w:cs="Cambria"/>
          <w:sz w:val="24"/>
          <w:szCs w:val="24"/>
          <w:lang w:eastAsia="pl-PL"/>
        </w:rPr>
        <w:t>1, 2,</w:t>
      </w:r>
      <w:r w:rsidR="0059527B" w:rsidRPr="00CB173E">
        <w:rPr>
          <w:rFonts w:ascii="Garamond" w:eastAsia="Times New Roman" w:hAnsi="Garamond" w:cs="Cambria"/>
          <w:sz w:val="24"/>
          <w:szCs w:val="24"/>
          <w:lang w:eastAsia="pl-PL"/>
        </w:rPr>
        <w:t xml:space="preserve"> </w:t>
      </w:r>
      <w:r w:rsidR="006B594E" w:rsidRPr="00CB173E">
        <w:rPr>
          <w:rFonts w:ascii="Garamond" w:eastAsia="Times New Roman" w:hAnsi="Garamond" w:cs="Cambria"/>
          <w:sz w:val="24"/>
          <w:szCs w:val="24"/>
          <w:lang w:eastAsia="pl-PL"/>
        </w:rPr>
        <w:t>4</w:t>
      </w:r>
      <w:r w:rsidR="005432FC" w:rsidRPr="00CB173E">
        <w:rPr>
          <w:rFonts w:ascii="Garamond" w:eastAsia="Times New Roman" w:hAnsi="Garamond" w:cs="Cambria"/>
          <w:sz w:val="24"/>
          <w:szCs w:val="24"/>
          <w:lang w:eastAsia="pl-PL"/>
        </w:rPr>
        <w:t xml:space="preserve"> p.z.p.</w:t>
      </w:r>
    </w:p>
    <w:p w14:paraId="779DF231" w14:textId="718D7540"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Brzmienie przesłanek wykluczenia, o których mowa w art. 24 ust. 5 pk</w:t>
      </w:r>
      <w:r w:rsidR="005432FC" w:rsidRPr="00CB173E">
        <w:rPr>
          <w:rFonts w:ascii="Garamond" w:eastAsia="Times New Roman" w:hAnsi="Garamond" w:cs="Cambria"/>
          <w:sz w:val="24"/>
          <w:szCs w:val="24"/>
          <w:lang w:eastAsia="pl-PL"/>
        </w:rPr>
        <w:t>t</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xml:space="preserve"> (fakultatywnych) przewidywanych przez Zamawiającego w niniejszym postępowaniu obok przesłanek wskazanych w art. 24 ust. 1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xml:space="preserve"> (obligatoryjnych):</w:t>
      </w:r>
    </w:p>
    <w:p w14:paraId="21DFF2F4" w14:textId="77777777" w:rsidR="00E01FCD" w:rsidRPr="00CB173E" w:rsidRDefault="00E01FCD" w:rsidP="006B594E">
      <w:pPr>
        <w:autoSpaceDE w:val="0"/>
        <w:autoSpaceDN w:val="0"/>
        <w:adjustRightInd w:val="0"/>
        <w:spacing w:after="0" w:line="240" w:lineRule="auto"/>
        <w:jc w:val="both"/>
        <w:rPr>
          <w:rFonts w:ascii="Garamond" w:eastAsia="Times New Roman" w:hAnsi="Garamond" w:cs="Cambria"/>
          <w:sz w:val="24"/>
          <w:szCs w:val="24"/>
          <w:lang w:eastAsia="pl-PL"/>
        </w:rPr>
      </w:pPr>
    </w:p>
    <w:p w14:paraId="01614B86" w14:textId="77777777" w:rsidR="00A438E0" w:rsidRPr="00CB173E" w:rsidRDefault="00A438E0" w:rsidP="006B594E">
      <w:p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Zamawiający wykluczy Wykonawcę:</w:t>
      </w:r>
    </w:p>
    <w:p w14:paraId="52E3A922" w14:textId="65061743"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t>w stosunku</w:t>
      </w:r>
      <w:r w:rsidR="00FA3EEB" w:rsidRPr="00CB173E">
        <w:rPr>
          <w:rFonts w:ascii="Garamond" w:eastAsia="Times New Roman" w:hAnsi="Garamond"/>
          <w:sz w:val="24"/>
          <w:szCs w:val="24"/>
          <w:lang w:eastAsia="pl-PL"/>
        </w:rPr>
        <w:t>,</w:t>
      </w:r>
      <w:r w:rsidRPr="00CB173E">
        <w:rPr>
          <w:rFonts w:ascii="Garamond" w:eastAsia="Times New Roman" w:hAnsi="Garamond"/>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4" w:anchor="/document/18208902?unitId=art(332)ust(1)&amp;cm=DOCUMENT" w:tgtFrame="_blank" w:history="1">
        <w:r w:rsidRPr="00CB173E">
          <w:rPr>
            <w:rFonts w:ascii="Garamond" w:eastAsia="Times New Roman" w:hAnsi="Garamond"/>
            <w:sz w:val="24"/>
            <w:szCs w:val="24"/>
            <w:u w:val="single"/>
            <w:lang w:eastAsia="pl-PL"/>
          </w:rPr>
          <w:t>art. 332 ust. 1</w:t>
        </w:r>
      </w:hyperlink>
      <w:r w:rsidRPr="00CB173E">
        <w:rPr>
          <w:rFonts w:ascii="Garamond" w:eastAsia="Times New Roman" w:hAnsi="Garamond"/>
          <w:sz w:val="24"/>
          <w:szCs w:val="24"/>
          <w:lang w:eastAsia="pl-PL"/>
        </w:rPr>
        <w:t xml:space="preserve"> ustawy z dnia 15 </w:t>
      </w:r>
      <w:r w:rsidRPr="00CB173E">
        <w:rPr>
          <w:rFonts w:ascii="Garamond" w:eastAsia="Times New Roman" w:hAnsi="Garamond"/>
          <w:sz w:val="24"/>
          <w:szCs w:val="24"/>
          <w:lang w:eastAsia="pl-PL"/>
        </w:rPr>
        <w:lastRenderedPageBreak/>
        <w:t>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w:t>
      </w:r>
      <w:r w:rsidR="00FA3EEB" w:rsidRPr="00CB173E">
        <w:rPr>
          <w:rFonts w:ascii="Garamond" w:eastAsia="Times New Roman" w:hAnsi="Garamond"/>
          <w:sz w:val="24"/>
          <w:szCs w:val="24"/>
          <w:lang w:eastAsia="pl-PL"/>
        </w:rPr>
        <w:t xml:space="preserve"> chyba, </w:t>
      </w:r>
      <w:r w:rsidRPr="00CB173E">
        <w:rPr>
          <w:rFonts w:ascii="Garamond" w:eastAsia="Times New Roman" w:hAnsi="Garamond"/>
          <w:sz w:val="24"/>
          <w:szCs w:val="24"/>
          <w:lang w:eastAsia="pl-PL"/>
        </w:rPr>
        <w:t xml:space="preserve">że sąd zarządził likwidację jego majątku w trybie </w:t>
      </w:r>
      <w:hyperlink r:id="rId15" w:anchor="/document/17021464?unitId=art(366)ust(1)&amp;cm=DOCUMENT" w:tgtFrame="_blank" w:history="1">
        <w:r w:rsidRPr="00CB173E">
          <w:rPr>
            <w:rFonts w:ascii="Garamond" w:eastAsia="Times New Roman" w:hAnsi="Garamond"/>
            <w:sz w:val="24"/>
            <w:szCs w:val="24"/>
            <w:u w:val="single"/>
            <w:lang w:eastAsia="pl-PL"/>
          </w:rPr>
          <w:t>art. 366 ust. 1</w:t>
        </w:r>
      </w:hyperlink>
      <w:r w:rsidRPr="00CB173E">
        <w:rPr>
          <w:rFonts w:ascii="Garamond" w:eastAsia="Times New Roman" w:hAnsi="Garamond"/>
          <w:sz w:val="24"/>
          <w:szCs w:val="24"/>
          <w:lang w:eastAsia="pl-PL"/>
        </w:rPr>
        <w:t xml:space="preserve"> ustawy z dnia 28 lutego 2003 r. - Prawo upadłościowe (Dz. U. z 2019 r. poz. 498, 912, 1495 i 1655);</w:t>
      </w:r>
    </w:p>
    <w:p w14:paraId="02DC4F41" w14:textId="7A184849"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t>który w sposób zawiniony poważnie naruszył obowiązki zawodowe, co podważa jego uczciwość, w szczególności</w:t>
      </w:r>
      <w:r w:rsidR="00FA3EEB" w:rsidRPr="00CB173E">
        <w:rPr>
          <w:rFonts w:ascii="Garamond" w:eastAsia="Times New Roman" w:hAnsi="Garamond"/>
          <w:sz w:val="24"/>
          <w:szCs w:val="24"/>
          <w:lang w:eastAsia="pl-PL"/>
        </w:rPr>
        <w:t>,</w:t>
      </w:r>
      <w:r w:rsidRPr="00CB173E">
        <w:rPr>
          <w:rFonts w:ascii="Garamond" w:eastAsia="Times New Roman" w:hAnsi="Garamond"/>
          <w:sz w:val="24"/>
          <w:szCs w:val="24"/>
          <w:lang w:eastAsia="pl-PL"/>
        </w:rPr>
        <w:t xml:space="preserve"> gdy wykonawca w wyniku zamierzonego działania lub rażącego niedbalstwa nie wykonał lub nienależycie wykonał zamówienie, co zamawiający jest w stanie wykazać za pomocą stosownych środków dowodowych;</w:t>
      </w:r>
    </w:p>
    <w:p w14:paraId="64D2FFBA" w14:textId="761C7C5E" w:rsidR="006B594E" w:rsidRPr="00CB173E" w:rsidRDefault="006B594E" w:rsidP="00E629D9">
      <w:pPr>
        <w:pStyle w:val="Akapitzlist"/>
        <w:numPr>
          <w:ilvl w:val="0"/>
          <w:numId w:val="83"/>
        </w:numPr>
        <w:shd w:val="clear" w:color="auto" w:fill="FFFFFF"/>
        <w:spacing w:after="72" w:line="240" w:lineRule="auto"/>
        <w:ind w:left="284" w:hanging="284"/>
        <w:jc w:val="both"/>
        <w:rPr>
          <w:rFonts w:ascii="Garamond" w:eastAsia="Times New Roman" w:hAnsi="Garamond"/>
          <w:sz w:val="24"/>
          <w:szCs w:val="24"/>
          <w:lang w:eastAsia="pl-PL"/>
        </w:rPr>
      </w:pPr>
      <w:r w:rsidRPr="00CB173E">
        <w:rPr>
          <w:rFonts w:ascii="Garamond" w:eastAsia="Times New Roman" w:hAnsi="Garamond"/>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783DA1" w14:textId="77777777" w:rsidR="00E01FCD" w:rsidRPr="00CB173E" w:rsidRDefault="00E01FCD" w:rsidP="00A438E0">
      <w:pPr>
        <w:autoSpaceDE w:val="0"/>
        <w:autoSpaceDN w:val="0"/>
        <w:adjustRightInd w:val="0"/>
        <w:spacing w:after="0" w:line="240" w:lineRule="auto"/>
        <w:jc w:val="both"/>
        <w:rPr>
          <w:rFonts w:ascii="Garamond" w:eastAsia="Times New Roman" w:hAnsi="Garamond" w:cs="Cambria,Italic"/>
          <w:sz w:val="24"/>
          <w:szCs w:val="24"/>
          <w:lang w:eastAsia="pl-PL"/>
        </w:rPr>
      </w:pPr>
    </w:p>
    <w:p w14:paraId="4ADFF6A7" w14:textId="2596EEEB"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Wykluczenie Wykonawcy następuje zgodnie z art. 24 ust. 7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p>
    <w:p w14:paraId="0D064CEF" w14:textId="608D3904"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Wykonawca, </w:t>
      </w:r>
      <w:r w:rsidR="002A3E0A" w:rsidRPr="00CB173E">
        <w:rPr>
          <w:rFonts w:ascii="Garamond" w:eastAsia="Times New Roman" w:hAnsi="Garamond" w:cs="Cambria"/>
          <w:sz w:val="24"/>
          <w:szCs w:val="24"/>
          <w:lang w:eastAsia="pl-PL"/>
        </w:rPr>
        <w:t xml:space="preserve">który </w:t>
      </w:r>
      <w:r w:rsidRPr="00CB173E">
        <w:rPr>
          <w:rFonts w:ascii="Garamond" w:eastAsia="Times New Roman" w:hAnsi="Garamond" w:cs="Cambria"/>
          <w:sz w:val="24"/>
          <w:szCs w:val="24"/>
          <w:lang w:eastAsia="pl-PL"/>
        </w:rPr>
        <w:t>podlega wykluczeniu na podstawie art. 24 ust. 1 pkt 13 i 14 oraz pkt 16–20, a także art. 24 ust. 5 pkt 1</w:t>
      </w:r>
      <w:r w:rsidR="006B594E" w:rsidRPr="00CB173E">
        <w:rPr>
          <w:rFonts w:ascii="Garamond" w:eastAsia="Times New Roman" w:hAnsi="Garamond" w:cs="Cambria"/>
          <w:sz w:val="24"/>
          <w:szCs w:val="24"/>
          <w:lang w:eastAsia="pl-PL"/>
        </w:rPr>
        <w:t>, 2, 4</w:t>
      </w:r>
      <w:r w:rsidRPr="00CB173E">
        <w:rPr>
          <w:rFonts w:ascii="Garamond" w:eastAsia="Times New Roman" w:hAnsi="Garamond" w:cs="Cambria"/>
          <w:sz w:val="24"/>
          <w:szCs w:val="24"/>
          <w:lang w:eastAsia="pl-PL"/>
        </w:rPr>
        <w:t xml:space="preserve">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5C229F7" w14:textId="682E84AB"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Wykonawca nie podlega wykluczeniu, jeżeli Zamawiający, uwzględniając wagę i szczególne okoliczności czynu Wykonawcy, uzna za wystarczające dowody przedstawione na podstawie pkt. 7.5 SIWZ.</w:t>
      </w:r>
    </w:p>
    <w:p w14:paraId="44D0CAF6" w14:textId="15D217D8"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 xml:space="preserve">Zamawiający może wykluczyć Wykonawcę na każdym etapie postępowania (art. 24 ust. 12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w:t>
      </w:r>
    </w:p>
    <w:p w14:paraId="19071E3B" w14:textId="184995BF" w:rsidR="00A438E0" w:rsidRPr="00CB173E" w:rsidRDefault="00A438E0" w:rsidP="00E629D9">
      <w:pPr>
        <w:pStyle w:val="Akapitzlist"/>
        <w:numPr>
          <w:ilvl w:val="6"/>
          <w:numId w:val="24"/>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Italic"/>
          <w:sz w:val="24"/>
          <w:szCs w:val="24"/>
          <w:lang w:eastAsia="pl-PL"/>
        </w:rPr>
        <w:t>Sposób wykazania braku podstaw wykluczenia wskazano w rozdziale 7 SIWZ</w:t>
      </w:r>
      <w:r w:rsidRPr="00CB173E">
        <w:rPr>
          <w:rFonts w:ascii="Garamond" w:eastAsia="Times New Roman" w:hAnsi="Garamond" w:cs="Cambria"/>
          <w:sz w:val="24"/>
          <w:szCs w:val="24"/>
          <w:lang w:eastAsia="pl-PL"/>
        </w:rPr>
        <w:t>.</w:t>
      </w:r>
    </w:p>
    <w:p w14:paraId="6DFC2F2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7EAA1F38" w14:textId="6F4024B9"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7: WYKAZ OŚWIADCZEŃ LUB DOKUMENTÓW, POTWIERDZAJĄCYCH SPEŁNIANIE WARUNKÓW UDZIAŁU W POSTĘPOWANIU ORAZ BRAKU PODSTAW WYKLUCZENIA </w:t>
      </w:r>
    </w:p>
    <w:p w14:paraId="7B11AF9B" w14:textId="77777777" w:rsidR="00447F0C" w:rsidRPr="00CB173E" w:rsidRDefault="00447F0C" w:rsidP="00447F0C">
      <w:pPr>
        <w:autoSpaceDE w:val="0"/>
        <w:autoSpaceDN w:val="0"/>
        <w:adjustRightInd w:val="0"/>
        <w:spacing w:after="0" w:line="240" w:lineRule="auto"/>
        <w:rPr>
          <w:rFonts w:ascii="Garamond" w:hAnsi="Garamond" w:cs="Arial"/>
          <w:sz w:val="24"/>
          <w:szCs w:val="24"/>
        </w:rPr>
      </w:pPr>
    </w:p>
    <w:p w14:paraId="493D99BF" w14:textId="21A3BA37" w:rsidR="00A438E0" w:rsidRPr="00CB173E" w:rsidRDefault="00A438E0" w:rsidP="00E629D9">
      <w:pPr>
        <w:pStyle w:val="Akapitzlist"/>
        <w:numPr>
          <w:ilvl w:val="0"/>
          <w:numId w:val="55"/>
        </w:numPr>
        <w:autoSpaceDE w:val="0"/>
        <w:autoSpaceDN w:val="0"/>
        <w:adjustRightInd w:val="0"/>
        <w:spacing w:after="0" w:line="240" w:lineRule="auto"/>
        <w:jc w:val="both"/>
        <w:rPr>
          <w:rFonts w:ascii="Garamond" w:eastAsia="Times New Roman" w:hAnsi="Garamond" w:cs="Cambria,Bold"/>
          <w:bCs/>
          <w:sz w:val="24"/>
          <w:szCs w:val="24"/>
          <w:lang w:eastAsia="pl-PL"/>
        </w:rPr>
      </w:pPr>
      <w:r w:rsidRPr="00CB173E">
        <w:rPr>
          <w:rFonts w:ascii="Garamond" w:eastAsia="Times New Roman" w:hAnsi="Garamond" w:cs="Cambria,Bold"/>
          <w:bCs/>
          <w:sz w:val="24"/>
          <w:szCs w:val="24"/>
          <w:lang w:eastAsia="pl-PL"/>
        </w:rPr>
        <w:t xml:space="preserve">Wykonawca zobowiązany jest złożyć razem z ofertą, za pośrednictwem miniPortalu: https://miniportal.uzp.gov.pl, aktualne na dzień składania ofert </w:t>
      </w:r>
      <w:r w:rsidRPr="00CB173E">
        <w:rPr>
          <w:rFonts w:ascii="Garamond" w:eastAsia="Times New Roman" w:hAnsi="Garamond" w:cs="Cambria"/>
          <w:sz w:val="24"/>
          <w:szCs w:val="24"/>
          <w:lang w:eastAsia="pl-PL"/>
        </w:rPr>
        <w:t>oświadczenie stanowiące wstępne potwierdzenie, że Wykonawca:</w:t>
      </w:r>
    </w:p>
    <w:p w14:paraId="5DB7C0FE" w14:textId="536AD295" w:rsidR="00E01FCD" w:rsidRPr="00CB173E" w:rsidRDefault="00A438E0" w:rsidP="00E035E8">
      <w:pPr>
        <w:pStyle w:val="Akapitzlist"/>
        <w:numPr>
          <w:ilvl w:val="1"/>
          <w:numId w:val="90"/>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nie podlega wykluczeniu na podstawie art. 24 ust. 1 pkt 12–23 i art. 24 ust. 5 pkt 1</w:t>
      </w:r>
      <w:r w:rsidR="005841A6" w:rsidRPr="00CB173E">
        <w:rPr>
          <w:rFonts w:ascii="Garamond" w:eastAsia="Times New Roman" w:hAnsi="Garamond" w:cs="Cambria"/>
          <w:sz w:val="24"/>
          <w:szCs w:val="24"/>
          <w:lang w:eastAsia="pl-PL"/>
        </w:rPr>
        <w:t>, 2, 4</w:t>
      </w:r>
      <w:r w:rsidRPr="00CB173E">
        <w:rPr>
          <w:rFonts w:ascii="Garamond" w:eastAsia="Times New Roman" w:hAnsi="Garamond" w:cs="Cambria"/>
          <w:sz w:val="24"/>
          <w:szCs w:val="24"/>
          <w:lang w:eastAsia="pl-PL"/>
        </w:rPr>
        <w:t xml:space="preserve"> </w:t>
      </w:r>
      <w:r w:rsidR="00EE4128" w:rsidRPr="00CB173E">
        <w:rPr>
          <w:rFonts w:ascii="Garamond" w:eastAsia="Times New Roman" w:hAnsi="Garamond" w:cs="Cambria"/>
          <w:sz w:val="24"/>
          <w:szCs w:val="24"/>
          <w:lang w:eastAsia="pl-PL"/>
        </w:rPr>
        <w:t>p.</w:t>
      </w:r>
      <w:r w:rsidRPr="00CB173E">
        <w:rPr>
          <w:rFonts w:ascii="Garamond" w:eastAsia="Times New Roman" w:hAnsi="Garamond" w:cs="Cambria"/>
          <w:sz w:val="24"/>
          <w:szCs w:val="24"/>
          <w:lang w:eastAsia="pl-PL"/>
        </w:rPr>
        <w:t>z</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p</w:t>
      </w:r>
      <w:r w:rsidR="00EE4128" w:rsidRPr="00CB173E">
        <w:rPr>
          <w:rFonts w:ascii="Garamond" w:eastAsia="Times New Roman" w:hAnsi="Garamond" w:cs="Cambria"/>
          <w:sz w:val="24"/>
          <w:szCs w:val="24"/>
          <w:lang w:eastAsia="pl-PL"/>
        </w:rPr>
        <w:t>.</w:t>
      </w:r>
      <w:r w:rsidRPr="00CB173E">
        <w:rPr>
          <w:rFonts w:ascii="Garamond" w:eastAsia="Times New Roman" w:hAnsi="Garamond" w:cs="Cambria"/>
          <w:sz w:val="24"/>
          <w:szCs w:val="24"/>
          <w:lang w:eastAsia="pl-PL"/>
        </w:rPr>
        <w:t>,</w:t>
      </w:r>
    </w:p>
    <w:p w14:paraId="467995B2" w14:textId="52B3CFEC" w:rsidR="00A438E0" w:rsidRPr="00CB173E" w:rsidRDefault="00A438E0" w:rsidP="00E035E8">
      <w:pPr>
        <w:pStyle w:val="Akapitzlist"/>
        <w:numPr>
          <w:ilvl w:val="1"/>
          <w:numId w:val="90"/>
        </w:numPr>
        <w:autoSpaceDE w:val="0"/>
        <w:autoSpaceDN w:val="0"/>
        <w:adjustRightInd w:val="0"/>
        <w:spacing w:after="0" w:line="240" w:lineRule="auto"/>
        <w:jc w:val="both"/>
        <w:rPr>
          <w:rFonts w:ascii="Garamond" w:hAnsi="Garamond" w:cs="Cambria"/>
          <w:sz w:val="24"/>
          <w:szCs w:val="24"/>
        </w:rPr>
      </w:pPr>
      <w:r w:rsidRPr="00CB173E">
        <w:rPr>
          <w:rFonts w:ascii="Garamond" w:hAnsi="Garamond" w:cs="Cambria"/>
          <w:sz w:val="24"/>
          <w:szCs w:val="24"/>
        </w:rPr>
        <w:t>spełnia warunki udziału w postępowaniu, o kt</w:t>
      </w:r>
      <w:r w:rsidR="00FB530A" w:rsidRPr="00CB173E">
        <w:rPr>
          <w:rFonts w:ascii="Garamond" w:hAnsi="Garamond" w:cs="Cambria"/>
          <w:sz w:val="24"/>
          <w:szCs w:val="24"/>
        </w:rPr>
        <w:t>ó</w:t>
      </w:r>
      <w:r w:rsidRPr="00CB173E">
        <w:rPr>
          <w:rFonts w:ascii="Garamond" w:hAnsi="Garamond" w:cs="Cambria"/>
          <w:sz w:val="24"/>
          <w:szCs w:val="24"/>
        </w:rPr>
        <w:t xml:space="preserve">rych mowa w </w:t>
      </w:r>
      <w:r w:rsidR="00CF32DE" w:rsidRPr="00CB173E">
        <w:rPr>
          <w:rFonts w:ascii="Garamond" w:hAnsi="Garamond" w:cs="Cambria"/>
          <w:sz w:val="24"/>
          <w:szCs w:val="24"/>
        </w:rPr>
        <w:t xml:space="preserve">Rozdziale </w:t>
      </w:r>
      <w:r w:rsidR="00FB530A" w:rsidRPr="00CB173E">
        <w:rPr>
          <w:rFonts w:ascii="Garamond" w:hAnsi="Garamond" w:cs="Cambria"/>
          <w:sz w:val="24"/>
          <w:szCs w:val="24"/>
        </w:rPr>
        <w:t>5</w:t>
      </w:r>
      <w:r w:rsidRPr="00CB173E">
        <w:rPr>
          <w:rFonts w:ascii="Garamond" w:hAnsi="Garamond" w:cs="Cambria"/>
          <w:sz w:val="24"/>
          <w:szCs w:val="24"/>
        </w:rPr>
        <w:t xml:space="preserve"> SIWZ.</w:t>
      </w:r>
    </w:p>
    <w:p w14:paraId="4170A2C8" w14:textId="77777777" w:rsidR="00A438E0" w:rsidRPr="00CB173E" w:rsidRDefault="00A438E0" w:rsidP="00A438E0">
      <w:pPr>
        <w:autoSpaceDE w:val="0"/>
        <w:autoSpaceDN w:val="0"/>
        <w:adjustRightInd w:val="0"/>
        <w:spacing w:after="0" w:line="240" w:lineRule="auto"/>
        <w:contextualSpacing/>
        <w:jc w:val="both"/>
        <w:rPr>
          <w:rFonts w:ascii="Garamond" w:eastAsia="Calibri" w:hAnsi="Garamond" w:cs="Arial"/>
          <w:sz w:val="24"/>
          <w:szCs w:val="24"/>
        </w:rPr>
      </w:pPr>
    </w:p>
    <w:p w14:paraId="1921B9AF" w14:textId="18127422" w:rsidR="00A438E0" w:rsidRPr="00CB173E" w:rsidRDefault="00A438E0" w:rsidP="00E629D9">
      <w:pPr>
        <w:pStyle w:val="Akapitzlist"/>
        <w:numPr>
          <w:ilvl w:val="0"/>
          <w:numId w:val="55"/>
        </w:numPr>
        <w:autoSpaceDE w:val="0"/>
        <w:autoSpaceDN w:val="0"/>
        <w:adjustRightInd w:val="0"/>
        <w:spacing w:after="0" w:line="240" w:lineRule="auto"/>
        <w:jc w:val="both"/>
        <w:rPr>
          <w:rFonts w:ascii="Garamond" w:eastAsia="Times New Roman" w:hAnsi="Garamond" w:cs="Cambria"/>
          <w:sz w:val="24"/>
          <w:szCs w:val="24"/>
          <w:lang w:eastAsia="pl-PL"/>
        </w:rPr>
      </w:pPr>
      <w:r w:rsidRPr="00CB173E">
        <w:rPr>
          <w:rFonts w:ascii="Garamond" w:eastAsia="Times New Roman" w:hAnsi="Garamond" w:cs="Cambria"/>
          <w:sz w:val="24"/>
          <w:szCs w:val="24"/>
          <w:lang w:eastAsia="pl-PL"/>
        </w:rPr>
        <w:t>Oświadczenie, o kt</w:t>
      </w:r>
      <w:r w:rsidR="00FB530A" w:rsidRPr="00CB173E">
        <w:rPr>
          <w:rFonts w:ascii="Garamond" w:eastAsia="Times New Roman" w:hAnsi="Garamond" w:cs="Cambria"/>
          <w:sz w:val="24"/>
          <w:szCs w:val="24"/>
          <w:lang w:eastAsia="pl-PL"/>
        </w:rPr>
        <w:t>ó</w:t>
      </w:r>
      <w:r w:rsidRPr="00CB173E">
        <w:rPr>
          <w:rFonts w:ascii="Garamond" w:eastAsia="Times New Roman" w:hAnsi="Garamond" w:cs="Cambria"/>
          <w:sz w:val="24"/>
          <w:szCs w:val="24"/>
          <w:lang w:eastAsia="pl-PL"/>
        </w:rPr>
        <w:t xml:space="preserve">rym mowa </w:t>
      </w:r>
      <w:r w:rsidR="00CF32DE" w:rsidRPr="00CB173E">
        <w:rPr>
          <w:rFonts w:ascii="Garamond" w:eastAsia="Times New Roman" w:hAnsi="Garamond" w:cs="Cambria"/>
          <w:sz w:val="24"/>
          <w:szCs w:val="24"/>
          <w:lang w:eastAsia="pl-PL"/>
        </w:rPr>
        <w:t>w powyższym punkcie</w:t>
      </w:r>
      <w:r w:rsidRPr="00CB173E">
        <w:rPr>
          <w:rFonts w:ascii="Garamond" w:eastAsia="Times New Roman" w:hAnsi="Garamond" w:cs="Cambria"/>
          <w:sz w:val="24"/>
          <w:szCs w:val="24"/>
          <w:lang w:eastAsia="pl-PL"/>
        </w:rPr>
        <w:t xml:space="preserve">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sidRPr="00CB173E">
        <w:rPr>
          <w:rFonts w:ascii="Garamond" w:eastAsia="Times New Roman" w:hAnsi="Garamond" w:cs="Cambria,Bold"/>
          <w:bCs/>
          <w:sz w:val="24"/>
          <w:szCs w:val="24"/>
          <w:lang w:eastAsia="pl-PL"/>
        </w:rPr>
        <w:t>- wg załącznika</w:t>
      </w:r>
      <w:r w:rsidRPr="002B5CEE">
        <w:rPr>
          <w:rFonts w:ascii="Garamond" w:eastAsia="Times New Roman" w:hAnsi="Garamond" w:cs="Cambria,Bold"/>
          <w:bCs/>
          <w:strike/>
          <w:sz w:val="24"/>
          <w:szCs w:val="24"/>
          <w:lang w:eastAsia="pl-PL"/>
        </w:rPr>
        <w:t xml:space="preserve"> </w:t>
      </w:r>
      <w:r w:rsidR="00CC6ABB" w:rsidRPr="002B5CEE">
        <w:rPr>
          <w:rFonts w:ascii="Garamond" w:eastAsia="Times New Roman" w:hAnsi="Garamond" w:cs="Cambria,Bold"/>
          <w:bCs/>
          <w:strike/>
          <w:sz w:val="24"/>
          <w:szCs w:val="24"/>
          <w:lang w:eastAsia="pl-PL"/>
        </w:rPr>
        <w:t>2a</w:t>
      </w:r>
      <w:r w:rsidRPr="00CB173E">
        <w:rPr>
          <w:rFonts w:ascii="Garamond" w:eastAsia="Times New Roman" w:hAnsi="Garamond" w:cs="Cambria,Bold"/>
          <w:bCs/>
          <w:sz w:val="24"/>
          <w:szCs w:val="24"/>
          <w:lang w:eastAsia="pl-PL"/>
        </w:rPr>
        <w:t xml:space="preserve"> </w:t>
      </w:r>
      <w:r w:rsidR="002B5CEE">
        <w:rPr>
          <w:rFonts w:ascii="Garamond" w:eastAsia="Times New Roman" w:hAnsi="Garamond" w:cs="Cambria,Bold"/>
          <w:bCs/>
          <w:sz w:val="24"/>
          <w:szCs w:val="24"/>
          <w:lang w:eastAsia="pl-PL"/>
        </w:rPr>
        <w:t xml:space="preserve"> </w:t>
      </w:r>
      <w:r w:rsidR="002B5CEE" w:rsidRPr="002B5CEE">
        <w:rPr>
          <w:rFonts w:ascii="Garamond" w:eastAsia="Times New Roman" w:hAnsi="Garamond" w:cs="Cambria,Bold"/>
          <w:bCs/>
          <w:color w:val="FF0000"/>
          <w:sz w:val="24"/>
          <w:szCs w:val="24"/>
          <w:lang w:eastAsia="pl-PL"/>
        </w:rPr>
        <w:t>2</w:t>
      </w:r>
      <w:r w:rsidR="002B5CEE">
        <w:rPr>
          <w:rFonts w:ascii="Garamond" w:eastAsia="Times New Roman" w:hAnsi="Garamond" w:cs="Cambria,Bold"/>
          <w:bCs/>
          <w:sz w:val="24"/>
          <w:szCs w:val="24"/>
          <w:lang w:eastAsia="pl-PL"/>
        </w:rPr>
        <w:t xml:space="preserve"> </w:t>
      </w:r>
      <w:r w:rsidRPr="00CB173E">
        <w:rPr>
          <w:rFonts w:ascii="Garamond" w:eastAsia="Times New Roman" w:hAnsi="Garamond" w:cs="Cambria,Bold"/>
          <w:bCs/>
          <w:sz w:val="24"/>
          <w:szCs w:val="24"/>
          <w:lang w:eastAsia="pl-PL"/>
        </w:rPr>
        <w:t>do SIWZ.</w:t>
      </w:r>
    </w:p>
    <w:p w14:paraId="3DDD3F0C" w14:textId="77777777" w:rsidR="00A438E0" w:rsidRPr="00CB173E" w:rsidRDefault="00A438E0" w:rsidP="00A438E0">
      <w:pPr>
        <w:autoSpaceDE w:val="0"/>
        <w:autoSpaceDN w:val="0"/>
        <w:adjustRightInd w:val="0"/>
        <w:spacing w:after="0" w:line="240" w:lineRule="auto"/>
        <w:contextualSpacing/>
        <w:jc w:val="both"/>
        <w:rPr>
          <w:rFonts w:ascii="Garamond" w:eastAsia="Calibri" w:hAnsi="Garamond" w:cs="Cambria,Bold"/>
          <w:b/>
          <w:bCs/>
          <w:sz w:val="24"/>
          <w:szCs w:val="24"/>
        </w:rPr>
      </w:pPr>
    </w:p>
    <w:p w14:paraId="6BC88C58" w14:textId="77777777" w:rsidR="00A438E0" w:rsidRPr="00CB173E" w:rsidRDefault="00A438E0" w:rsidP="00A438E0">
      <w:pPr>
        <w:autoSpaceDE w:val="0"/>
        <w:autoSpaceDN w:val="0"/>
        <w:adjustRightInd w:val="0"/>
        <w:spacing w:after="0" w:line="240" w:lineRule="auto"/>
        <w:ind w:left="1416" w:firstLine="708"/>
        <w:rPr>
          <w:rFonts w:ascii="Garamond" w:eastAsia="Times New Roman" w:hAnsi="Garamond" w:cs="Cambria,Bold"/>
          <w:b/>
          <w:bCs/>
          <w:sz w:val="24"/>
          <w:szCs w:val="24"/>
          <w:lang w:eastAsia="pl-PL"/>
        </w:rPr>
      </w:pPr>
      <w:r w:rsidRPr="00CB173E">
        <w:rPr>
          <w:rFonts w:ascii="Garamond" w:eastAsia="Times New Roman" w:hAnsi="Garamond" w:cs="Cambria,Bold"/>
          <w:b/>
          <w:bCs/>
          <w:sz w:val="24"/>
          <w:szCs w:val="24"/>
          <w:lang w:eastAsia="pl-PL"/>
        </w:rPr>
        <w:t>Informacje dotyczące Jednolitego Dokumentu</w:t>
      </w:r>
    </w:p>
    <w:p w14:paraId="07BCF5C5" w14:textId="77777777" w:rsidR="00A438E0" w:rsidRPr="00CB173E" w:rsidRDefault="00A438E0" w:rsidP="00A438E0">
      <w:pPr>
        <w:autoSpaceDE w:val="0"/>
        <w:autoSpaceDN w:val="0"/>
        <w:adjustRightInd w:val="0"/>
        <w:spacing w:after="0" w:line="240" w:lineRule="auto"/>
        <w:ind w:left="1416" w:firstLine="708"/>
        <w:rPr>
          <w:rFonts w:ascii="Garamond" w:eastAsia="Times New Roman" w:hAnsi="Garamond" w:cs="Cambria,Bold"/>
          <w:b/>
          <w:bCs/>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438E0" w:rsidRPr="00CB173E" w14:paraId="2D9B3A3B" w14:textId="77777777" w:rsidTr="00A438E0">
        <w:tc>
          <w:tcPr>
            <w:tcW w:w="8752" w:type="dxa"/>
            <w:shd w:val="clear" w:color="auto" w:fill="auto"/>
          </w:tcPr>
          <w:p w14:paraId="772D4C52" w14:textId="77777777" w:rsidR="00A438E0" w:rsidRPr="00CB173E" w:rsidRDefault="00A438E0" w:rsidP="00A438E0">
            <w:pPr>
              <w:autoSpaceDE w:val="0"/>
              <w:autoSpaceDN w:val="0"/>
              <w:adjustRightInd w:val="0"/>
              <w:spacing w:after="0" w:line="240" w:lineRule="auto"/>
              <w:jc w:val="both"/>
              <w:rPr>
                <w:rFonts w:ascii="Garamond" w:eastAsia="Calibri" w:hAnsi="Garamond" w:cs="Cambria,Bold"/>
                <w:b/>
                <w:bCs/>
                <w:i/>
                <w:iCs/>
                <w:sz w:val="24"/>
                <w:szCs w:val="24"/>
                <w:u w:val="single"/>
                <w:lang w:eastAsia="pl-PL"/>
              </w:rPr>
            </w:pPr>
            <w:r w:rsidRPr="00CB173E">
              <w:rPr>
                <w:rFonts w:ascii="Garamond" w:eastAsia="Calibri" w:hAnsi="Garamond" w:cs="Cambria,Bold"/>
                <w:b/>
                <w:bCs/>
                <w:i/>
                <w:iCs/>
                <w:sz w:val="24"/>
                <w:szCs w:val="24"/>
                <w:u w:val="single"/>
                <w:lang w:eastAsia="pl-PL"/>
              </w:rPr>
              <w:t>1.JEDZ należy przekazać zgodnie ze wzorem standardowego formularza w postaci elektronicznej opatrzonej kwalifikowanym podpisem elektronicznym.</w:t>
            </w:r>
          </w:p>
          <w:p w14:paraId="1FD5EA1D" w14:textId="28800F86"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2. Wykonawca może przygotować JEDZ z wykorzystaniem narzędzia ESPD, które jest dostępne pod adresem </w:t>
            </w:r>
            <w:hyperlink r:id="rId16" w:history="1">
              <w:r w:rsidRPr="00CB173E">
                <w:rPr>
                  <w:rFonts w:ascii="Garamond" w:eastAsia="Calibri" w:hAnsi="Garamond" w:cs="Cambria,Italic"/>
                  <w:i/>
                  <w:iCs/>
                  <w:sz w:val="24"/>
                  <w:szCs w:val="24"/>
                  <w:u w:val="single"/>
                  <w:lang w:eastAsia="pl-PL"/>
                </w:rPr>
                <w:t>https://espd.uzp.gov.pl/filter?lang=pl</w:t>
              </w:r>
            </w:hyperlink>
            <w:r w:rsidRPr="00CB173E">
              <w:rPr>
                <w:rFonts w:ascii="Garamond" w:eastAsia="Calibri" w:hAnsi="Garamond" w:cs="Cambria,Italic"/>
                <w:i/>
                <w:iCs/>
                <w:sz w:val="24"/>
                <w:szCs w:val="24"/>
                <w:lang w:eastAsia="pl-PL"/>
              </w:rPr>
              <w:t xml:space="preserve">. Wykonawca może również skorzystać z załączonego do SIWZ wzoru takiego oświadczenia w formacie .doc (załącznik nr </w:t>
            </w:r>
            <w:r w:rsidR="002B5CEE" w:rsidRPr="002B5CEE">
              <w:rPr>
                <w:rFonts w:ascii="Garamond" w:eastAsia="Calibri" w:hAnsi="Garamond" w:cs="Cambria,Italic"/>
                <w:i/>
                <w:iCs/>
                <w:strike/>
                <w:sz w:val="24"/>
                <w:szCs w:val="24"/>
                <w:lang w:eastAsia="pl-PL"/>
              </w:rPr>
              <w:t>4</w:t>
            </w:r>
            <w:r w:rsidR="002B5CEE">
              <w:rPr>
                <w:rFonts w:ascii="Garamond" w:eastAsia="Calibri" w:hAnsi="Garamond" w:cs="Cambria,Italic"/>
                <w:i/>
                <w:iCs/>
                <w:strike/>
                <w:sz w:val="24"/>
                <w:szCs w:val="24"/>
                <w:lang w:eastAsia="pl-PL"/>
              </w:rPr>
              <w:t xml:space="preserve"> </w:t>
            </w:r>
            <w:r w:rsidR="002B5CEE" w:rsidRPr="002B5CEE">
              <w:rPr>
                <w:rFonts w:ascii="Garamond" w:eastAsia="Calibri" w:hAnsi="Garamond" w:cs="Cambria,Italic"/>
                <w:i/>
                <w:iCs/>
                <w:color w:val="FF0000"/>
                <w:sz w:val="24"/>
                <w:szCs w:val="24"/>
                <w:lang w:eastAsia="pl-PL"/>
              </w:rPr>
              <w:t>2</w:t>
            </w:r>
            <w:r w:rsidRPr="00CB173E">
              <w:rPr>
                <w:rFonts w:ascii="Garamond" w:eastAsia="Calibri" w:hAnsi="Garamond" w:cs="Cambria,Italic"/>
                <w:i/>
                <w:iCs/>
                <w:sz w:val="24"/>
                <w:szCs w:val="24"/>
                <w:lang w:eastAsia="pl-PL"/>
              </w:rPr>
              <w:t>).</w:t>
            </w:r>
          </w:p>
          <w:p w14:paraId="6C832BFB"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u w:val="single"/>
                <w:lang w:eastAsia="pl-PL"/>
              </w:rPr>
            </w:pPr>
            <w:r w:rsidRPr="00CB173E">
              <w:rPr>
                <w:rFonts w:ascii="Garamond" w:eastAsia="Cambria,BoldItalic" w:hAnsi="Garamond" w:cs="Cambria,BoldItalic"/>
                <w:b/>
                <w:bCs/>
                <w:i/>
                <w:iCs/>
                <w:sz w:val="24"/>
                <w:szCs w:val="24"/>
                <w:u w:val="single"/>
                <w:lang w:eastAsia="pl-PL"/>
              </w:rPr>
              <w:t>Uwaga: Wskazane rozwiązania są pokazane jako jedynie fakultatywne, Wykonawca może przygotować JEDZ w innej formule dopuszczonej w ustawie i niniejszej SIWZ)</w:t>
            </w:r>
            <w:r w:rsidRPr="00CB173E">
              <w:rPr>
                <w:rFonts w:ascii="Garamond" w:eastAsia="Calibri" w:hAnsi="Garamond" w:cs="Cambria,Italic"/>
                <w:b/>
                <w:bCs/>
                <w:i/>
                <w:iCs/>
                <w:sz w:val="24"/>
                <w:szCs w:val="24"/>
                <w:u w:val="single"/>
                <w:lang w:eastAsia="pl-PL"/>
              </w:rPr>
              <w:t>.</w:t>
            </w:r>
            <w:r w:rsidRPr="00CB173E">
              <w:rPr>
                <w:rFonts w:ascii="Garamond" w:eastAsia="Calibri" w:hAnsi="Garamond" w:cs="Cambria,Italic"/>
                <w:i/>
                <w:iCs/>
                <w:sz w:val="24"/>
                <w:szCs w:val="24"/>
                <w:u w:val="single"/>
                <w:lang w:eastAsia="pl-PL"/>
              </w:rPr>
              <w:t xml:space="preserve"> </w:t>
            </w:r>
          </w:p>
          <w:p w14:paraId="7F3B2707"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Zamawiający dopuszcza w szczególności następujący format przesyłanych danych: .pdf, .doc, .docx, .rtf, .xps, .odt.</w:t>
            </w:r>
          </w:p>
          <w:p w14:paraId="1B5538A6"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u w:val="single"/>
                <w:lang w:eastAsia="pl-PL"/>
              </w:rPr>
            </w:pPr>
            <w:r w:rsidRPr="00CB173E">
              <w:rPr>
                <w:rFonts w:ascii="Garamond" w:eastAsia="Cambria,BoldItalic" w:hAnsi="Garamond" w:cs="Cambria,BoldItalic"/>
                <w:b/>
                <w:bCs/>
                <w:i/>
                <w:iCs/>
                <w:sz w:val="24"/>
                <w:szCs w:val="24"/>
                <w:u w:val="single"/>
                <w:lang w:eastAsia="pl-PL"/>
              </w:rPr>
              <w:t>Podpisany dokument elektroniczny JEDZ Wykonawca dołącza do oferty z innymi plikami stanowiącymi ofertę skompresowany do jednego pliku archiwum (ZIP),</w:t>
            </w:r>
          </w:p>
          <w:p w14:paraId="2F6AEA95"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3. Szczegółowe informacje związane z zasadami i sposobem wypełniania Jednolitego Dokumentu, znajdują się także w wyjaśnieniach Urzędu Zamówień Publicznych (UZP), dostępnych na stronie internetowej </w:t>
            </w:r>
            <w:hyperlink r:id="rId17" w:history="1">
              <w:r w:rsidRPr="00CB173E">
                <w:rPr>
                  <w:rFonts w:ascii="Garamond" w:eastAsia="Calibri" w:hAnsi="Garamond" w:cs="Cambria,Italic"/>
                  <w:i/>
                  <w:iCs/>
                  <w:sz w:val="24"/>
                  <w:szCs w:val="24"/>
                  <w:u w:val="single"/>
                  <w:lang w:eastAsia="pl-PL"/>
                </w:rPr>
                <w:t>www.uzp.gov.pl</w:t>
              </w:r>
            </w:hyperlink>
            <w:r w:rsidRPr="00CB173E">
              <w:rPr>
                <w:rFonts w:ascii="Garamond" w:eastAsia="Calibri" w:hAnsi="Garamond" w:cs="Cambria,Italic"/>
                <w:i/>
                <w:iCs/>
                <w:sz w:val="24"/>
                <w:szCs w:val="24"/>
                <w:lang w:eastAsia="pl-PL"/>
              </w:rPr>
              <w:t>, Repozytorium wiedzy w zakładce Jednolity Europejski Dokument Zamówienia.</w:t>
            </w:r>
          </w:p>
          <w:p w14:paraId="33B62B66"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 xml:space="preserve">4. </w:t>
            </w:r>
            <w:r w:rsidRPr="00CB173E">
              <w:rPr>
                <w:rFonts w:ascii="Garamond" w:eastAsia="Calibri" w:hAnsi="Garamond" w:cs="Cambria"/>
                <w:i/>
                <w:iCs/>
                <w:sz w:val="24"/>
                <w:szCs w:val="24"/>
                <w:lang w:eastAsia="pl-PL"/>
              </w:rPr>
              <w:t xml:space="preserve">Na podstawie </w:t>
            </w:r>
            <w:r w:rsidRPr="00CB173E">
              <w:rPr>
                <w:rFonts w:ascii="Garamond" w:eastAsia="Calibri" w:hAnsi="Garamond" w:cs="Cambria,Italic"/>
                <w:i/>
                <w:iCs/>
                <w:sz w:val="24"/>
                <w:szCs w:val="24"/>
                <w:lang w:eastAsia="pl-PL"/>
              </w:rPr>
              <w:t xml:space="preserve">„Instrukcji Wypełniania Jednolitego Europejskiego Dokumentu Zamówienia (European Single Procurement Document ESPD)” </w:t>
            </w:r>
            <w:r w:rsidRPr="00CB173E">
              <w:rPr>
                <w:rFonts w:ascii="Garamond" w:eastAsia="Calibri" w:hAnsi="Garamond" w:cs="Cambria"/>
                <w:i/>
                <w:iCs/>
                <w:sz w:val="24"/>
                <w:szCs w:val="24"/>
                <w:lang w:eastAsia="pl-PL"/>
              </w:rPr>
              <w:t xml:space="preserve">dostępnej na stronie UZP, Zamawiający zastrzega, że </w:t>
            </w:r>
            <w:r w:rsidRPr="00CB173E">
              <w:rPr>
                <w:rFonts w:ascii="Garamond" w:eastAsia="Calibri" w:hAnsi="Garamond" w:cs="Cambria,Bold"/>
                <w:i/>
                <w:iCs/>
                <w:sz w:val="24"/>
                <w:szCs w:val="24"/>
                <w:lang w:eastAsia="pl-PL"/>
              </w:rPr>
              <w:t xml:space="preserve">w </w:t>
            </w:r>
            <w:r w:rsidRPr="00CB173E">
              <w:rPr>
                <w:rFonts w:ascii="Garamond" w:eastAsia="Calibri" w:hAnsi="Garamond" w:cs="Cambria,Bold"/>
                <w:b/>
                <w:bCs/>
                <w:i/>
                <w:iCs/>
                <w:sz w:val="24"/>
                <w:szCs w:val="24"/>
                <w:lang w:eastAsia="pl-PL"/>
              </w:rPr>
              <w:t xml:space="preserve">Części III, Sekcja C </w:t>
            </w:r>
            <w:r w:rsidRPr="00CB173E">
              <w:rPr>
                <w:rFonts w:ascii="Garamond" w:eastAsia="Calibri" w:hAnsi="Garamond" w:cs="Cambria"/>
                <w:i/>
                <w:iCs/>
                <w:sz w:val="24"/>
                <w:szCs w:val="24"/>
                <w:lang w:eastAsia="pl-PL"/>
              </w:rPr>
              <w:t xml:space="preserve">Jednolitego dokumentu </w:t>
            </w:r>
            <w:r w:rsidRPr="00CB173E">
              <w:rPr>
                <w:rFonts w:ascii="Garamond" w:eastAsia="Calibri" w:hAnsi="Garamond" w:cs="Cambria,Italic"/>
                <w:i/>
                <w:iCs/>
                <w:sz w:val="24"/>
                <w:szCs w:val="24"/>
                <w:lang w:eastAsia="pl-PL"/>
              </w:rPr>
              <w:t>„Podstawy związane z niewypłacalnością, konfliktem interesów</w:t>
            </w:r>
          </w:p>
          <w:p w14:paraId="6EABB6A7"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libri" w:hAnsi="Garamond" w:cs="Cambria,Italic"/>
                <w:i/>
                <w:iCs/>
                <w:sz w:val="24"/>
                <w:szCs w:val="24"/>
                <w:lang w:eastAsia="pl-PL"/>
              </w:rPr>
              <w:t xml:space="preserve">lub wykroczeniami zawodowymi” </w:t>
            </w:r>
            <w:r w:rsidRPr="00CB173E">
              <w:rPr>
                <w:rFonts w:ascii="Garamond" w:eastAsia="Calibri" w:hAnsi="Garamond" w:cs="Cambria"/>
                <w:i/>
                <w:iCs/>
                <w:sz w:val="24"/>
                <w:szCs w:val="24"/>
                <w:lang w:eastAsia="pl-PL"/>
              </w:rPr>
              <w:t xml:space="preserve">w podsekcji </w:t>
            </w:r>
            <w:r w:rsidRPr="00CB173E">
              <w:rPr>
                <w:rFonts w:ascii="Garamond" w:eastAsia="Cambria,BoldItalic" w:hAnsi="Garamond" w:cs="Cambria,BoldItalic"/>
                <w:i/>
                <w:iCs/>
                <w:sz w:val="24"/>
                <w:szCs w:val="24"/>
                <w:lang w:eastAsia="pl-PL"/>
              </w:rPr>
              <w:t>„</w:t>
            </w:r>
            <w:r w:rsidRPr="00CB173E">
              <w:rPr>
                <w:rFonts w:ascii="Garamond" w:eastAsia="Cambria,BoldItalic" w:hAnsi="Garamond" w:cs="Cambria,BoldItalic"/>
                <w:b/>
                <w:bCs/>
                <w:i/>
                <w:iCs/>
                <w:sz w:val="24"/>
                <w:szCs w:val="24"/>
                <w:lang w:eastAsia="pl-PL"/>
              </w:rPr>
              <w:t xml:space="preserve">Czy wykonawca, wedle własnej wiedzy, naruszył swoje obowiązki w dziedzinie prawa ochrony środowiska, prawa socjalnego, prawa pracy?” </w:t>
            </w:r>
            <w:r w:rsidRPr="00CB173E">
              <w:rPr>
                <w:rFonts w:ascii="Garamond" w:eastAsia="Calibri" w:hAnsi="Garamond" w:cs="Cambria,Italic"/>
                <w:i/>
                <w:iCs/>
                <w:sz w:val="24"/>
                <w:szCs w:val="24"/>
                <w:lang w:eastAsia="pl-PL"/>
              </w:rPr>
              <w:t xml:space="preserve">Wykonawca składa oświadczenie </w:t>
            </w:r>
            <w:r w:rsidRPr="00CB173E">
              <w:rPr>
                <w:rFonts w:ascii="Garamond" w:eastAsia="Cambria,BoldItalic" w:hAnsi="Garamond" w:cs="Cambria,BoldItalic"/>
                <w:b/>
                <w:bCs/>
                <w:i/>
                <w:iCs/>
                <w:sz w:val="24"/>
                <w:szCs w:val="24"/>
                <w:lang w:eastAsia="pl-PL"/>
              </w:rPr>
              <w:t>w zakresie</w:t>
            </w:r>
            <w:r w:rsidRPr="00CB173E">
              <w:rPr>
                <w:rFonts w:ascii="Garamond" w:eastAsia="Calibri" w:hAnsi="Garamond" w:cs="Cambria,Italic"/>
                <w:b/>
                <w:bCs/>
                <w:i/>
                <w:iCs/>
                <w:sz w:val="24"/>
                <w:szCs w:val="24"/>
                <w:lang w:eastAsia="pl-PL"/>
              </w:rPr>
              <w:t>:</w:t>
            </w:r>
          </w:p>
          <w:p w14:paraId="4C8B1343"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i/>
                <w:iCs/>
                <w:sz w:val="24"/>
                <w:szCs w:val="24"/>
                <w:lang w:eastAsia="pl-PL"/>
              </w:rPr>
              <w:t xml:space="preserve">- </w:t>
            </w:r>
            <w:r w:rsidRPr="00CB173E">
              <w:rPr>
                <w:rFonts w:ascii="Garamond" w:eastAsia="Calibri" w:hAnsi="Garamond" w:cs="Cambria,Italic"/>
                <w:i/>
                <w:iCs/>
                <w:sz w:val="24"/>
                <w:szCs w:val="24"/>
                <w:lang w:eastAsia="pl-PL"/>
              </w:rPr>
              <w:t>przestępstw przeciwko środowisku wymienionych w art. 181 - 188 Kodeksu karnego;</w:t>
            </w:r>
          </w:p>
          <w:p w14:paraId="0E6ECF14"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sz w:val="24"/>
                <w:szCs w:val="24"/>
                <w:lang w:eastAsia="pl-PL"/>
              </w:rPr>
              <w:t xml:space="preserve">- </w:t>
            </w:r>
            <w:r w:rsidRPr="00CB173E">
              <w:rPr>
                <w:rFonts w:ascii="Garamond" w:eastAsia="Calibri" w:hAnsi="Garamond" w:cs="Cambria,Italic"/>
                <w:i/>
                <w:iCs/>
                <w:sz w:val="24"/>
                <w:szCs w:val="24"/>
                <w:lang w:eastAsia="pl-PL"/>
              </w:rPr>
              <w:t>przestępstw przeciwko prawom osób wykonujących pracę zarobkową z art.</w:t>
            </w:r>
          </w:p>
          <w:p w14:paraId="4C0AEEA8" w14:textId="77777777"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Cambria,Italic"/>
                <w:i/>
                <w:iCs/>
                <w:sz w:val="24"/>
                <w:szCs w:val="24"/>
                <w:lang w:eastAsia="pl-PL"/>
              </w:rPr>
              <w:t>218 - 221 Kodeksu karnego;</w:t>
            </w:r>
          </w:p>
          <w:p w14:paraId="5A728C4E" w14:textId="35B74B78" w:rsidR="00A438E0" w:rsidRPr="00CB173E" w:rsidRDefault="00A438E0" w:rsidP="00A438E0">
            <w:pPr>
              <w:autoSpaceDE w:val="0"/>
              <w:autoSpaceDN w:val="0"/>
              <w:adjustRightInd w:val="0"/>
              <w:spacing w:after="0" w:line="240" w:lineRule="auto"/>
              <w:jc w:val="both"/>
              <w:rPr>
                <w:rFonts w:ascii="Garamond" w:eastAsia="Calibri" w:hAnsi="Garamond" w:cs="Cambria,Italic"/>
                <w:i/>
                <w:iCs/>
                <w:sz w:val="24"/>
                <w:szCs w:val="24"/>
                <w:lang w:eastAsia="pl-PL"/>
              </w:rPr>
            </w:pPr>
            <w:r w:rsidRPr="00CB173E">
              <w:rPr>
                <w:rFonts w:ascii="Garamond" w:eastAsia="Calibri" w:hAnsi="Garamond" w:cs="Symbol"/>
                <w:sz w:val="24"/>
                <w:szCs w:val="24"/>
                <w:lang w:eastAsia="pl-PL"/>
              </w:rPr>
              <w:t xml:space="preserve">- </w:t>
            </w:r>
            <w:r w:rsidRPr="00CB173E">
              <w:rPr>
                <w:rFonts w:ascii="Garamond" w:eastAsia="Calibri" w:hAnsi="Garamond" w:cs="Cambria,Italic"/>
                <w:i/>
                <w:iCs/>
                <w:sz w:val="24"/>
                <w:szCs w:val="24"/>
                <w:lang w:eastAsia="pl-PL"/>
              </w:rPr>
              <w:t>przestępstwa</w:t>
            </w:r>
            <w:r w:rsidR="00FA3EEB" w:rsidRPr="00CB173E">
              <w:rPr>
                <w:rFonts w:ascii="Garamond" w:eastAsia="Calibri" w:hAnsi="Garamond" w:cs="Cambria,Italic"/>
                <w:i/>
                <w:iCs/>
                <w:sz w:val="24"/>
                <w:szCs w:val="24"/>
                <w:lang w:eastAsia="pl-PL"/>
              </w:rPr>
              <w:t>,</w:t>
            </w:r>
            <w:r w:rsidRPr="00CB173E">
              <w:rPr>
                <w:rFonts w:ascii="Garamond" w:eastAsia="Calibri" w:hAnsi="Garamond" w:cs="Cambria,Italic"/>
                <w:i/>
                <w:iCs/>
                <w:sz w:val="24"/>
                <w:szCs w:val="24"/>
                <w:lang w:eastAsia="pl-PL"/>
              </w:rPr>
              <w:t xml:space="preserve"> o którym mowa w art. 9 lub art. 10 ustawy z dnia 15 czerwca 2012 r., o skutkach powierzania wykonywania pracy cudzoziemcom przebywającym wbrew przepisom na terytorium Rzeczypospolitej Polskiej (Dz. U poz. 769).</w:t>
            </w:r>
          </w:p>
          <w:p w14:paraId="777D6E0A" w14:textId="77777777"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WAŻNE:</w:t>
            </w:r>
          </w:p>
          <w:p w14:paraId="132D6DCE" w14:textId="63EAC8C0" w:rsidR="00A438E0" w:rsidRPr="00CB173E" w:rsidRDefault="00A438E0" w:rsidP="00A438E0">
            <w:pPr>
              <w:autoSpaceDE w:val="0"/>
              <w:autoSpaceDN w:val="0"/>
              <w:adjustRightInd w:val="0"/>
              <w:spacing w:after="0" w:line="240" w:lineRule="auto"/>
              <w:jc w:val="both"/>
              <w:rPr>
                <w:rFonts w:ascii="Garamond" w:eastAsia="Cambria,BoldItalic" w:hAnsi="Garamond" w:cs="Cambria,BoldItalic"/>
                <w:b/>
                <w:bCs/>
                <w:i/>
                <w:iCs/>
                <w:sz w:val="24"/>
                <w:szCs w:val="24"/>
                <w:lang w:eastAsia="pl-PL"/>
              </w:rPr>
            </w:pPr>
            <w:r w:rsidRPr="00CB173E">
              <w:rPr>
                <w:rFonts w:ascii="Garamond" w:eastAsia="Cambria,BoldItalic" w:hAnsi="Garamond" w:cs="Cambria,BoldItalic"/>
                <w:b/>
                <w:bCs/>
                <w:i/>
                <w:iCs/>
                <w:sz w:val="24"/>
                <w:szCs w:val="24"/>
                <w:lang w:eastAsia="pl-PL"/>
              </w:rPr>
              <w:t>Wykonawca przygotowując JEDZ może ogra</w:t>
            </w:r>
            <w:r w:rsidR="00FA3EEB" w:rsidRPr="00CB173E">
              <w:rPr>
                <w:rFonts w:ascii="Garamond" w:eastAsia="Cambria,BoldItalic" w:hAnsi="Garamond" w:cs="Cambria,BoldItalic"/>
                <w:b/>
                <w:bCs/>
                <w:i/>
                <w:iCs/>
                <w:sz w:val="24"/>
                <w:szCs w:val="24"/>
                <w:lang w:eastAsia="pl-PL"/>
              </w:rPr>
              <w:t xml:space="preserve">niczyć się tylko do wypełniania </w:t>
            </w:r>
            <w:r w:rsidRPr="00CB173E">
              <w:rPr>
                <w:rFonts w:ascii="Garamond" w:eastAsia="Cambria,BoldItalic" w:hAnsi="Garamond" w:cs="Cambria,BoldItalic"/>
                <w:b/>
                <w:bCs/>
                <w:i/>
                <w:iCs/>
                <w:sz w:val="24"/>
                <w:szCs w:val="24"/>
                <w:lang w:eastAsia="pl-PL"/>
              </w:rPr>
              <w:t xml:space="preserve">sekcji α części IV formularza JEDZ i nie musi wypełniać żadnej z pozostałych sekcji w części IV. </w:t>
            </w:r>
            <w:r w:rsidRPr="00CB173E">
              <w:rPr>
                <w:rFonts w:ascii="Garamond" w:eastAsia="Cambria,BoldItalic" w:hAnsi="Garamond" w:cs="Cambria,Italic"/>
                <w:i/>
                <w:iCs/>
                <w:sz w:val="24"/>
                <w:szCs w:val="24"/>
                <w:lang w:eastAsia="pl-PL"/>
              </w:rPr>
              <w:t>Właściwej (dowodowej) weryfikacji spełniania konkretnych, określonych przez Zamawiającego, warunków udziału w postępowaniu Zamawiający dokona co do zasady na zakończenie postępowania w oparciu o stosowne dokumenty składane przez Wykonawcę, którego oferta została</w:t>
            </w:r>
          </w:p>
          <w:p w14:paraId="28505A0C" w14:textId="042CBC18" w:rsidR="00A438E0" w:rsidRPr="00CB173E" w:rsidRDefault="00A438E0" w:rsidP="00A438E0">
            <w:pPr>
              <w:autoSpaceDE w:val="0"/>
              <w:autoSpaceDN w:val="0"/>
              <w:adjustRightInd w:val="0"/>
              <w:spacing w:after="0" w:line="240" w:lineRule="auto"/>
              <w:rPr>
                <w:rFonts w:ascii="Garamond" w:eastAsia="Calibri" w:hAnsi="Garamond" w:cs="Cambria,Bold"/>
                <w:b/>
                <w:bCs/>
                <w:sz w:val="24"/>
                <w:szCs w:val="24"/>
                <w:lang w:eastAsia="pl-PL"/>
              </w:rPr>
            </w:pPr>
            <w:r w:rsidRPr="00CB173E">
              <w:rPr>
                <w:rFonts w:ascii="Garamond" w:eastAsia="Cambria,BoldItalic" w:hAnsi="Garamond" w:cs="Cambria,Italic"/>
                <w:i/>
                <w:iCs/>
                <w:sz w:val="24"/>
                <w:szCs w:val="24"/>
                <w:lang w:eastAsia="pl-PL"/>
              </w:rPr>
              <w:t xml:space="preserve">oceniona najwyżej, na wezwanie zamawiającego (art. 26 ust. 1 </w:t>
            </w:r>
            <w:r w:rsidR="00EE4128" w:rsidRPr="00CB173E">
              <w:rPr>
                <w:rFonts w:ascii="Garamond" w:eastAsia="Cambria,BoldItalic" w:hAnsi="Garamond" w:cs="Cambria,Italic"/>
                <w:i/>
                <w:iCs/>
                <w:sz w:val="24"/>
                <w:szCs w:val="24"/>
                <w:lang w:eastAsia="pl-PL"/>
              </w:rPr>
              <w:t>p.</w:t>
            </w:r>
            <w:r w:rsidRPr="00CB173E">
              <w:rPr>
                <w:rFonts w:ascii="Garamond" w:eastAsia="Cambria,BoldItalic" w:hAnsi="Garamond" w:cs="Cambria,Italic"/>
                <w:i/>
                <w:iCs/>
                <w:sz w:val="24"/>
                <w:szCs w:val="24"/>
                <w:lang w:eastAsia="pl-PL"/>
              </w:rPr>
              <w:t>z</w:t>
            </w:r>
            <w:r w:rsidR="00EE4128" w:rsidRPr="00CB173E">
              <w:rPr>
                <w:rFonts w:ascii="Garamond" w:eastAsia="Cambria,BoldItalic" w:hAnsi="Garamond" w:cs="Cambria,Italic"/>
                <w:i/>
                <w:iCs/>
                <w:sz w:val="24"/>
                <w:szCs w:val="24"/>
                <w:lang w:eastAsia="pl-PL"/>
              </w:rPr>
              <w:t>.</w:t>
            </w:r>
            <w:r w:rsidRPr="00CB173E">
              <w:rPr>
                <w:rFonts w:ascii="Garamond" w:eastAsia="Cambria,BoldItalic" w:hAnsi="Garamond" w:cs="Cambria,Italic"/>
                <w:i/>
                <w:iCs/>
                <w:sz w:val="24"/>
                <w:szCs w:val="24"/>
                <w:lang w:eastAsia="pl-PL"/>
              </w:rPr>
              <w:t>p</w:t>
            </w:r>
            <w:r w:rsidR="00EE4128" w:rsidRPr="00CB173E">
              <w:rPr>
                <w:rFonts w:ascii="Garamond" w:eastAsia="Cambria,BoldItalic" w:hAnsi="Garamond" w:cs="Cambria,Italic"/>
                <w:i/>
                <w:iCs/>
                <w:sz w:val="24"/>
                <w:szCs w:val="24"/>
                <w:lang w:eastAsia="pl-PL"/>
              </w:rPr>
              <w:t>.</w:t>
            </w:r>
            <w:r w:rsidRPr="00CB173E">
              <w:rPr>
                <w:rFonts w:ascii="Garamond" w:eastAsia="Cambria,BoldItalic" w:hAnsi="Garamond" w:cs="Cambria,Italic"/>
                <w:i/>
                <w:iCs/>
                <w:sz w:val="24"/>
                <w:szCs w:val="24"/>
                <w:lang w:eastAsia="pl-PL"/>
              </w:rPr>
              <w:t>)</w:t>
            </w:r>
          </w:p>
        </w:tc>
      </w:tr>
    </w:tbl>
    <w:p w14:paraId="42DF1D39" w14:textId="454034E5" w:rsidR="00A438E0" w:rsidRPr="00CB173E" w:rsidRDefault="00A438E0" w:rsidP="00A438E0">
      <w:pPr>
        <w:autoSpaceDE w:val="0"/>
        <w:autoSpaceDN w:val="0"/>
        <w:adjustRightInd w:val="0"/>
        <w:spacing w:after="0" w:line="240" w:lineRule="auto"/>
        <w:jc w:val="both"/>
        <w:rPr>
          <w:rFonts w:ascii="Garamond" w:eastAsia="Times New Roman" w:hAnsi="Garamond" w:cs="Cambria"/>
          <w:sz w:val="24"/>
          <w:szCs w:val="24"/>
          <w:lang w:eastAsia="pl-PL"/>
        </w:rPr>
      </w:pPr>
    </w:p>
    <w:p w14:paraId="5D670C38" w14:textId="45FE0B82" w:rsidR="00447F0C" w:rsidRPr="00CB173E" w:rsidRDefault="00447F0C" w:rsidP="0059527B">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w terminie 3 dni od zamieszczenia na stronie internetowej informacji, o której mowa w art. 86 ust. 5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w:t>
      </w:r>
      <w:r w:rsidR="00395B41" w:rsidRPr="00CB173E">
        <w:rPr>
          <w:rFonts w:ascii="Garamond" w:hAnsi="Garamond" w:cs="Arial"/>
          <w:sz w:val="24"/>
          <w:szCs w:val="24"/>
        </w:rPr>
        <w:t xml:space="preserve"> </w:t>
      </w:r>
      <w:r w:rsidRPr="00CB173E">
        <w:rPr>
          <w:rFonts w:ascii="Garamond" w:hAnsi="Garamond" w:cs="Arial"/>
          <w:sz w:val="24"/>
          <w:szCs w:val="24"/>
        </w:rPr>
        <w:t>(informacja z otwarcia ofert) jest zobowiązany przekazać zamawiającemu</w:t>
      </w:r>
      <w:r w:rsidR="00980588" w:rsidRPr="00CB173E">
        <w:rPr>
          <w:rFonts w:ascii="Garamond" w:hAnsi="Garamond" w:cs="Arial"/>
          <w:sz w:val="24"/>
          <w:szCs w:val="24"/>
        </w:rPr>
        <w:t xml:space="preserve"> </w:t>
      </w:r>
      <w:r w:rsidRPr="00CB173E">
        <w:rPr>
          <w:rFonts w:ascii="Garamond" w:hAnsi="Garamond"/>
          <w:sz w:val="24"/>
          <w:szCs w:val="24"/>
        </w:rPr>
        <w:t>oświadczenie wykonawcy o przynależności albo braku przynależności do tej samej grupy kapitałowej, o której mowa w art. 24 ust. 1 pkt 23 p</w:t>
      </w:r>
      <w:r w:rsidR="00EE4128" w:rsidRPr="00CB173E">
        <w:rPr>
          <w:rFonts w:ascii="Garamond" w:hAnsi="Garamond"/>
          <w:sz w:val="24"/>
          <w:szCs w:val="24"/>
        </w:rPr>
        <w:t>.</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980588" w:rsidRPr="00CB173E">
        <w:rPr>
          <w:rFonts w:ascii="Garamond" w:hAnsi="Garamond"/>
          <w:sz w:val="24"/>
          <w:szCs w:val="24"/>
        </w:rPr>
        <w:t xml:space="preserve"> </w:t>
      </w:r>
      <w:r w:rsidRPr="00CB173E">
        <w:rPr>
          <w:rFonts w:ascii="Garamond" w:hAnsi="Garamond" w:cs="Arial"/>
          <w:sz w:val="24"/>
          <w:szCs w:val="24"/>
        </w:rPr>
        <w:t>W przypadku przynależności do tej samej grupy kapitałowej wykonawca może złożyć wraz z oświadczeniem dokumenty bądź informacje potwierdzające, że powiązania z innym wykonawcą nie prowadzą do zakłócenia konkurencji w postępowaniu. Wzór oświadczenia stanowi Załącznik nr 3 do SIWZ.</w:t>
      </w:r>
    </w:p>
    <w:p w14:paraId="554CAA97"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939526C" w14:textId="787253D2" w:rsidR="00447F0C"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przed udzieleniem zamówienia, wezwie wykonawcę, którego oferta została najwyżej oceniona, do złożenia w wyznaczanym, nie krótszym niż 10 dni, terminie aktualnych na dzień złożenia oświadczeń lub dokumentów zgodnie z rozporządzeniem Ministra Rozwoju </w:t>
      </w:r>
      <w:r w:rsidRPr="00CB173E">
        <w:rPr>
          <w:rFonts w:ascii="Garamond" w:hAnsi="Garamond" w:cs="Arial"/>
          <w:sz w:val="24"/>
          <w:szCs w:val="24"/>
        </w:rPr>
        <w:lastRenderedPageBreak/>
        <w:t xml:space="preserve">z dnia 26 lipca 2016 r. w sprawie rodzajów dokumentów, jakich może żądać zamawiający od wykonawcy w postępowaniu o udzielenie zamówienia ( Dz.U. z 2020 r., poz. 1282 ze zm.) potwierdzających </w:t>
      </w:r>
      <w:r w:rsidR="00D32522" w:rsidRPr="00CB173E">
        <w:rPr>
          <w:rFonts w:ascii="Garamond" w:hAnsi="Garamond" w:cs="Arial"/>
          <w:sz w:val="24"/>
          <w:szCs w:val="24"/>
        </w:rPr>
        <w:t>okoliczności, o których</w:t>
      </w:r>
      <w:r w:rsidRPr="00CB173E">
        <w:rPr>
          <w:rFonts w:ascii="Garamond" w:hAnsi="Garamond" w:cs="Arial"/>
          <w:sz w:val="24"/>
          <w:szCs w:val="24"/>
        </w:rPr>
        <w:t xml:space="preserve"> mowa w art. 25 ust.</w:t>
      </w:r>
      <w:r w:rsidR="004D1310" w:rsidRPr="00CB173E">
        <w:rPr>
          <w:rFonts w:ascii="Garamond" w:hAnsi="Garamond" w:cs="Arial"/>
          <w:sz w:val="24"/>
          <w:szCs w:val="24"/>
        </w:rPr>
        <w:t xml:space="preserve"> </w:t>
      </w:r>
      <w:r w:rsidRPr="00CB173E">
        <w:rPr>
          <w:rFonts w:ascii="Garamond" w:hAnsi="Garamond" w:cs="Arial"/>
          <w:sz w:val="24"/>
          <w:szCs w:val="24"/>
        </w:rPr>
        <w:t>1 pkt 1 i 3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w tym:</w:t>
      </w:r>
    </w:p>
    <w:p w14:paraId="271BE4D5" w14:textId="77777777" w:rsidR="00447F0C" w:rsidRPr="00CB173E" w:rsidRDefault="00447F0C" w:rsidP="00447F0C">
      <w:pPr>
        <w:autoSpaceDE w:val="0"/>
        <w:autoSpaceDN w:val="0"/>
        <w:adjustRightInd w:val="0"/>
        <w:spacing w:after="0" w:line="240" w:lineRule="auto"/>
        <w:jc w:val="both"/>
        <w:rPr>
          <w:rFonts w:ascii="Garamond" w:hAnsi="Garamond" w:cs="Arial"/>
          <w:b/>
          <w:sz w:val="24"/>
          <w:szCs w:val="24"/>
        </w:rPr>
      </w:pPr>
    </w:p>
    <w:p w14:paraId="742692EC" w14:textId="55069C6B" w:rsidR="00447F0C" w:rsidRPr="00CB173E" w:rsidRDefault="00447F0C" w:rsidP="00447F0C">
      <w:p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Na wezwanie Zamawiający z </w:t>
      </w:r>
      <w:r w:rsidR="00395B41" w:rsidRPr="00CB173E">
        <w:rPr>
          <w:rFonts w:ascii="Garamond" w:hAnsi="Garamond" w:cs="Arial"/>
          <w:sz w:val="24"/>
          <w:szCs w:val="24"/>
        </w:rPr>
        <w:t xml:space="preserve">art. </w:t>
      </w:r>
      <w:r w:rsidRPr="00CB173E">
        <w:rPr>
          <w:rFonts w:ascii="Garamond" w:hAnsi="Garamond" w:cs="Arial"/>
          <w:sz w:val="24"/>
          <w:szCs w:val="24"/>
        </w:rPr>
        <w:t xml:space="preserve">26 ust.1 </w:t>
      </w:r>
      <w:r w:rsidR="00EE4128" w:rsidRPr="00CB173E">
        <w:rPr>
          <w:rFonts w:ascii="Garamond" w:hAnsi="Garamond" w:cs="Arial"/>
          <w:sz w:val="24"/>
          <w:szCs w:val="24"/>
        </w:rPr>
        <w:t>p.</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Wykonawca zobowiązany jest złożyć następujące oświadczenia lub dokumenty:</w:t>
      </w:r>
    </w:p>
    <w:p w14:paraId="06DF55E2"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16C56868" w14:textId="5CBAD399" w:rsidR="00447F0C" w:rsidRPr="00CB173E" w:rsidRDefault="00447F0C" w:rsidP="005C5AA0">
      <w:pPr>
        <w:pStyle w:val="Akapitzlist"/>
        <w:numPr>
          <w:ilvl w:val="0"/>
          <w:numId w:val="5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Cs/>
          <w:sz w:val="24"/>
          <w:szCs w:val="24"/>
        </w:rPr>
        <w:t xml:space="preserve">w celu potwierdzenia spełniania przez wykonawcę warunków udziału w postępowaniu dotyczących kompetencji lub uprawnień do prowadzenia określonej działalności zawodowej: </w:t>
      </w:r>
    </w:p>
    <w:p w14:paraId="6CF9EE62" w14:textId="3DAC43BC" w:rsidR="00CF32DE" w:rsidRPr="00CB173E" w:rsidRDefault="00CF32DE" w:rsidP="005C5AA0">
      <w:pPr>
        <w:pStyle w:val="Akapitzlist"/>
        <w:numPr>
          <w:ilvl w:val="1"/>
          <w:numId w:val="54"/>
        </w:numPr>
        <w:spacing w:after="0" w:line="240" w:lineRule="auto"/>
        <w:jc w:val="both"/>
        <w:rPr>
          <w:rFonts w:ascii="Garamond" w:hAnsi="Garamond"/>
          <w:sz w:val="24"/>
          <w:szCs w:val="24"/>
        </w:rPr>
      </w:pPr>
      <w:r w:rsidRPr="00CB173E">
        <w:rPr>
          <w:rFonts w:ascii="Garamond" w:hAnsi="Garamond"/>
          <w:sz w:val="24"/>
          <w:szCs w:val="24"/>
        </w:rPr>
        <w:t xml:space="preserve">zaświadczenie o wpisie </w:t>
      </w:r>
      <w:r w:rsidR="00447F0C" w:rsidRPr="00CB173E">
        <w:rPr>
          <w:rFonts w:ascii="Garamond" w:hAnsi="Garamond"/>
          <w:sz w:val="24"/>
          <w:szCs w:val="24"/>
        </w:rPr>
        <w:t>do rejestru działalności regulowanej w zakresie odbierania odpadów komunalnych od właścicieli nieruchomości z terenu miasta Gubina, o którym mowa w art. 9b i następnych ustawy z dnia 13 września 1996r. o utrzymaniu czystości i porządku w gminach</w:t>
      </w:r>
      <w:r w:rsidRPr="00CB173E">
        <w:rPr>
          <w:rFonts w:ascii="Garamond" w:hAnsi="Garamond"/>
          <w:sz w:val="24"/>
          <w:szCs w:val="24"/>
        </w:rPr>
        <w:t>, co najmniej w zakresie frakcji, których odbiór stanowi przedmiot niniejszego zamówienia,</w:t>
      </w:r>
    </w:p>
    <w:p w14:paraId="1958A6EF" w14:textId="79AB9BE5" w:rsidR="00447F0C" w:rsidRPr="00CB173E" w:rsidRDefault="00980588" w:rsidP="00D32522">
      <w:pPr>
        <w:pStyle w:val="Default"/>
        <w:numPr>
          <w:ilvl w:val="1"/>
          <w:numId w:val="54"/>
        </w:numPr>
        <w:jc w:val="both"/>
        <w:rPr>
          <w:rFonts w:ascii="Garamond" w:hAnsi="Garamond"/>
          <w:color w:val="auto"/>
        </w:rPr>
      </w:pPr>
      <w:r w:rsidRPr="00CB173E">
        <w:rPr>
          <w:rFonts w:ascii="Garamond" w:hAnsi="Garamond"/>
          <w:color w:val="auto"/>
        </w:rPr>
        <w:t>dokument potwierdzający posiadanie</w:t>
      </w:r>
      <w:r w:rsidR="00DC3FAB" w:rsidRPr="00CB173E">
        <w:rPr>
          <w:rFonts w:ascii="Garamond" w:hAnsi="Garamond"/>
          <w:color w:val="auto"/>
        </w:rPr>
        <w:t xml:space="preserve"> wpisu </w:t>
      </w:r>
      <w:r w:rsidR="00447F0C" w:rsidRPr="00CB173E">
        <w:rPr>
          <w:rFonts w:ascii="Garamond" w:hAnsi="Garamond"/>
          <w:color w:val="auto"/>
        </w:rPr>
        <w:t>do rejestru, o którym mowa w art. 49 ustawy o odpadach z dnia 14 grudnia 2012 r. w zakresie transportu odp</w:t>
      </w:r>
      <w:r w:rsidR="00FA3EEB" w:rsidRPr="00CB173E">
        <w:rPr>
          <w:rFonts w:ascii="Garamond" w:hAnsi="Garamond"/>
          <w:color w:val="auto"/>
        </w:rPr>
        <w:t>adów – zezwalające na transport</w:t>
      </w:r>
      <w:r w:rsidR="00DC3FAB" w:rsidRPr="00CB173E">
        <w:rPr>
          <w:rFonts w:ascii="Garamond" w:hAnsi="Garamond"/>
          <w:color w:val="auto"/>
        </w:rPr>
        <w:t>, co najmniej w zakresie frakcji, których transport stanowi przedmiot niniejszego zamówienia,</w:t>
      </w:r>
    </w:p>
    <w:p w14:paraId="64CE8ABE" w14:textId="5A4A3379" w:rsidR="00447F0C" w:rsidRPr="00CB173E" w:rsidRDefault="00447F0C" w:rsidP="00D32522">
      <w:pPr>
        <w:pStyle w:val="Akapitzlist"/>
        <w:numPr>
          <w:ilvl w:val="0"/>
          <w:numId w:val="5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Cs/>
          <w:sz w:val="24"/>
          <w:szCs w:val="24"/>
        </w:rPr>
        <w:t xml:space="preserve">w celu potwierdzenia spełnienia warunków udziału w postępowaniu dotyczących sytuacji ekonomicznej lub finansowej: </w:t>
      </w:r>
    </w:p>
    <w:p w14:paraId="3134D752" w14:textId="2BFAA0EF" w:rsidR="00DC3FAB" w:rsidRPr="00CB173E" w:rsidRDefault="00DC3FAB" w:rsidP="005C5AA0">
      <w:pPr>
        <w:pStyle w:val="Akapitzlist"/>
        <w:numPr>
          <w:ilvl w:val="0"/>
          <w:numId w:val="42"/>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bCs/>
          <w:sz w:val="24"/>
          <w:szCs w:val="24"/>
          <w:lang w:eastAsia="pl-PL"/>
        </w:rPr>
        <w:t>informacji</w:t>
      </w:r>
      <w:r w:rsidRPr="00CB173E">
        <w:rPr>
          <w:rFonts w:ascii="Garamond" w:eastAsia="Times New Roman" w:hAnsi="Garamond"/>
          <w:sz w:val="24"/>
          <w:szCs w:val="24"/>
          <w:lang w:eastAsia="pl-PL"/>
        </w:rPr>
        <w:t xml:space="preserve"> banku lub spółdzielczej kasy oszczędnościowo-kredytowej, potwierdzającej wysokość posiadanych środków finansowych lub zdolność kredytową</w:t>
      </w:r>
    </w:p>
    <w:p w14:paraId="48FCBD2D" w14:textId="28AFF003" w:rsidR="00DC3FAB" w:rsidRPr="00CB173E" w:rsidRDefault="00DC3FAB" w:rsidP="005C5AA0">
      <w:pPr>
        <w:pStyle w:val="Akapitzlist"/>
        <w:numPr>
          <w:ilvl w:val="0"/>
          <w:numId w:val="42"/>
        </w:numPr>
        <w:autoSpaceDE w:val="0"/>
        <w:autoSpaceDN w:val="0"/>
        <w:adjustRightInd w:val="0"/>
        <w:spacing w:after="0" w:line="240" w:lineRule="auto"/>
        <w:jc w:val="both"/>
        <w:rPr>
          <w:rFonts w:ascii="Garamond" w:hAnsi="Garamond" w:cs="Arial"/>
          <w:sz w:val="24"/>
          <w:szCs w:val="24"/>
        </w:rPr>
      </w:pPr>
      <w:r w:rsidRPr="00CB173E">
        <w:rPr>
          <w:rFonts w:ascii="Garamond" w:eastAsia="Times New Roman" w:hAnsi="Garamond"/>
          <w:bCs/>
          <w:sz w:val="24"/>
          <w:szCs w:val="24"/>
          <w:lang w:eastAsia="pl-PL"/>
        </w:rPr>
        <w:t xml:space="preserve">polisy, a w przypadku jej braku innego dokumentu potwierdzającego, że wykonawca ma </w:t>
      </w:r>
      <w:r w:rsidR="00980588" w:rsidRPr="00CB173E">
        <w:rPr>
          <w:rFonts w:ascii="Garamond" w:eastAsia="Times New Roman" w:hAnsi="Garamond"/>
          <w:bCs/>
          <w:sz w:val="24"/>
          <w:szCs w:val="24"/>
          <w:lang w:eastAsia="pl-PL"/>
        </w:rPr>
        <w:t>ubezpieczenie od odpowiedzialności cywilnej co najmniej w wymaganej przez Zamawiającego wysokości.</w:t>
      </w:r>
    </w:p>
    <w:p w14:paraId="5F9BDE48" w14:textId="77777777" w:rsidR="00DC3FAB" w:rsidRPr="00CB173E" w:rsidRDefault="00DC3FAB" w:rsidP="00E8464A">
      <w:pPr>
        <w:spacing w:after="0" w:line="276" w:lineRule="auto"/>
        <w:jc w:val="both"/>
        <w:rPr>
          <w:rFonts w:ascii="Garamond" w:eastAsia="Calibri" w:hAnsi="Garamond" w:cs="Arial"/>
          <w:b/>
          <w:bCs/>
          <w:sz w:val="24"/>
          <w:szCs w:val="24"/>
        </w:rPr>
      </w:pPr>
    </w:p>
    <w:p w14:paraId="2D428012" w14:textId="77777777" w:rsidR="00DC3FAB" w:rsidRPr="00CB173E" w:rsidRDefault="00DC3FAB" w:rsidP="00E8464A">
      <w:pPr>
        <w:spacing w:after="0" w:line="276" w:lineRule="auto"/>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przypadku złożenia przez Wykonawców dokumentów zawierających dane w innych walutach niż w PLN, dane finansowe zostaną przeliczone według średniego kursu Narodowego Banku Polskiego (NBP) (strona internetowa: http://www.nbp.pl/Kursy/Kursya.html) z dnia opublikowania ogłoszenia o zamówieniu </w:t>
      </w:r>
      <w:r w:rsidRPr="00CB173E">
        <w:rPr>
          <w:rFonts w:ascii="Garamond" w:eastAsia="Times New Roman" w:hAnsi="Garamond" w:cs="Times New Roman"/>
          <w:sz w:val="24"/>
          <w:szCs w:val="24"/>
          <w:lang w:eastAsia="pl-PL"/>
        </w:rPr>
        <w:t>w BZP</w:t>
      </w:r>
      <w:r w:rsidRPr="00CB173E">
        <w:rPr>
          <w:rFonts w:ascii="Garamond" w:eastAsia="Times New Roman" w:hAnsi="Garamond" w:cs="Calibri"/>
          <w:sz w:val="24"/>
          <w:szCs w:val="24"/>
          <w:lang w:eastAsia="pl-PL"/>
        </w:rPr>
        <w:t xml:space="preserve">. Te same zasady Zamawiający przyjmie przy przeliczaniu wszelkich innych danych finansowych w walucie obcej. </w:t>
      </w:r>
    </w:p>
    <w:p w14:paraId="37236906"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096ACB55" w14:textId="61071F9E" w:rsidR="00395B41" w:rsidRPr="00CB173E" w:rsidRDefault="00447F0C" w:rsidP="00395B41">
      <w:pPr>
        <w:pStyle w:val="Akapitzlist"/>
        <w:numPr>
          <w:ilvl w:val="0"/>
          <w:numId w:val="56"/>
        </w:numPr>
        <w:autoSpaceDE w:val="0"/>
        <w:autoSpaceDN w:val="0"/>
        <w:adjustRightInd w:val="0"/>
        <w:spacing w:after="0" w:line="240" w:lineRule="auto"/>
        <w:jc w:val="both"/>
        <w:rPr>
          <w:rFonts w:ascii="Garamond" w:hAnsi="Garamond" w:cs="Arial"/>
          <w:bCs/>
          <w:sz w:val="24"/>
          <w:szCs w:val="24"/>
        </w:rPr>
      </w:pPr>
      <w:r w:rsidRPr="00CB173E">
        <w:rPr>
          <w:rFonts w:ascii="Garamond" w:hAnsi="Garamond" w:cs="Arial"/>
          <w:bCs/>
          <w:sz w:val="24"/>
          <w:szCs w:val="24"/>
        </w:rPr>
        <w:t>w celu potwierdzenia spełnienia warunków udziału w postępowaniu dotyczących zdolności technicznej lub zawodowej zamawiający żąda przedłożenia:</w:t>
      </w:r>
    </w:p>
    <w:p w14:paraId="54ACF0A1" w14:textId="047F90D1" w:rsidR="00447F0C" w:rsidRPr="00CB173E" w:rsidRDefault="00447F0C" w:rsidP="00395B41">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 xml:space="preserve">wykazu usług (Załącznik nr </w:t>
      </w:r>
      <w:r w:rsidR="00D7051C" w:rsidRPr="00CB173E">
        <w:rPr>
          <w:rFonts w:ascii="Garamond" w:hAnsi="Garamond" w:cs="Arial"/>
          <w:sz w:val="24"/>
          <w:szCs w:val="24"/>
        </w:rPr>
        <w:t>5</w:t>
      </w:r>
      <w:r w:rsidRPr="00CB173E">
        <w:rPr>
          <w:rFonts w:ascii="Garamond" w:hAnsi="Garamond" w:cs="Arial"/>
          <w:sz w:val="24"/>
          <w:szCs w:val="24"/>
        </w:rPr>
        <w:t xml:space="preserve"> do SIWZ), wykonanych, a w przypadku świadczeń okresowych lub ciągłych również wykonywanych, w okresie ostatnich 3 lat przed upływem terminu składania ofert, a jeżeli okres prowadzenia działalności jest krótszy – w tym okresie, wraz z podaniem ich wartości, przedmiotu,</w:t>
      </w:r>
      <w:r w:rsidR="00DC3FAB" w:rsidRPr="00CB173E">
        <w:rPr>
          <w:rFonts w:ascii="Garamond" w:hAnsi="Garamond" w:cs="Arial"/>
          <w:sz w:val="24"/>
          <w:szCs w:val="24"/>
        </w:rPr>
        <w:t xml:space="preserve"> masy odebranych i zagospodarowanych odpadów,</w:t>
      </w:r>
      <w:r w:rsidRPr="00CB173E">
        <w:rPr>
          <w:rFonts w:ascii="Garamond" w:hAnsi="Garamond" w:cs="Arial"/>
          <w:sz w:val="24"/>
          <w:szCs w:val="24"/>
        </w:rPr>
        <w:t xml:space="preserve"> dat wykonania i podmiotów, na </w:t>
      </w:r>
      <w:r w:rsidR="005955E5" w:rsidRPr="00CB173E">
        <w:rPr>
          <w:rFonts w:ascii="Garamond" w:hAnsi="Garamond" w:cs="Arial"/>
          <w:sz w:val="24"/>
          <w:szCs w:val="24"/>
        </w:rPr>
        <w:t>rzecz, których</w:t>
      </w:r>
      <w:r w:rsidRPr="00CB173E">
        <w:rPr>
          <w:rFonts w:ascii="Garamond" w:hAnsi="Garamond" w:cs="Arial"/>
          <w:sz w:val="24"/>
          <w:szCs w:val="24"/>
        </w:rPr>
        <w:t xml:space="preserve"> usługi te zostały wykonane, z załączeniem dowodów określających czy te usługi zostały wykonane lub są wykonywane należycie, przy czym dowodami, o których mowa, są referencje bądź inne dokumenty wystawione przez podmiot, na </w:t>
      </w:r>
      <w:r w:rsidR="005955E5" w:rsidRPr="00CB173E">
        <w:rPr>
          <w:rFonts w:ascii="Garamond" w:hAnsi="Garamond" w:cs="Arial"/>
          <w:sz w:val="24"/>
          <w:szCs w:val="24"/>
        </w:rPr>
        <w:t>rzecz, którego</w:t>
      </w:r>
      <w:r w:rsidRPr="00CB173E">
        <w:rPr>
          <w:rFonts w:ascii="Garamond" w:hAnsi="Garamond" w:cs="Arial"/>
          <w:sz w:val="24"/>
          <w:szCs w:val="24"/>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p>
    <w:p w14:paraId="47A994C0" w14:textId="3C2A89A2" w:rsidR="00C80A27" w:rsidRPr="00CB173E" w:rsidRDefault="00447F0C" w:rsidP="00395B41">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lastRenderedPageBreak/>
        <w:t>wykaz narzędzi</w:t>
      </w:r>
      <w:r w:rsidR="00C80A27" w:rsidRPr="00CB173E">
        <w:rPr>
          <w:rFonts w:ascii="Garamond" w:hAnsi="Garamond" w:cs="Arial"/>
          <w:sz w:val="24"/>
          <w:szCs w:val="24"/>
        </w:rPr>
        <w:t xml:space="preserve"> – baza magazynowo - transportowa</w:t>
      </w:r>
      <w:r w:rsidRPr="00CB173E">
        <w:rPr>
          <w:rFonts w:ascii="Garamond" w:hAnsi="Garamond" w:cs="Arial"/>
          <w:sz w:val="24"/>
          <w:szCs w:val="24"/>
        </w:rPr>
        <w:t xml:space="preserve"> (Załącznik nr 6 do SIWZ), </w:t>
      </w:r>
      <w:r w:rsidR="00C80A27" w:rsidRPr="00CB173E">
        <w:rPr>
          <w:rFonts w:ascii="Garamond" w:hAnsi="Garamond" w:cs="Arial"/>
          <w:sz w:val="24"/>
          <w:szCs w:val="24"/>
        </w:rPr>
        <w:t>na potrzeby wykazania posiadania przedmiotowego zasobu</w:t>
      </w:r>
      <w:r w:rsidRPr="00CB173E">
        <w:rPr>
          <w:rFonts w:ascii="Garamond" w:hAnsi="Garamond" w:cs="Arial"/>
          <w:sz w:val="24"/>
          <w:szCs w:val="24"/>
        </w:rPr>
        <w:t>,</w:t>
      </w:r>
    </w:p>
    <w:p w14:paraId="60C7A139" w14:textId="5C8B28EA" w:rsidR="00C80A27" w:rsidRPr="00CB173E" w:rsidRDefault="00C80A27" w:rsidP="00E629D9">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wykaz narzędzi – pojazdy (Załącznik nr 7 do SIWZ), na potrzeby wykazania posiadania przedmiotowego zasobu,</w:t>
      </w:r>
    </w:p>
    <w:p w14:paraId="61AD892C" w14:textId="1AD8CA3B" w:rsidR="00C80A27" w:rsidRPr="00CB173E" w:rsidRDefault="00FA3EEB" w:rsidP="00E629D9">
      <w:pPr>
        <w:pStyle w:val="Akapitzlist"/>
        <w:numPr>
          <w:ilvl w:val="0"/>
          <w:numId w:val="57"/>
        </w:numPr>
        <w:autoSpaceDE w:val="0"/>
        <w:autoSpaceDN w:val="0"/>
        <w:adjustRightInd w:val="0"/>
        <w:spacing w:after="0" w:line="240" w:lineRule="auto"/>
        <w:ind w:left="1276" w:hanging="567"/>
        <w:jc w:val="both"/>
        <w:rPr>
          <w:rFonts w:ascii="Garamond" w:hAnsi="Garamond" w:cs="Arial"/>
          <w:sz w:val="24"/>
          <w:szCs w:val="24"/>
        </w:rPr>
      </w:pPr>
      <w:r w:rsidRPr="00CB173E">
        <w:rPr>
          <w:rFonts w:ascii="Garamond" w:hAnsi="Garamond" w:cs="Arial"/>
          <w:sz w:val="24"/>
          <w:szCs w:val="24"/>
        </w:rPr>
        <w:t>wykaz ka</w:t>
      </w:r>
      <w:r w:rsidR="00C80A27" w:rsidRPr="00CB173E">
        <w:rPr>
          <w:rFonts w:ascii="Garamond" w:hAnsi="Garamond" w:cs="Arial"/>
          <w:sz w:val="24"/>
          <w:szCs w:val="24"/>
        </w:rPr>
        <w:t>d</w:t>
      </w:r>
      <w:r w:rsidRPr="00CB173E">
        <w:rPr>
          <w:rFonts w:ascii="Garamond" w:hAnsi="Garamond" w:cs="Arial"/>
          <w:sz w:val="24"/>
          <w:szCs w:val="24"/>
        </w:rPr>
        <w:t>r</w:t>
      </w:r>
      <w:r w:rsidR="00C80A27" w:rsidRPr="00CB173E">
        <w:rPr>
          <w:rFonts w:ascii="Garamond" w:hAnsi="Garamond" w:cs="Arial"/>
          <w:sz w:val="24"/>
          <w:szCs w:val="24"/>
        </w:rPr>
        <w:t>y kierowniczej wykonawcy (Załącznik nr 7a do SIWZ), na potrzeby wykazania posiadania przedmiotowego zasobu,</w:t>
      </w:r>
    </w:p>
    <w:p w14:paraId="3B7FCA6C"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30856E85" w14:textId="317A5B2B" w:rsidR="00447F0C" w:rsidRPr="00CB173E" w:rsidRDefault="00447F0C" w:rsidP="00395B41">
      <w:pPr>
        <w:pStyle w:val="Akapitzlist"/>
        <w:numPr>
          <w:ilvl w:val="0"/>
          <w:numId w:val="56"/>
        </w:numPr>
        <w:autoSpaceDE w:val="0"/>
        <w:autoSpaceDN w:val="0"/>
        <w:adjustRightInd w:val="0"/>
        <w:spacing w:after="0" w:line="240" w:lineRule="auto"/>
        <w:jc w:val="both"/>
        <w:rPr>
          <w:rFonts w:ascii="Garamond" w:hAnsi="Garamond" w:cs="Arial"/>
          <w:bCs/>
          <w:sz w:val="24"/>
          <w:szCs w:val="24"/>
        </w:rPr>
      </w:pPr>
      <w:r w:rsidRPr="00CB173E">
        <w:rPr>
          <w:rFonts w:ascii="Garamond" w:hAnsi="Garamond" w:cs="Arial"/>
          <w:bCs/>
          <w:sz w:val="24"/>
          <w:szCs w:val="24"/>
        </w:rPr>
        <w:t xml:space="preserve">w celu potwierdzenia braku podstaw wykluczenia wykonawcy z udziału w postępowaniu Zmawiający żąda dokumentów: </w:t>
      </w:r>
    </w:p>
    <w:p w14:paraId="4226B853" w14:textId="2119DB9D"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 xml:space="preserve">informacji z Krajowego Rejestru Karnego w zakresie określonym w art. 24 ust. 1 pkt 13, 14 i 21 </w:t>
      </w:r>
      <w:r w:rsidR="00EE4128" w:rsidRPr="00CB173E">
        <w:rPr>
          <w:rFonts w:ascii="Garamond" w:hAnsi="Garamond"/>
          <w:bCs/>
          <w:sz w:val="24"/>
          <w:szCs w:val="24"/>
        </w:rPr>
        <w:t>p.z.p.</w:t>
      </w:r>
      <w:r w:rsidRPr="00CB173E">
        <w:rPr>
          <w:rFonts w:ascii="Garamond" w:hAnsi="Garamond"/>
          <w:bCs/>
          <w:sz w:val="24"/>
          <w:szCs w:val="24"/>
        </w:rPr>
        <w:t xml:space="preserve"> ustawy, wystawionej nie wcześniej niż 6 miesięcy przed upływem terminu składania ofert albo wniosków o dopuszczenie do udziału w  postępowaniu;</w:t>
      </w:r>
    </w:p>
    <w:p w14:paraId="30C6BFEC" w14:textId="77777777"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1368734" w14:textId="2A337E58" w:rsidR="00C91E67" w:rsidRPr="00CB173E" w:rsidRDefault="00C91E67" w:rsidP="00395B41">
      <w:pPr>
        <w:pStyle w:val="Akapitzlist"/>
        <w:numPr>
          <w:ilvl w:val="1"/>
          <w:numId w:val="43"/>
        </w:numPr>
        <w:tabs>
          <w:tab w:val="clear" w:pos="360"/>
          <w:tab w:val="num" w:pos="1276"/>
        </w:tabs>
        <w:spacing w:after="0" w:line="240" w:lineRule="auto"/>
        <w:ind w:left="1276" w:hanging="567"/>
        <w:jc w:val="both"/>
        <w:rPr>
          <w:rFonts w:ascii="Garamond" w:hAnsi="Garamond"/>
          <w:bCs/>
          <w:sz w:val="24"/>
          <w:szCs w:val="24"/>
        </w:rPr>
      </w:pPr>
      <w:r w:rsidRPr="00CB173E">
        <w:rPr>
          <w:rFonts w:ascii="Garamond" w:hAnsi="Garamond"/>
          <w:bCs/>
          <w:sz w:val="24"/>
          <w:szCs w:val="24"/>
        </w:rPr>
        <w:t>oświadczenia wykonawcy o braku orzeczenia wobec niego tytułem środka zapobiegawczego zakazu ubiegania się o zamówienia publiczne;</w:t>
      </w:r>
    </w:p>
    <w:p w14:paraId="123083B7" w14:textId="433E7B89" w:rsidR="00C80A27" w:rsidRPr="00CB173E" w:rsidRDefault="00447F0C" w:rsidP="00395B41">
      <w:pPr>
        <w:pStyle w:val="Akapitzlist"/>
        <w:numPr>
          <w:ilvl w:val="1"/>
          <w:numId w:val="43"/>
        </w:numPr>
        <w:tabs>
          <w:tab w:val="clear" w:pos="360"/>
          <w:tab w:val="num" w:pos="1276"/>
        </w:tabs>
        <w:ind w:left="1276" w:hanging="567"/>
        <w:jc w:val="both"/>
        <w:rPr>
          <w:rFonts w:ascii="Garamond" w:hAnsi="Garamond"/>
          <w:sz w:val="24"/>
          <w:szCs w:val="24"/>
        </w:rPr>
      </w:pPr>
      <w:r w:rsidRPr="00CB173E">
        <w:rPr>
          <w:rFonts w:ascii="Garamond" w:hAnsi="Garamond"/>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CB173E">
        <w:rPr>
          <w:rFonts w:ascii="Garamond" w:hAnsi="Garamond"/>
          <w:sz w:val="24"/>
          <w:szCs w:val="24"/>
        </w:rPr>
        <w:t>.</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EE4128" w:rsidRPr="00CB173E">
        <w:rPr>
          <w:rFonts w:ascii="Garamond" w:hAnsi="Garamond"/>
          <w:sz w:val="24"/>
          <w:szCs w:val="24"/>
        </w:rPr>
        <w:t>.</w:t>
      </w:r>
      <w:r w:rsidR="000141D9" w:rsidRPr="00CB173E">
        <w:rPr>
          <w:rFonts w:ascii="Garamond" w:hAnsi="Garamond"/>
          <w:sz w:val="24"/>
          <w:szCs w:val="24"/>
        </w:rPr>
        <w:t>,</w:t>
      </w:r>
    </w:p>
    <w:p w14:paraId="0C04E5BD" w14:textId="10A69D14" w:rsidR="00395B41" w:rsidRPr="00CB173E" w:rsidRDefault="00395B41" w:rsidP="00D32522">
      <w:pPr>
        <w:pStyle w:val="Akapitzlist"/>
        <w:numPr>
          <w:ilvl w:val="1"/>
          <w:numId w:val="43"/>
        </w:numPr>
        <w:tabs>
          <w:tab w:val="clear" w:pos="360"/>
          <w:tab w:val="num" w:pos="1276"/>
        </w:tabs>
        <w:ind w:left="1276" w:hanging="567"/>
        <w:jc w:val="both"/>
        <w:rPr>
          <w:rFonts w:ascii="Garamond" w:hAnsi="Garamond"/>
          <w:sz w:val="24"/>
          <w:szCs w:val="24"/>
        </w:rPr>
      </w:pPr>
      <w:r w:rsidRPr="00CB173E">
        <w:rPr>
          <w:rFonts w:ascii="Garamond" w:hAnsi="Garamond" w:cs="Arial"/>
          <w:sz w:val="24"/>
          <w:szCs w:val="24"/>
        </w:rPr>
        <w:t xml:space="preserve">oświadczenie Wykonawcy o braku podstaw do </w:t>
      </w:r>
      <w:r w:rsidR="00880F77" w:rsidRPr="00CB173E">
        <w:rPr>
          <w:rFonts w:ascii="Garamond" w:hAnsi="Garamond" w:cs="Arial"/>
          <w:sz w:val="24"/>
          <w:szCs w:val="24"/>
        </w:rPr>
        <w:t>jego wykluczenia na podstawie przesłanek wyrażonych w art. 25 ust. 5 pkt 2 i 4 p.z.p. (załącznik nr 8 do SIWZ).</w:t>
      </w:r>
    </w:p>
    <w:p w14:paraId="3D0245A2" w14:textId="1DC798FE" w:rsidR="00C80A27" w:rsidRPr="00CB173E" w:rsidRDefault="00C80A27" w:rsidP="00395B41">
      <w:pPr>
        <w:pStyle w:val="Akapitzlist"/>
        <w:numPr>
          <w:ilvl w:val="0"/>
          <w:numId w:val="55"/>
        </w:numPr>
        <w:spacing w:after="0"/>
        <w:ind w:left="357" w:hanging="357"/>
        <w:jc w:val="both"/>
        <w:rPr>
          <w:rFonts w:ascii="Garamond" w:hAnsi="Garamond"/>
          <w:sz w:val="24"/>
          <w:szCs w:val="24"/>
        </w:rPr>
      </w:pPr>
      <w:r w:rsidRPr="00CB173E">
        <w:rPr>
          <w:rFonts w:ascii="Garamond" w:hAnsi="Garamond" w:cs="Arial"/>
          <w:bCs/>
          <w:sz w:val="24"/>
          <w:szCs w:val="24"/>
        </w:rPr>
        <w:t xml:space="preserve">Jeżeli wykonawca </w:t>
      </w:r>
      <w:r w:rsidRPr="00CB173E">
        <w:rPr>
          <w:rFonts w:ascii="Garamond" w:hAnsi="Garamond" w:cs="Arial"/>
          <w:sz w:val="24"/>
          <w:szCs w:val="24"/>
        </w:rPr>
        <w:t>ma siedzibę lub miejsce zamieszkania poza granicami Rzeczypospolitej Polskiej, zamiast dokumentów, o których mowa w Rozd</w:t>
      </w:r>
      <w:r w:rsidR="005955E5" w:rsidRPr="00CB173E">
        <w:rPr>
          <w:rFonts w:ascii="Garamond" w:hAnsi="Garamond" w:cs="Arial"/>
          <w:sz w:val="24"/>
          <w:szCs w:val="24"/>
        </w:rPr>
        <w:t xml:space="preserve">ziale 7 ust. 5 pkt 4) lit. „d” </w:t>
      </w:r>
      <w:r w:rsidRPr="00CB173E">
        <w:rPr>
          <w:rFonts w:ascii="Garamond" w:hAnsi="Garamond" w:cs="Arial"/>
          <w:sz w:val="24"/>
          <w:szCs w:val="24"/>
        </w:rPr>
        <w:t xml:space="preserve">SIWZ, składa dokument lub dokumenty wystawione w kraju, w którym Wykonawca ma siedzibę lub miejsce zamieszkania, potwierdzające odpowiednio, że </w:t>
      </w:r>
      <w:r w:rsidRPr="00CB173E">
        <w:rPr>
          <w:rFonts w:ascii="Garamond" w:hAnsi="Garamond"/>
          <w:sz w:val="24"/>
          <w:szCs w:val="24"/>
        </w:rPr>
        <w:t>nie otwarto jego likwidacji ani nie ogłoszono upadłości (dokument wystawiony nie wcześniej niż 6 miesięcy przed upływem terminu składania ofert).</w:t>
      </w:r>
    </w:p>
    <w:p w14:paraId="64335D18" w14:textId="56972673" w:rsidR="00447F0C" w:rsidRPr="00CB173E" w:rsidRDefault="00447F0C" w:rsidP="00395B41">
      <w:pPr>
        <w:pStyle w:val="Default"/>
        <w:numPr>
          <w:ilvl w:val="0"/>
          <w:numId w:val="55"/>
        </w:numPr>
        <w:ind w:left="357" w:hanging="357"/>
        <w:jc w:val="both"/>
        <w:rPr>
          <w:rFonts w:ascii="Garamond" w:hAnsi="Garamond" w:cs="Arial"/>
          <w:color w:val="auto"/>
        </w:rPr>
      </w:pPr>
      <w:r w:rsidRPr="00CB173E">
        <w:rPr>
          <w:rFonts w:ascii="Garamond" w:hAnsi="Garamond" w:cs="Arial"/>
          <w:color w:val="auto"/>
        </w:rPr>
        <w:t>Jeżeli w kraju, w którym wykonawca ma siedzibę lub miejsce zamiesz</w:t>
      </w:r>
      <w:r w:rsidR="00FA3EEB" w:rsidRPr="00CB173E">
        <w:rPr>
          <w:rFonts w:ascii="Garamond" w:hAnsi="Garamond" w:cs="Arial"/>
          <w:color w:val="auto"/>
        </w:rPr>
        <w:t xml:space="preserve">kania lub miejsce zamieszkania </w:t>
      </w:r>
      <w:r w:rsidRPr="00CB173E">
        <w:rPr>
          <w:rFonts w:ascii="Garamond" w:hAnsi="Garamond" w:cs="Arial"/>
          <w:color w:val="auto"/>
        </w:rPr>
        <w:t>ma osoba, której dokument dotyczy, nie wydaje się dokumentów</w:t>
      </w:r>
      <w:r w:rsidR="00FA3EEB" w:rsidRPr="00CB173E">
        <w:rPr>
          <w:rFonts w:ascii="Garamond" w:hAnsi="Garamond" w:cs="Arial"/>
          <w:color w:val="auto"/>
        </w:rPr>
        <w:t>,</w:t>
      </w:r>
      <w:r w:rsidRPr="00CB173E">
        <w:rPr>
          <w:rFonts w:ascii="Garamond" w:hAnsi="Garamond" w:cs="Arial"/>
          <w:color w:val="auto"/>
        </w:rPr>
        <w:t xml:space="preserve"> o których mowa wyżej,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14:paraId="07B00D95" w14:textId="696678BE" w:rsidR="00C91E67"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zgodnie z art. 26 ust. 6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xml:space="preserve"> nie jest zobowiązany do złożenia oświadczeń lub dokumentów</w:t>
      </w:r>
      <w:r w:rsidR="00FA3EEB" w:rsidRPr="00CB173E">
        <w:rPr>
          <w:rFonts w:ascii="Garamond" w:hAnsi="Garamond" w:cs="Arial"/>
          <w:sz w:val="24"/>
          <w:szCs w:val="24"/>
        </w:rPr>
        <w:t>,</w:t>
      </w:r>
      <w:r w:rsidRPr="00CB173E">
        <w:rPr>
          <w:rFonts w:ascii="Garamond" w:hAnsi="Garamond" w:cs="Arial"/>
          <w:sz w:val="24"/>
          <w:szCs w:val="24"/>
        </w:rPr>
        <w:t xml:space="preserve"> o których mowa w </w:t>
      </w:r>
      <w:r w:rsidR="005955E5" w:rsidRPr="00CB173E">
        <w:rPr>
          <w:rFonts w:ascii="Garamond" w:hAnsi="Garamond" w:cs="Arial"/>
          <w:sz w:val="24"/>
          <w:szCs w:val="24"/>
        </w:rPr>
        <w:t>ust. 5, potwierdzających</w:t>
      </w:r>
      <w:r w:rsidRPr="00CB173E">
        <w:rPr>
          <w:rFonts w:ascii="Garamond" w:hAnsi="Garamond" w:cs="Arial"/>
          <w:sz w:val="24"/>
          <w:szCs w:val="24"/>
        </w:rPr>
        <w:t xml:space="preserve"> </w:t>
      </w:r>
      <w:r w:rsidR="005955E5" w:rsidRPr="00CB173E">
        <w:rPr>
          <w:rFonts w:ascii="Garamond" w:hAnsi="Garamond" w:cs="Arial"/>
          <w:sz w:val="24"/>
          <w:szCs w:val="24"/>
        </w:rPr>
        <w:t>okoliczności, o których</w:t>
      </w:r>
      <w:r w:rsidRPr="00CB173E">
        <w:rPr>
          <w:rFonts w:ascii="Garamond" w:hAnsi="Garamond" w:cs="Arial"/>
          <w:sz w:val="24"/>
          <w:szCs w:val="24"/>
        </w:rPr>
        <w:t xml:space="preserve"> mowa w art. 25 ust. 1 pkt 1 i 3 p</w:t>
      </w:r>
      <w:r w:rsidR="00EE4128" w:rsidRPr="00CB173E">
        <w:rPr>
          <w:rFonts w:ascii="Garamond" w:hAnsi="Garamond" w:cs="Arial"/>
          <w:sz w:val="24"/>
          <w:szCs w:val="24"/>
        </w:rPr>
        <w:t>.</w:t>
      </w:r>
      <w:r w:rsidRPr="00CB173E">
        <w:rPr>
          <w:rFonts w:ascii="Garamond" w:hAnsi="Garamond" w:cs="Arial"/>
          <w:sz w:val="24"/>
          <w:szCs w:val="24"/>
        </w:rPr>
        <w:t>z</w:t>
      </w:r>
      <w:r w:rsidR="00EE4128" w:rsidRPr="00CB173E">
        <w:rPr>
          <w:rFonts w:ascii="Garamond" w:hAnsi="Garamond" w:cs="Arial"/>
          <w:sz w:val="24"/>
          <w:szCs w:val="24"/>
        </w:rPr>
        <w:t>.</w:t>
      </w:r>
      <w:r w:rsidRPr="00CB173E">
        <w:rPr>
          <w:rFonts w:ascii="Garamond" w:hAnsi="Garamond" w:cs="Arial"/>
          <w:sz w:val="24"/>
          <w:szCs w:val="24"/>
        </w:rPr>
        <w:t>p</w:t>
      </w:r>
      <w:r w:rsidR="00EE4128" w:rsidRPr="00CB173E">
        <w:rPr>
          <w:rFonts w:ascii="Garamond" w:hAnsi="Garamond" w:cs="Arial"/>
          <w:sz w:val="24"/>
          <w:szCs w:val="24"/>
        </w:rPr>
        <w:t>.</w:t>
      </w:r>
      <w:r w:rsidRPr="00CB173E">
        <w:rPr>
          <w:rFonts w:ascii="Garamond" w:hAnsi="Garamond" w:cs="Arial"/>
          <w:sz w:val="24"/>
          <w:szCs w:val="24"/>
        </w:rPr>
        <w:t>, jeżeli zamawiający posiada oświadczenia lub dokumenty dotyczące tego wykonawcy lub może je uzyskać za pomocą bezpłatnych i ogólnodostępnych baz danych. Zamawiający pobiera samodzielnie z tych baz danych wskazane przez wykonawcę oświadczenia lub dokumenty.</w:t>
      </w:r>
    </w:p>
    <w:p w14:paraId="33FE4E1B" w14:textId="1C76AC8E" w:rsidR="00447F0C" w:rsidRPr="00CB173E" w:rsidRDefault="00655253" w:rsidP="00E629D9">
      <w:pPr>
        <w:pStyle w:val="Akapitzlist"/>
        <w:numPr>
          <w:ilvl w:val="0"/>
          <w:numId w:val="5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 zakresie nie</w:t>
      </w:r>
      <w:r w:rsidR="00447F0C" w:rsidRPr="00CB173E">
        <w:rPr>
          <w:rFonts w:ascii="Garamond" w:hAnsi="Garamond" w:cs="Arial"/>
          <w:sz w:val="24"/>
          <w:szCs w:val="24"/>
        </w:rPr>
        <w:t>uregulowanym SIWZ, zastosowanie mają przepisy rozporządzenia Ministra Rozwoju z dnia 26 lipca 2016 r. w sprawie rodzajów dokumentów, jakich może żądać zamawiający od wykonawcy w postępowaniu o udzielenie zamówieni</w:t>
      </w:r>
      <w:r w:rsidR="00F75F27" w:rsidRPr="00CB173E">
        <w:rPr>
          <w:rFonts w:ascii="Garamond" w:hAnsi="Garamond" w:cs="Arial"/>
          <w:sz w:val="24"/>
          <w:szCs w:val="24"/>
        </w:rPr>
        <w:t>a (Dz.U. z 2020 r., poz. 1282).</w:t>
      </w:r>
    </w:p>
    <w:p w14:paraId="3E0730EF" w14:textId="5629C283"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lastRenderedPageBreak/>
        <w:t xml:space="preserve">Dokumenty i oświadczenia, o których mowa w Rozdziele </w:t>
      </w:r>
      <w:r w:rsidR="00113422" w:rsidRPr="00CB173E">
        <w:rPr>
          <w:rFonts w:ascii="Garamond" w:hAnsi="Garamond" w:cs="Cambria"/>
          <w:sz w:val="24"/>
          <w:szCs w:val="24"/>
        </w:rPr>
        <w:t>7</w:t>
      </w:r>
      <w:r w:rsidRPr="00CB173E">
        <w:rPr>
          <w:rFonts w:ascii="Garamond" w:hAnsi="Garamond" w:cs="Cambria"/>
          <w:sz w:val="24"/>
          <w:szCs w:val="24"/>
        </w:rPr>
        <w:t xml:space="preserve"> pkt</w:t>
      </w:r>
      <w:r w:rsidR="00113422" w:rsidRPr="00CB173E">
        <w:rPr>
          <w:rFonts w:ascii="Garamond" w:hAnsi="Garamond" w:cs="Cambria"/>
          <w:sz w:val="24"/>
          <w:szCs w:val="24"/>
        </w:rPr>
        <w:t xml:space="preserve"> </w:t>
      </w:r>
      <w:r w:rsidRPr="00CB173E">
        <w:rPr>
          <w:rFonts w:ascii="Garamond" w:hAnsi="Garamond" w:cs="Cambria"/>
          <w:sz w:val="24"/>
          <w:szCs w:val="24"/>
        </w:rPr>
        <w:t xml:space="preserve">5. składane są w oryginale w postaci dokumentu elektronicznego lub w elektronicznej kopii dokumentu lub oświadczenia poświadczonej za zgodność z oryginałem. </w:t>
      </w:r>
    </w:p>
    <w:p w14:paraId="34ED1379" w14:textId="1D8E89F3"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0610C9D9" w14:textId="55B38D92" w:rsidR="00447F0C" w:rsidRPr="00CB173E" w:rsidRDefault="00447F0C" w:rsidP="00E629D9">
      <w:pPr>
        <w:pStyle w:val="Akapitzlist"/>
        <w:numPr>
          <w:ilvl w:val="0"/>
          <w:numId w:val="55"/>
        </w:numPr>
        <w:autoSpaceDE w:val="0"/>
        <w:autoSpaceDN w:val="0"/>
        <w:adjustRightInd w:val="0"/>
        <w:spacing w:after="47" w:line="240" w:lineRule="auto"/>
        <w:jc w:val="both"/>
        <w:rPr>
          <w:rFonts w:ascii="Garamond" w:hAnsi="Garamond" w:cs="Cambria"/>
          <w:sz w:val="24"/>
          <w:szCs w:val="24"/>
        </w:rPr>
      </w:pPr>
      <w:r w:rsidRPr="00CB173E">
        <w:rPr>
          <w:rFonts w:ascii="Garamond" w:hAnsi="Garamond" w:cs="Cambria"/>
          <w:sz w:val="24"/>
          <w:szCs w:val="24"/>
        </w:rPr>
        <w:t xml:space="preserve">Poświadczenie za zgodność z oryginałem elektronicznej kopii dokumentu lub oświadczenia, o której mowa powyżej, następuje przy użyciu kwalifikowanego podpisu elektronicznego. </w:t>
      </w:r>
    </w:p>
    <w:p w14:paraId="4D1C48D9" w14:textId="1CB3DB49" w:rsidR="00447F0C" w:rsidRPr="00CB173E" w:rsidRDefault="00447F0C" w:rsidP="00E629D9">
      <w:pPr>
        <w:pStyle w:val="Akapitzlist"/>
        <w:numPr>
          <w:ilvl w:val="0"/>
          <w:numId w:val="55"/>
        </w:numPr>
        <w:autoSpaceDE w:val="0"/>
        <w:autoSpaceDN w:val="0"/>
        <w:adjustRightInd w:val="0"/>
        <w:spacing w:after="0" w:line="240" w:lineRule="auto"/>
        <w:jc w:val="both"/>
        <w:rPr>
          <w:rFonts w:ascii="Garamond" w:hAnsi="Garamond" w:cs="Cambria"/>
          <w:sz w:val="24"/>
          <w:szCs w:val="24"/>
        </w:rPr>
      </w:pPr>
      <w:r w:rsidRPr="00CB173E">
        <w:rPr>
          <w:rFonts w:ascii="Garamond" w:hAnsi="Garamond" w:cs="Cambria"/>
          <w:sz w:val="24"/>
          <w:szCs w:val="24"/>
        </w:rPr>
        <w:t xml:space="preserve">Dokumenty lub oświadczenia sporządzone w języku obcym są składane wraz z tłumaczeniem na język polski. </w:t>
      </w:r>
    </w:p>
    <w:p w14:paraId="51237D74"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5990B610" w14:textId="1A2AD164" w:rsidR="00447F0C" w:rsidRPr="00CB173E" w:rsidRDefault="00964549"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13</w:t>
      </w:r>
      <w:r w:rsidR="00447F0C" w:rsidRPr="00CB173E">
        <w:rPr>
          <w:rFonts w:ascii="Garamond" w:hAnsi="Garamond" w:cs="Arial"/>
          <w:b/>
          <w:bCs/>
          <w:sz w:val="24"/>
          <w:szCs w:val="24"/>
        </w:rPr>
        <w:t>.</w:t>
      </w:r>
      <w:r w:rsidR="00447F0C" w:rsidRPr="00CB173E">
        <w:rPr>
          <w:rFonts w:ascii="Garamond" w:hAnsi="Garamond" w:cs="Arial"/>
          <w:sz w:val="24"/>
          <w:szCs w:val="24"/>
        </w:rPr>
        <w:t xml:space="preserve"> </w:t>
      </w:r>
      <w:r w:rsidR="00447F0C" w:rsidRPr="00CB173E">
        <w:rPr>
          <w:rFonts w:ascii="Garamond" w:hAnsi="Garamond" w:cs="Arial"/>
          <w:b/>
          <w:bCs/>
          <w:sz w:val="24"/>
          <w:szCs w:val="24"/>
        </w:rPr>
        <w:t xml:space="preserve">Informacja dla Wykonawców zamierzających powierzyć Podwykonawcom wykonanie części zamówienia:  </w:t>
      </w:r>
    </w:p>
    <w:p w14:paraId="1FA5655F"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272EB405" w14:textId="2DC2129B" w:rsidR="00447F0C" w:rsidRPr="00CB173E" w:rsidRDefault="00447F0C" w:rsidP="00E629D9">
      <w:pPr>
        <w:pStyle w:val="Akapitzlist"/>
        <w:numPr>
          <w:ilvl w:val="0"/>
          <w:numId w:val="5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powierzyć wykonanie części zamówienia Podwykonawcy, Zamawiający nie zastrzega obowiązku osobistego wykonania przez wykonawcę kluczowych części zamówienia.  </w:t>
      </w:r>
    </w:p>
    <w:p w14:paraId="45BCFABC" w14:textId="200A65E9" w:rsidR="00447F0C" w:rsidRPr="00CB173E" w:rsidRDefault="00447F0C" w:rsidP="00E629D9">
      <w:pPr>
        <w:pStyle w:val="Akapitzlist"/>
        <w:numPr>
          <w:ilvl w:val="0"/>
          <w:numId w:val="5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który zamierza powierzyć wykonanie części zamówienia Podwykonawcom, na etapie postępowania o udzielenia zamówienia publicznego: </w:t>
      </w:r>
    </w:p>
    <w:p w14:paraId="65204757" w14:textId="01E8D2B5" w:rsidR="00696526"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jest zobowiązany wypełnić część II sekcja D JEDZ</w:t>
      </w:r>
      <w:r w:rsidR="00C91E67" w:rsidRPr="00CB173E">
        <w:rPr>
          <w:rFonts w:ascii="Garamond" w:hAnsi="Garamond" w:cs="Arial"/>
          <w:sz w:val="24"/>
          <w:szCs w:val="24"/>
        </w:rPr>
        <w:t xml:space="preserve"> </w:t>
      </w:r>
      <w:r w:rsidRPr="00CB173E">
        <w:rPr>
          <w:rFonts w:ascii="Garamond" w:hAnsi="Garamond" w:cs="Arial"/>
          <w:sz w:val="24"/>
          <w:szCs w:val="24"/>
        </w:rPr>
        <w:t xml:space="preserve">oraz o ile jest to wiadome, podać firmy podwykonawców, </w:t>
      </w:r>
    </w:p>
    <w:p w14:paraId="13F30E77" w14:textId="371288A6" w:rsidR="00696526"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nie jest zobowiązany do przedstawienia dla każdego Podwykonawcy informacji wymaganych w części II sekcja A i B oraz części III JEDZ, (Zamawiający nie żąda także złożenia dokumentów wskazanych w pkt 5. SIWZ wobec podwykonawców wskazanych w części II sekcji D JEDZ) </w:t>
      </w:r>
    </w:p>
    <w:p w14:paraId="6032ED34" w14:textId="74088F96" w:rsidR="00447F0C" w:rsidRPr="00CB173E" w:rsidRDefault="00447F0C" w:rsidP="00E629D9">
      <w:pPr>
        <w:pStyle w:val="Akapitzlist"/>
        <w:numPr>
          <w:ilvl w:val="0"/>
          <w:numId w:val="5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jest zobowiązany wskazać w formularzu ofertowym (Załącznik nr 1 do SIWZ) części zamówienia, których wykonanie zamierza powierzyć Podwykonawcom oraz podać firmy Podwykonawców (o ile są znane).</w:t>
      </w:r>
    </w:p>
    <w:p w14:paraId="7FFA24BD" w14:textId="35543C8A" w:rsidR="00696526" w:rsidRPr="00CB173E" w:rsidRDefault="00447F0C" w:rsidP="00E629D9">
      <w:pPr>
        <w:pStyle w:val="Akapitzlist"/>
        <w:numPr>
          <w:ilvl w:val="0"/>
          <w:numId w:val="58"/>
        </w:numPr>
        <w:jc w:val="both"/>
        <w:rPr>
          <w:rFonts w:ascii="Garamond" w:hAnsi="Garamond" w:cs="Arial"/>
          <w:sz w:val="24"/>
          <w:szCs w:val="24"/>
        </w:rPr>
      </w:pPr>
      <w:r w:rsidRPr="00CB173E">
        <w:rPr>
          <w:rFonts w:ascii="Garamond" w:hAnsi="Garamond" w:cs="Arial"/>
          <w:sz w:val="24"/>
          <w:szCs w:val="24"/>
        </w:rPr>
        <w:t>Szczegółowe zasady i warunki zawierania umów o podwykonawstwo, których niespełnienie spowoduje zgłoszenie przez zamawiającego odpo</w:t>
      </w:r>
      <w:r w:rsidR="00F75F27" w:rsidRPr="00CB173E">
        <w:rPr>
          <w:rFonts w:ascii="Garamond" w:hAnsi="Garamond" w:cs="Arial"/>
          <w:sz w:val="24"/>
          <w:szCs w:val="24"/>
        </w:rPr>
        <w:t>wiednio zastrzeżeń lub sprzeciw</w:t>
      </w:r>
      <w:r w:rsidRPr="00CB173E">
        <w:rPr>
          <w:rFonts w:ascii="Garamond" w:hAnsi="Garamond" w:cs="Arial"/>
          <w:sz w:val="24"/>
          <w:szCs w:val="24"/>
        </w:rPr>
        <w:t xml:space="preserve"> określone są w § </w:t>
      </w:r>
      <w:r w:rsidR="00427EE9" w:rsidRPr="00CB173E">
        <w:rPr>
          <w:rFonts w:ascii="Garamond" w:hAnsi="Garamond" w:cs="Arial"/>
          <w:sz w:val="24"/>
          <w:szCs w:val="24"/>
        </w:rPr>
        <w:t>7</w:t>
      </w:r>
      <w:r w:rsidRPr="00CB173E">
        <w:rPr>
          <w:rFonts w:ascii="Garamond" w:hAnsi="Garamond" w:cs="Arial"/>
          <w:sz w:val="24"/>
          <w:szCs w:val="24"/>
        </w:rPr>
        <w:t xml:space="preserve"> wzoru umowy-(formularz nr </w:t>
      </w:r>
      <w:r w:rsidR="005841A6" w:rsidRPr="00CB173E">
        <w:rPr>
          <w:rFonts w:ascii="Garamond" w:hAnsi="Garamond" w:cs="Arial"/>
          <w:sz w:val="24"/>
          <w:szCs w:val="24"/>
        </w:rPr>
        <w:t>9</w:t>
      </w:r>
      <w:r w:rsidRPr="00CB173E">
        <w:rPr>
          <w:rFonts w:ascii="Garamond" w:hAnsi="Garamond" w:cs="Arial"/>
          <w:sz w:val="24"/>
          <w:szCs w:val="24"/>
        </w:rPr>
        <w:t xml:space="preserve"> do SIWZ).</w:t>
      </w:r>
    </w:p>
    <w:p w14:paraId="3E962AED" w14:textId="086937CC" w:rsidR="00447F0C" w:rsidRPr="00CB173E" w:rsidRDefault="00696526" w:rsidP="008509D6">
      <w:pPr>
        <w:jc w:val="both"/>
        <w:rPr>
          <w:rFonts w:ascii="Garamond" w:hAnsi="Garamond"/>
          <w:sz w:val="24"/>
          <w:szCs w:val="24"/>
        </w:rPr>
      </w:pPr>
      <w:r w:rsidRPr="00CB173E">
        <w:rPr>
          <w:rFonts w:ascii="Garamond" w:hAnsi="Garamond" w:cs="Arial"/>
          <w:sz w:val="24"/>
          <w:szCs w:val="24"/>
        </w:rPr>
        <w:t xml:space="preserve">4. Wykonawca, </w:t>
      </w:r>
      <w:r w:rsidR="00447F0C" w:rsidRPr="00CB173E">
        <w:rPr>
          <w:rFonts w:ascii="Garamond" w:hAnsi="Garamond"/>
          <w:sz w:val="24"/>
          <w:szCs w:val="24"/>
        </w:rPr>
        <w:t>który zamierza powierzyć wykonanie części zamówienia Podwykonawcom, na etapie postępowania o udzielenia zamówienia publicznego</w:t>
      </w:r>
      <w:r w:rsidR="00C91E67" w:rsidRPr="00CB173E">
        <w:rPr>
          <w:rFonts w:ascii="Garamond" w:hAnsi="Garamond"/>
          <w:sz w:val="24"/>
          <w:szCs w:val="24"/>
        </w:rPr>
        <w:t xml:space="preserve"> </w:t>
      </w:r>
      <w:r w:rsidR="00447F0C" w:rsidRPr="00CB173E">
        <w:rPr>
          <w:rFonts w:ascii="Garamond" w:hAnsi="Garamond"/>
          <w:sz w:val="24"/>
          <w:szCs w:val="24"/>
        </w:rPr>
        <w:t>jest zobowiązany wypełnić część II sekcja D JEDZ oraz o ile jest to wiadome, podać firmy podwykonawców</w:t>
      </w:r>
      <w:r w:rsidRPr="00CB173E">
        <w:rPr>
          <w:rFonts w:ascii="Garamond" w:hAnsi="Garamond"/>
          <w:sz w:val="24"/>
          <w:szCs w:val="24"/>
        </w:rPr>
        <w:t>.</w:t>
      </w:r>
    </w:p>
    <w:p w14:paraId="21F98EDB"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DEA2958" w14:textId="2ABCF2DE" w:rsidR="00447F0C" w:rsidRPr="00CB173E" w:rsidRDefault="00447F0C"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w:t>
      </w:r>
      <w:r w:rsidR="00964549" w:rsidRPr="00CB173E">
        <w:rPr>
          <w:rFonts w:ascii="Garamond" w:hAnsi="Garamond" w:cs="Arial"/>
          <w:b/>
          <w:bCs/>
          <w:sz w:val="24"/>
          <w:szCs w:val="24"/>
        </w:rPr>
        <w:t>4</w:t>
      </w:r>
      <w:r w:rsidR="00C91E67" w:rsidRPr="00CB173E">
        <w:rPr>
          <w:rFonts w:ascii="Garamond" w:hAnsi="Garamond" w:cs="Arial"/>
          <w:b/>
          <w:bCs/>
          <w:sz w:val="24"/>
          <w:szCs w:val="24"/>
        </w:rPr>
        <w:t>.</w:t>
      </w:r>
      <w:r w:rsidRPr="00CB173E">
        <w:rPr>
          <w:rFonts w:ascii="Garamond" w:hAnsi="Garamond" w:cs="Arial"/>
          <w:b/>
          <w:bCs/>
          <w:sz w:val="24"/>
          <w:szCs w:val="24"/>
        </w:rPr>
        <w:t xml:space="preserve">  Informacja dla Wykonawców polegających na zasobach innych podmiotów:</w:t>
      </w:r>
    </w:p>
    <w:p w14:paraId="1B41013E"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6D0359C1" w14:textId="619ABE6E" w:rsidR="00696526" w:rsidRPr="00CB173E" w:rsidRDefault="00447F0C" w:rsidP="00E629D9">
      <w:pPr>
        <w:pStyle w:val="Default"/>
        <w:numPr>
          <w:ilvl w:val="0"/>
          <w:numId w:val="60"/>
        </w:numPr>
        <w:jc w:val="both"/>
        <w:rPr>
          <w:rFonts w:ascii="Garamond" w:hAnsi="Garamond" w:cs="Arial"/>
          <w:color w:val="auto"/>
        </w:rPr>
      </w:pPr>
      <w:r w:rsidRPr="00CB173E">
        <w:rPr>
          <w:rFonts w:ascii="Garamond" w:hAnsi="Garamond" w:cs="Arial"/>
          <w:color w:val="auto"/>
        </w:rPr>
        <w:t xml:space="preserve"> Wykonawca może w celu potwierdzenia spełniania warunków udziału w postępowaniu, w stosownych sytuacjach oraz w odniesieniu do k</w:t>
      </w:r>
      <w:r w:rsidR="00655253" w:rsidRPr="00CB173E">
        <w:rPr>
          <w:rFonts w:ascii="Garamond" w:hAnsi="Garamond" w:cs="Arial"/>
          <w:color w:val="auto"/>
        </w:rPr>
        <w:t xml:space="preserve">onkretnego zamówienia, lub jego </w:t>
      </w:r>
      <w:r w:rsidRPr="00CB173E">
        <w:rPr>
          <w:rFonts w:ascii="Garamond" w:hAnsi="Garamond" w:cs="Arial"/>
          <w:color w:val="auto"/>
        </w:rPr>
        <w:t>części,  polegać na zdolnościach technicznych lub zawodowych  innych podmiotów, niezależnie od charakteru  łączącyc</w:t>
      </w:r>
      <w:r w:rsidR="00F75F27" w:rsidRPr="00CB173E">
        <w:rPr>
          <w:rFonts w:ascii="Garamond" w:hAnsi="Garamond" w:cs="Arial"/>
          <w:color w:val="auto"/>
        </w:rPr>
        <w:t>h go z nim stosunków prawnych (</w:t>
      </w:r>
      <w:r w:rsidRPr="00CB173E">
        <w:rPr>
          <w:rFonts w:ascii="Garamond" w:hAnsi="Garamond" w:cs="Arial"/>
          <w:color w:val="auto"/>
        </w:rPr>
        <w:t>art. 22a ust. 1-2 p</w:t>
      </w:r>
      <w:r w:rsidR="00696526" w:rsidRPr="00CB173E">
        <w:rPr>
          <w:rFonts w:ascii="Garamond" w:hAnsi="Garamond" w:cs="Arial"/>
          <w:color w:val="auto"/>
        </w:rPr>
        <w:t>.z.p.</w:t>
      </w:r>
      <w:r w:rsidRPr="00CB173E">
        <w:rPr>
          <w:rFonts w:ascii="Garamond" w:hAnsi="Garamond" w:cs="Arial"/>
          <w:color w:val="auto"/>
        </w:rPr>
        <w:t>).</w:t>
      </w:r>
    </w:p>
    <w:p w14:paraId="6ABDD56B" w14:textId="6538BA6B" w:rsidR="00696526" w:rsidRPr="00CB173E" w:rsidRDefault="00447F0C" w:rsidP="00E629D9">
      <w:pPr>
        <w:pStyle w:val="Default"/>
        <w:numPr>
          <w:ilvl w:val="0"/>
          <w:numId w:val="60"/>
        </w:numPr>
        <w:jc w:val="both"/>
        <w:rPr>
          <w:rFonts w:ascii="Garamond" w:hAnsi="Garamond"/>
          <w:color w:val="auto"/>
        </w:rPr>
      </w:pPr>
      <w:r w:rsidRPr="00CB173E">
        <w:rPr>
          <w:rFonts w:ascii="Garamond" w:hAnsi="Garamond"/>
          <w:color w:val="auto"/>
        </w:rPr>
        <w:t>W odniesieniu do warunków zdolności technicznej lub doświa</w:t>
      </w:r>
      <w:r w:rsidR="00655253" w:rsidRPr="00CB173E">
        <w:rPr>
          <w:rFonts w:ascii="Garamond" w:hAnsi="Garamond"/>
          <w:color w:val="auto"/>
        </w:rPr>
        <w:t>dczenia, Wykonawca może polegać</w:t>
      </w:r>
      <w:r w:rsidRPr="00CB173E">
        <w:rPr>
          <w:rFonts w:ascii="Garamond" w:hAnsi="Garamond"/>
          <w:color w:val="auto"/>
        </w:rPr>
        <w:t xml:space="preserve"> na</w:t>
      </w:r>
      <w:r w:rsidR="00655253" w:rsidRPr="00CB173E">
        <w:rPr>
          <w:rFonts w:ascii="Garamond" w:hAnsi="Garamond"/>
          <w:color w:val="auto"/>
        </w:rPr>
        <w:t xml:space="preserve"> zdolnościach innych podmiotów,</w:t>
      </w:r>
      <w:r w:rsidRPr="00CB173E">
        <w:rPr>
          <w:rFonts w:ascii="Garamond" w:hAnsi="Garamond"/>
          <w:color w:val="auto"/>
        </w:rPr>
        <w:t xml:space="preserve"> jeśli one z</w:t>
      </w:r>
      <w:r w:rsidR="00655253" w:rsidRPr="00CB173E">
        <w:rPr>
          <w:rFonts w:ascii="Garamond" w:hAnsi="Garamond"/>
          <w:color w:val="auto"/>
        </w:rPr>
        <w:t xml:space="preserve">realizują usługę, do </w:t>
      </w:r>
      <w:r w:rsidR="00F75F27" w:rsidRPr="00CB173E">
        <w:rPr>
          <w:rFonts w:ascii="Garamond" w:hAnsi="Garamond"/>
          <w:color w:val="auto"/>
        </w:rPr>
        <w:t>realizacji, których</w:t>
      </w:r>
      <w:r w:rsidRPr="00CB173E">
        <w:rPr>
          <w:rFonts w:ascii="Garamond" w:hAnsi="Garamond"/>
          <w:color w:val="auto"/>
        </w:rPr>
        <w:t xml:space="preserve"> te zdolności są wymagane.</w:t>
      </w:r>
    </w:p>
    <w:p w14:paraId="407030FF" w14:textId="27C6017D" w:rsidR="00447F0C" w:rsidRPr="00CB173E" w:rsidRDefault="00447F0C" w:rsidP="00E629D9">
      <w:pPr>
        <w:pStyle w:val="Default"/>
        <w:numPr>
          <w:ilvl w:val="0"/>
          <w:numId w:val="60"/>
        </w:numPr>
        <w:jc w:val="both"/>
        <w:rPr>
          <w:rFonts w:ascii="Garamond" w:hAnsi="Garamond"/>
          <w:color w:val="auto"/>
        </w:rPr>
      </w:pPr>
      <w:r w:rsidRPr="00CB173E">
        <w:rPr>
          <w:rFonts w:ascii="Garamond" w:hAnsi="Garamond"/>
          <w:color w:val="auto"/>
        </w:rPr>
        <w:t xml:space="preserve">Wykonawca, który polega na zdolnościach lub sytuacji innych podmiotów na zasadach określonych w art. 22a </w:t>
      </w:r>
      <w:r w:rsidR="00696526" w:rsidRPr="00CB173E">
        <w:rPr>
          <w:rFonts w:ascii="Garamond" w:hAnsi="Garamond"/>
          <w:color w:val="auto"/>
        </w:rPr>
        <w:t xml:space="preserve">p.z.p. </w:t>
      </w:r>
      <w:r w:rsidRPr="00CB173E">
        <w:rPr>
          <w:rFonts w:ascii="Garamond" w:hAnsi="Garamond"/>
          <w:color w:val="auto"/>
        </w:rPr>
        <w:t xml:space="preserve">musi udowodnić zamawiającemu, że realizując zamówienie, będzie dysponował niezbędnymi zasobami </w:t>
      </w:r>
      <w:r w:rsidR="00655253" w:rsidRPr="00CB173E">
        <w:rPr>
          <w:rFonts w:ascii="Garamond" w:hAnsi="Garamond"/>
          <w:color w:val="auto"/>
        </w:rPr>
        <w:t xml:space="preserve">tych podmiotów w szczególności </w:t>
      </w:r>
      <w:r w:rsidRPr="00CB173E">
        <w:rPr>
          <w:rFonts w:ascii="Garamond" w:hAnsi="Garamond"/>
          <w:color w:val="auto"/>
        </w:rPr>
        <w:t>przedstawiając (</w:t>
      </w:r>
      <w:r w:rsidRPr="00CB173E">
        <w:rPr>
          <w:rFonts w:ascii="Garamond" w:hAnsi="Garamond"/>
          <w:b/>
          <w:color w:val="auto"/>
        </w:rPr>
        <w:t>WRAZ Z OFERTĄ</w:t>
      </w:r>
      <w:r w:rsidRPr="00CB173E">
        <w:rPr>
          <w:rFonts w:ascii="Garamond" w:hAnsi="Garamond"/>
          <w:color w:val="auto"/>
        </w:rPr>
        <w:t>) zobowiązanie tych podmiotów do oddania mu do dyspozycji niezbędnych zasobów na potrzeby realizacji zamówienia.</w:t>
      </w:r>
    </w:p>
    <w:p w14:paraId="2B14735D" w14:textId="77777777" w:rsidR="00447F0C" w:rsidRPr="00CB173E" w:rsidRDefault="00447F0C" w:rsidP="00447F0C">
      <w:pPr>
        <w:autoSpaceDE w:val="0"/>
        <w:autoSpaceDN w:val="0"/>
        <w:adjustRightInd w:val="0"/>
        <w:spacing w:after="0" w:line="240" w:lineRule="auto"/>
        <w:jc w:val="both"/>
        <w:rPr>
          <w:rFonts w:ascii="Garamond" w:hAnsi="Garamond" w:cs="Cambria"/>
          <w:sz w:val="24"/>
          <w:szCs w:val="24"/>
        </w:rPr>
      </w:pPr>
    </w:p>
    <w:p w14:paraId="4A9A90A0"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26AB1BCC"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400F0EBA" w14:textId="0CE070D3"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Zamawiający ocenia, czy udostępnione Wykonawcy przez inne podmioty zdolności technic</w:t>
      </w:r>
      <w:r w:rsidR="00655253" w:rsidRPr="00CB173E">
        <w:rPr>
          <w:rFonts w:ascii="Garamond" w:hAnsi="Garamond" w:cs="Arial"/>
          <w:sz w:val="24"/>
          <w:szCs w:val="24"/>
        </w:rPr>
        <w:t xml:space="preserve">zne lub zawodowe, pozwalają na </w:t>
      </w:r>
      <w:r w:rsidRPr="00CB173E">
        <w:rPr>
          <w:rFonts w:ascii="Garamond" w:hAnsi="Garamond" w:cs="Arial"/>
          <w:sz w:val="24"/>
          <w:szCs w:val="24"/>
        </w:rPr>
        <w:t>wykazanie przez Wykonawcę spełnianie warunków udziału w postępowaniu oraz zbada czy nie zachodzą wobec tego podmiotu podstawy wykluczenia z postępowania.</w:t>
      </w:r>
    </w:p>
    <w:p w14:paraId="5D695921" w14:textId="195513AA"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który powołuje się na zasoby innych podmiotów, w celu wykazania dla nich braku podstaw wykluczenia z postępowania oraz spełnienia warunków udziału w postępowaniu w zakresie, w jakim powołuje się na ich zasoby – dla każdego z tych podmiotów:</w:t>
      </w:r>
    </w:p>
    <w:p w14:paraId="1B3F6A89" w14:textId="5D0A55F6" w:rsidR="00447F0C" w:rsidRPr="00CB173E" w:rsidRDefault="00447F0C" w:rsidP="00E629D9">
      <w:pPr>
        <w:pStyle w:val="Akapitzlist"/>
        <w:numPr>
          <w:ilvl w:val="0"/>
          <w:numId w:val="6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 celu potwierdzenia braku podstaw wykluczeni</w:t>
      </w:r>
      <w:r w:rsidR="00655253" w:rsidRPr="00CB173E">
        <w:rPr>
          <w:rFonts w:ascii="Garamond" w:hAnsi="Garamond" w:cs="Arial"/>
          <w:sz w:val="24"/>
          <w:szCs w:val="24"/>
        </w:rPr>
        <w:t xml:space="preserve">a z postępowania tego podmiotu </w:t>
      </w:r>
      <w:r w:rsidRPr="00CB173E">
        <w:rPr>
          <w:rFonts w:ascii="Garamond" w:hAnsi="Garamond" w:cs="Arial"/>
          <w:sz w:val="24"/>
          <w:szCs w:val="24"/>
        </w:rPr>
        <w:t>składa dokumenty</w:t>
      </w:r>
      <w:r w:rsidR="00655253" w:rsidRPr="00CB173E">
        <w:rPr>
          <w:rFonts w:ascii="Garamond" w:hAnsi="Garamond" w:cs="Arial"/>
          <w:sz w:val="24"/>
          <w:szCs w:val="24"/>
        </w:rPr>
        <w:t>,</w:t>
      </w:r>
      <w:r w:rsidRPr="00CB173E">
        <w:rPr>
          <w:rFonts w:ascii="Garamond" w:hAnsi="Garamond" w:cs="Arial"/>
          <w:sz w:val="24"/>
          <w:szCs w:val="24"/>
        </w:rPr>
        <w:t xml:space="preserve"> o których mowa w </w:t>
      </w:r>
      <w:r w:rsidR="00F52FA3" w:rsidRPr="00CB173E">
        <w:rPr>
          <w:rFonts w:ascii="Garamond" w:hAnsi="Garamond" w:cs="Arial"/>
          <w:sz w:val="24"/>
          <w:szCs w:val="24"/>
        </w:rPr>
        <w:t>Rozdziale</w:t>
      </w:r>
      <w:r w:rsidRPr="00CB173E">
        <w:rPr>
          <w:rFonts w:ascii="Garamond" w:hAnsi="Garamond" w:cs="Arial"/>
          <w:sz w:val="24"/>
          <w:szCs w:val="24"/>
        </w:rPr>
        <w:t xml:space="preserve"> </w:t>
      </w:r>
      <w:r w:rsidR="00F52FA3" w:rsidRPr="00CB173E">
        <w:rPr>
          <w:rFonts w:ascii="Garamond" w:hAnsi="Garamond" w:cs="Arial"/>
          <w:sz w:val="24"/>
          <w:szCs w:val="24"/>
        </w:rPr>
        <w:t xml:space="preserve">7 ust. </w:t>
      </w:r>
      <w:r w:rsidRPr="00CB173E">
        <w:rPr>
          <w:rFonts w:ascii="Garamond" w:hAnsi="Garamond" w:cs="Arial"/>
          <w:sz w:val="24"/>
          <w:szCs w:val="24"/>
        </w:rPr>
        <w:t xml:space="preserve">5 </w:t>
      </w:r>
      <w:r w:rsidR="00F52FA3" w:rsidRPr="00CB173E">
        <w:rPr>
          <w:rFonts w:ascii="Garamond" w:hAnsi="Garamond" w:cs="Arial"/>
          <w:sz w:val="24"/>
          <w:szCs w:val="24"/>
        </w:rPr>
        <w:t>pkt</w:t>
      </w:r>
      <w:r w:rsidRPr="00CB173E">
        <w:rPr>
          <w:rFonts w:ascii="Garamond" w:hAnsi="Garamond" w:cs="Arial"/>
          <w:sz w:val="24"/>
          <w:szCs w:val="24"/>
        </w:rPr>
        <w:t xml:space="preserve"> 4 SIWZ.  </w:t>
      </w:r>
    </w:p>
    <w:p w14:paraId="6AE6B90C" w14:textId="77707C58" w:rsidR="00447F0C" w:rsidRPr="00CB173E" w:rsidRDefault="003F2660" w:rsidP="00E629D9">
      <w:pPr>
        <w:pStyle w:val="Akapitzlist"/>
        <w:numPr>
          <w:ilvl w:val="0"/>
          <w:numId w:val="6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w:t>
      </w:r>
      <w:r w:rsidR="00447F0C" w:rsidRPr="00CB173E">
        <w:rPr>
          <w:rFonts w:ascii="Garamond" w:hAnsi="Garamond" w:cs="Arial"/>
          <w:sz w:val="24"/>
          <w:szCs w:val="24"/>
        </w:rPr>
        <w:t xml:space="preserve">celu oceny, dysponowania niezbędnymi zasobami w stopniu umożliwiającym należyte wykonanie zamówienia oraz oceny czy stosunek łączący wykonawcę z tymi podmiotami gwarantuje rzeczywisty dostęp do ich zasobów, zamawiający </w:t>
      </w:r>
      <w:r w:rsidRPr="00CB173E">
        <w:rPr>
          <w:rFonts w:ascii="Garamond" w:hAnsi="Garamond" w:cs="Arial"/>
          <w:sz w:val="24"/>
          <w:szCs w:val="24"/>
        </w:rPr>
        <w:t>żąda</w:t>
      </w:r>
      <w:r w:rsidR="00447F0C" w:rsidRPr="00CB173E">
        <w:rPr>
          <w:rFonts w:ascii="Garamond" w:hAnsi="Garamond" w:cs="Arial"/>
          <w:sz w:val="24"/>
          <w:szCs w:val="24"/>
        </w:rPr>
        <w:t xml:space="preserve"> informacji w szczególności o:</w:t>
      </w:r>
    </w:p>
    <w:p w14:paraId="3055F2CD" w14:textId="77777777" w:rsidR="00447F0C" w:rsidRPr="00CB173E" w:rsidRDefault="00447F0C" w:rsidP="00447F0C">
      <w:pPr>
        <w:autoSpaceDE w:val="0"/>
        <w:autoSpaceDN w:val="0"/>
        <w:adjustRightInd w:val="0"/>
        <w:spacing w:after="0" w:line="240" w:lineRule="auto"/>
        <w:jc w:val="both"/>
        <w:rPr>
          <w:rFonts w:ascii="Garamond" w:hAnsi="Garamond" w:cs="Arial"/>
          <w:sz w:val="28"/>
          <w:szCs w:val="28"/>
        </w:rPr>
      </w:pPr>
    </w:p>
    <w:p w14:paraId="518FC472" w14:textId="6AB23526" w:rsidR="003F2660" w:rsidRPr="00CB173E" w:rsidRDefault="00447F0C" w:rsidP="00E629D9">
      <w:pPr>
        <w:pStyle w:val="Akapitzlist"/>
        <w:numPr>
          <w:ilvl w:val="1"/>
          <w:numId w:val="4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zakresie i okresie udziału innego podmiotu przy wykonywaniu zamówienia; </w:t>
      </w:r>
    </w:p>
    <w:p w14:paraId="66C95A37" w14:textId="685671CA" w:rsidR="00447F0C" w:rsidRPr="00CB173E" w:rsidRDefault="00447F0C" w:rsidP="00E629D9">
      <w:pPr>
        <w:pStyle w:val="Akapitzlist"/>
        <w:numPr>
          <w:ilvl w:val="1"/>
          <w:numId w:val="4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zakresie i sposobie wykorzystania udostępnionych Wykonawcy zasobach przez inny podmiot.</w:t>
      </w:r>
    </w:p>
    <w:p w14:paraId="5596DF66"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180529B8" w14:textId="0714C642"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Jeżeli zasoby innego podmiotu, na które powołuje się Wykonawca, nie potwierdzą spełnienia warunku udziału w postępowaniu lub wobec tych podmiotów zachodzą podstawy wykluczenia, Zamawiający żąda, aby Wykonawca w określonym przez zamawiającego terminie:</w:t>
      </w:r>
    </w:p>
    <w:p w14:paraId="191E2D45" w14:textId="57978410" w:rsidR="00447F0C" w:rsidRPr="00CB173E" w:rsidRDefault="00447F0C" w:rsidP="00E629D9">
      <w:pPr>
        <w:pStyle w:val="Akapitzlist"/>
        <w:numPr>
          <w:ilvl w:val="0"/>
          <w:numId w:val="62"/>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zastąpił ten podmiot innym podmiotem lub podmiotami lub</w:t>
      </w:r>
    </w:p>
    <w:p w14:paraId="35BB7719" w14:textId="7090A40B" w:rsidR="00447F0C" w:rsidRPr="00CB173E" w:rsidRDefault="00447F0C" w:rsidP="00E629D9">
      <w:pPr>
        <w:pStyle w:val="Akapitzlist"/>
        <w:numPr>
          <w:ilvl w:val="0"/>
          <w:numId w:val="62"/>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zobowiązał się do osobistego wykonania odpowiedniej części zamówienia, jeżeli wykaże zdolności</w:t>
      </w:r>
      <w:r w:rsidR="00655253" w:rsidRPr="00CB173E">
        <w:rPr>
          <w:rFonts w:ascii="Garamond" w:hAnsi="Garamond" w:cs="Arial"/>
          <w:sz w:val="24"/>
          <w:szCs w:val="24"/>
        </w:rPr>
        <w:t>,</w:t>
      </w:r>
      <w:r w:rsidRPr="00CB173E">
        <w:rPr>
          <w:rFonts w:ascii="Garamond" w:hAnsi="Garamond" w:cs="Arial"/>
          <w:sz w:val="24"/>
          <w:szCs w:val="24"/>
        </w:rPr>
        <w:t xml:space="preserve"> o których mowa w punkcie 1.</w:t>
      </w:r>
    </w:p>
    <w:p w14:paraId="73D4DB69" w14:textId="0D78C1E5" w:rsidR="00447F0C" w:rsidRPr="00CB173E" w:rsidRDefault="00447F0C" w:rsidP="00E629D9">
      <w:pPr>
        <w:pStyle w:val="Akapitzlist"/>
        <w:numPr>
          <w:ilvl w:val="0"/>
          <w:numId w:val="6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47F24979"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34F98A63" w14:textId="6AE31CE9" w:rsidR="00447F0C" w:rsidRPr="00CB173E" w:rsidRDefault="00447F0C" w:rsidP="00447F0C">
      <w:p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b/>
          <w:bCs/>
          <w:sz w:val="24"/>
          <w:szCs w:val="24"/>
        </w:rPr>
        <w:t>1</w:t>
      </w:r>
      <w:r w:rsidR="00964549" w:rsidRPr="00CB173E">
        <w:rPr>
          <w:rFonts w:ascii="Garamond" w:hAnsi="Garamond" w:cs="Arial"/>
          <w:b/>
          <w:bCs/>
          <w:sz w:val="24"/>
          <w:szCs w:val="24"/>
        </w:rPr>
        <w:t>5</w:t>
      </w:r>
      <w:r w:rsidRPr="00CB173E">
        <w:rPr>
          <w:rFonts w:ascii="Garamond" w:hAnsi="Garamond" w:cs="Arial"/>
          <w:b/>
          <w:bCs/>
          <w:sz w:val="24"/>
          <w:szCs w:val="24"/>
        </w:rPr>
        <w:t>. Informacja dla Wykonawców wspólnie ubiegających się o udzielenie zamówienia:</w:t>
      </w:r>
    </w:p>
    <w:p w14:paraId="643ED33A"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7D31EBB0" w14:textId="076EB175" w:rsidR="00696526" w:rsidRPr="00CB173E" w:rsidRDefault="00447F0C" w:rsidP="00E629D9">
      <w:pPr>
        <w:pStyle w:val="Default"/>
        <w:numPr>
          <w:ilvl w:val="0"/>
          <w:numId w:val="63"/>
        </w:numPr>
        <w:jc w:val="both"/>
        <w:rPr>
          <w:rFonts w:ascii="Garamond" w:hAnsi="Garamond"/>
          <w:color w:val="auto"/>
        </w:rPr>
      </w:pPr>
      <w:r w:rsidRPr="00CB173E">
        <w:rPr>
          <w:rFonts w:ascii="Garamond" w:hAnsi="Garamond"/>
          <w:color w:val="auto"/>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29F8398A" w14:textId="5A8C99FE" w:rsidR="00447F0C" w:rsidRPr="00CB173E" w:rsidRDefault="00447F0C" w:rsidP="00E629D9">
      <w:pPr>
        <w:pStyle w:val="Default"/>
        <w:numPr>
          <w:ilvl w:val="0"/>
          <w:numId w:val="63"/>
        </w:numPr>
        <w:jc w:val="both"/>
        <w:rPr>
          <w:rFonts w:ascii="Garamond" w:hAnsi="Garamond" w:cs="Arial"/>
          <w:color w:val="auto"/>
        </w:rPr>
      </w:pPr>
      <w:r w:rsidRPr="00CB173E">
        <w:rPr>
          <w:rFonts w:ascii="Garamond" w:hAnsi="Garamond" w:cs="Arial"/>
          <w:color w:val="auto"/>
        </w:rPr>
        <w:t xml:space="preserve">W przypadku Wykonawców wspólnie ubiegających się o udzielenie zamówienia: </w:t>
      </w:r>
    </w:p>
    <w:p w14:paraId="637F5229" w14:textId="24322B93"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 xml:space="preserve">żaden z nich nie może podlegać wykluczeniu z powodu niespełniania warunków, o których mowa w art. 24 ust. 1 pkt 12–23 i </w:t>
      </w:r>
      <w:r w:rsidR="00FC4392" w:rsidRPr="00CB173E">
        <w:rPr>
          <w:rFonts w:ascii="Garamond" w:hAnsi="Garamond" w:cs="Arial"/>
          <w:color w:val="auto"/>
        </w:rPr>
        <w:t xml:space="preserve"> </w:t>
      </w:r>
      <w:r w:rsidRPr="00CB173E">
        <w:rPr>
          <w:rFonts w:ascii="Garamond" w:hAnsi="Garamond" w:cs="Arial"/>
          <w:color w:val="auto"/>
        </w:rPr>
        <w:t xml:space="preserve">art. 24 ust. 5 pkt 1,2,4 ustawy </w:t>
      </w:r>
      <w:r w:rsidR="00B8367D" w:rsidRPr="00CB173E">
        <w:rPr>
          <w:rFonts w:ascii="Garamond" w:hAnsi="Garamond" w:cs="Arial"/>
          <w:color w:val="auto"/>
        </w:rPr>
        <w:t>p.z.p.</w:t>
      </w:r>
      <w:r w:rsidR="00C80F73" w:rsidRPr="00CB173E">
        <w:rPr>
          <w:rFonts w:ascii="Garamond" w:hAnsi="Garamond" w:cs="Arial"/>
          <w:color w:val="auto"/>
        </w:rPr>
        <w:t xml:space="preserve">, </w:t>
      </w:r>
      <w:r w:rsidRPr="00CB173E">
        <w:rPr>
          <w:rFonts w:ascii="Garamond" w:hAnsi="Garamond" w:cs="Arial"/>
          <w:color w:val="auto"/>
        </w:rPr>
        <w:t xml:space="preserve">natomiast spełnianie warunków udziału w postępowaniu Wykonawcy wykazują zgodnie z pkt 5 SIWZ. Zamawiający nie precyzuje szczególnego sposobu spełniania warunku przez Wykonawców wspólnie ubiegających się o udzielenie zamówienia. </w:t>
      </w:r>
    </w:p>
    <w:p w14:paraId="1D0F6CE7" w14:textId="3B6A2A87"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Jednolity Dokument, o którym mowa w pkt</w:t>
      </w:r>
      <w:r w:rsidR="00FC4392" w:rsidRPr="00CB173E">
        <w:rPr>
          <w:rFonts w:ascii="Garamond" w:hAnsi="Garamond" w:cs="Arial"/>
          <w:color w:val="auto"/>
        </w:rPr>
        <w:t xml:space="preserve"> Rozdziale 7 pkt </w:t>
      </w:r>
      <w:r w:rsidRPr="00CB173E">
        <w:rPr>
          <w:rFonts w:ascii="Garamond" w:hAnsi="Garamond" w:cs="Arial"/>
          <w:color w:val="auto"/>
        </w:rPr>
        <w:t xml:space="preserve">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43C79A9" w14:textId="0BDA3A93" w:rsidR="00696526"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t>oświadczenie o przynależności braku przynależności do tej samej grupy kapitałowej, o którym mowa w pkt</w:t>
      </w:r>
      <w:r w:rsidR="00113422" w:rsidRPr="00CB173E">
        <w:rPr>
          <w:rFonts w:ascii="Garamond" w:hAnsi="Garamond" w:cs="Arial"/>
          <w:color w:val="auto"/>
        </w:rPr>
        <w:t xml:space="preserve"> </w:t>
      </w:r>
      <w:r w:rsidRPr="00CB173E">
        <w:rPr>
          <w:rFonts w:ascii="Garamond" w:hAnsi="Garamond" w:cs="Arial"/>
          <w:color w:val="auto"/>
        </w:rPr>
        <w:t xml:space="preserve">4 SIWZ składa każdy z Wykonawców, </w:t>
      </w:r>
    </w:p>
    <w:p w14:paraId="4AFD284C" w14:textId="40D0D68E" w:rsidR="00447F0C" w:rsidRPr="00CB173E" w:rsidRDefault="00447F0C" w:rsidP="00E629D9">
      <w:pPr>
        <w:pStyle w:val="Default"/>
        <w:numPr>
          <w:ilvl w:val="0"/>
          <w:numId w:val="64"/>
        </w:numPr>
        <w:jc w:val="both"/>
        <w:rPr>
          <w:rFonts w:ascii="Garamond" w:hAnsi="Garamond" w:cs="Arial"/>
          <w:color w:val="auto"/>
        </w:rPr>
      </w:pPr>
      <w:r w:rsidRPr="00CB173E">
        <w:rPr>
          <w:rFonts w:ascii="Garamond" w:hAnsi="Garamond" w:cs="Arial"/>
          <w:color w:val="auto"/>
        </w:rPr>
        <w:lastRenderedPageBreak/>
        <w:t xml:space="preserve">zobowiązani są oni na wezwanie Zamawiającego, złożyć dokumenty i oświadczenia, o których mowa w </w:t>
      </w:r>
      <w:r w:rsidR="00964549" w:rsidRPr="00CB173E">
        <w:rPr>
          <w:rFonts w:ascii="Garamond" w:hAnsi="Garamond" w:cs="Arial"/>
          <w:color w:val="auto"/>
        </w:rPr>
        <w:t xml:space="preserve">Rozdziale 7 </w:t>
      </w:r>
      <w:r w:rsidRPr="00CB173E">
        <w:rPr>
          <w:rFonts w:ascii="Garamond" w:hAnsi="Garamond" w:cs="Arial"/>
          <w:color w:val="auto"/>
        </w:rPr>
        <w:t>pkt</w:t>
      </w:r>
      <w:r w:rsidR="00113422" w:rsidRPr="00CB173E">
        <w:rPr>
          <w:rFonts w:ascii="Garamond" w:hAnsi="Garamond" w:cs="Arial"/>
          <w:color w:val="auto"/>
        </w:rPr>
        <w:t xml:space="preserve"> </w:t>
      </w:r>
      <w:r w:rsidRPr="00CB173E">
        <w:rPr>
          <w:rFonts w:ascii="Garamond" w:hAnsi="Garamond" w:cs="Arial"/>
          <w:color w:val="auto"/>
        </w:rPr>
        <w:t xml:space="preserve">5 SIWZ, przy czym dokumenty i oświadczenia, o których mowa: </w:t>
      </w:r>
    </w:p>
    <w:p w14:paraId="5F85FC03" w14:textId="077EC3F3" w:rsidR="00696526" w:rsidRPr="00CB173E" w:rsidRDefault="00E97DD2" w:rsidP="00E629D9">
      <w:pPr>
        <w:pStyle w:val="Default"/>
        <w:numPr>
          <w:ilvl w:val="0"/>
          <w:numId w:val="65"/>
        </w:numPr>
        <w:jc w:val="both"/>
        <w:rPr>
          <w:rFonts w:ascii="Garamond" w:hAnsi="Garamond" w:cs="Arial"/>
          <w:color w:val="auto"/>
        </w:rPr>
      </w:pPr>
      <w:r w:rsidRPr="00CB173E">
        <w:rPr>
          <w:rFonts w:ascii="Garamond" w:hAnsi="Garamond" w:cs="Arial"/>
          <w:color w:val="auto"/>
        </w:rPr>
        <w:t>Rozdziale 7 pkt. 4 ppkt 1, 2), 3</w:t>
      </w:r>
      <w:r w:rsidR="00447F0C" w:rsidRPr="00CB173E">
        <w:rPr>
          <w:rFonts w:ascii="Garamond" w:hAnsi="Garamond" w:cs="Arial"/>
          <w:color w:val="auto"/>
        </w:rPr>
        <w:t xml:space="preserve">) SIWZ składa odpowiednio Wykonawca/Wykonawcy, który/którzy wykazuje/-ą spełnienie warunku, w zakresie i na zasadach opisanych w </w:t>
      </w:r>
      <w:bookmarkStart w:id="9" w:name="_Hlk56083069"/>
      <w:r w:rsidR="00447F0C" w:rsidRPr="00CB173E">
        <w:rPr>
          <w:rFonts w:ascii="Garamond" w:hAnsi="Garamond" w:cs="Arial"/>
          <w:color w:val="auto"/>
        </w:rPr>
        <w:t xml:space="preserve">Rozdziale </w:t>
      </w:r>
      <w:r w:rsidRPr="00CB173E">
        <w:rPr>
          <w:rFonts w:ascii="Garamond" w:hAnsi="Garamond" w:cs="Arial"/>
          <w:color w:val="auto"/>
        </w:rPr>
        <w:t>5</w:t>
      </w:r>
      <w:r w:rsidR="00447F0C" w:rsidRPr="00CB173E">
        <w:rPr>
          <w:rFonts w:ascii="Garamond" w:hAnsi="Garamond" w:cs="Arial"/>
          <w:color w:val="auto"/>
        </w:rPr>
        <w:t xml:space="preserve"> pkt.</w:t>
      </w:r>
      <w:r w:rsidRPr="00CB173E">
        <w:rPr>
          <w:rFonts w:ascii="Garamond" w:hAnsi="Garamond" w:cs="Arial"/>
          <w:color w:val="auto"/>
        </w:rPr>
        <w:t xml:space="preserve"> </w:t>
      </w:r>
      <w:bookmarkEnd w:id="9"/>
      <w:r w:rsidRPr="00CB173E">
        <w:rPr>
          <w:rFonts w:ascii="Garamond" w:hAnsi="Garamond" w:cs="Arial"/>
          <w:color w:val="auto"/>
        </w:rPr>
        <w:t>2</w:t>
      </w:r>
      <w:r w:rsidR="00447F0C" w:rsidRPr="00CB173E">
        <w:rPr>
          <w:rFonts w:ascii="Garamond" w:hAnsi="Garamond" w:cs="Arial"/>
          <w:color w:val="auto"/>
        </w:rPr>
        <w:t xml:space="preserve"> SIWZ, </w:t>
      </w:r>
    </w:p>
    <w:p w14:paraId="2C159524" w14:textId="42792119" w:rsidR="00447F0C" w:rsidRPr="00CB173E" w:rsidRDefault="00447F0C" w:rsidP="00E629D9">
      <w:pPr>
        <w:pStyle w:val="Default"/>
        <w:numPr>
          <w:ilvl w:val="0"/>
          <w:numId w:val="65"/>
        </w:numPr>
        <w:jc w:val="both"/>
        <w:rPr>
          <w:rFonts w:ascii="Garamond" w:hAnsi="Garamond" w:cs="Arial"/>
          <w:color w:val="auto"/>
        </w:rPr>
      </w:pPr>
      <w:r w:rsidRPr="00CB173E">
        <w:rPr>
          <w:rFonts w:ascii="Garamond" w:hAnsi="Garamond" w:cs="Arial"/>
          <w:color w:val="auto"/>
        </w:rPr>
        <w:t xml:space="preserve">Rozdział </w:t>
      </w:r>
      <w:r w:rsidR="002834F9" w:rsidRPr="00CB173E">
        <w:rPr>
          <w:rFonts w:ascii="Garamond" w:hAnsi="Garamond" w:cs="Arial"/>
          <w:color w:val="auto"/>
        </w:rPr>
        <w:t>7</w:t>
      </w:r>
      <w:r w:rsidRPr="00CB173E">
        <w:rPr>
          <w:rFonts w:ascii="Garamond" w:hAnsi="Garamond" w:cs="Arial"/>
          <w:color w:val="auto"/>
        </w:rPr>
        <w:t xml:space="preserve"> w pkt</w:t>
      </w:r>
      <w:r w:rsidR="002834F9" w:rsidRPr="00CB173E">
        <w:rPr>
          <w:rFonts w:ascii="Garamond" w:hAnsi="Garamond" w:cs="Arial"/>
          <w:color w:val="auto"/>
        </w:rPr>
        <w:t xml:space="preserve"> </w:t>
      </w:r>
      <w:r w:rsidR="00723CE2" w:rsidRPr="00CB173E">
        <w:rPr>
          <w:rFonts w:ascii="Garamond" w:hAnsi="Garamond" w:cs="Arial"/>
          <w:color w:val="auto"/>
        </w:rPr>
        <w:t>4</w:t>
      </w:r>
      <w:r w:rsidRPr="00CB173E">
        <w:rPr>
          <w:rFonts w:ascii="Garamond" w:hAnsi="Garamond" w:cs="Arial"/>
          <w:color w:val="auto"/>
        </w:rPr>
        <w:t xml:space="preserve"> ppkt 4</w:t>
      </w:r>
      <w:r w:rsidR="00723CE2" w:rsidRPr="00CB173E">
        <w:rPr>
          <w:rFonts w:ascii="Garamond" w:hAnsi="Garamond" w:cs="Arial"/>
          <w:color w:val="auto"/>
        </w:rPr>
        <w:t>)</w:t>
      </w:r>
      <w:r w:rsidRPr="00CB173E">
        <w:rPr>
          <w:rFonts w:ascii="Garamond" w:hAnsi="Garamond" w:cs="Arial"/>
          <w:color w:val="auto"/>
        </w:rPr>
        <w:t xml:space="preserve"> SIWZ tj.</w:t>
      </w:r>
      <w:r w:rsidR="00E97DD2" w:rsidRPr="00CB173E">
        <w:rPr>
          <w:rFonts w:ascii="Garamond" w:hAnsi="Garamond" w:cs="Arial"/>
          <w:color w:val="auto"/>
        </w:rPr>
        <w:t xml:space="preserve"> </w:t>
      </w:r>
      <w:r w:rsidRPr="00CB173E">
        <w:rPr>
          <w:rFonts w:ascii="Garamond" w:hAnsi="Garamond" w:cs="Arial"/>
          <w:color w:val="auto"/>
        </w:rPr>
        <w:t>(odpisu z właściwego rejestru lub z centralnej ewidencji i informacji o działalności gospodarczej, jeżeli odrębne przepisy wymagają wpisu do rejestru lub ewidencji, w celu potwierdzenia braku podstaw wykluczenia na podstawie art. 24 ust. 5 pkt 1 p</w:t>
      </w:r>
      <w:r w:rsidR="00EE4128" w:rsidRPr="00CB173E">
        <w:rPr>
          <w:rFonts w:ascii="Garamond" w:hAnsi="Garamond" w:cs="Arial"/>
          <w:color w:val="auto"/>
        </w:rPr>
        <w:t>.</w:t>
      </w:r>
      <w:r w:rsidRPr="00CB173E">
        <w:rPr>
          <w:rFonts w:ascii="Garamond" w:hAnsi="Garamond" w:cs="Arial"/>
          <w:color w:val="auto"/>
        </w:rPr>
        <w:t>z</w:t>
      </w:r>
      <w:r w:rsidR="00EE4128" w:rsidRPr="00CB173E">
        <w:rPr>
          <w:rFonts w:ascii="Garamond" w:hAnsi="Garamond" w:cs="Arial"/>
          <w:color w:val="auto"/>
        </w:rPr>
        <w:t>.</w:t>
      </w:r>
      <w:r w:rsidRPr="00CB173E">
        <w:rPr>
          <w:rFonts w:ascii="Garamond" w:hAnsi="Garamond" w:cs="Arial"/>
          <w:color w:val="auto"/>
        </w:rPr>
        <w:t>p</w:t>
      </w:r>
      <w:r w:rsidR="00EE4128" w:rsidRPr="00CB173E">
        <w:rPr>
          <w:rFonts w:ascii="Garamond" w:hAnsi="Garamond" w:cs="Arial"/>
          <w:color w:val="auto"/>
        </w:rPr>
        <w:t>.</w:t>
      </w:r>
      <w:r w:rsidRPr="00CB173E">
        <w:rPr>
          <w:rFonts w:ascii="Garamond" w:hAnsi="Garamond" w:cs="Arial"/>
          <w:color w:val="auto"/>
        </w:rPr>
        <w:t>, ) składa każdy z Wykonawców.</w:t>
      </w:r>
    </w:p>
    <w:p w14:paraId="53074372" w14:textId="77777777" w:rsidR="00447F0C" w:rsidRPr="00CB173E" w:rsidRDefault="00447F0C" w:rsidP="00447F0C">
      <w:pPr>
        <w:autoSpaceDE w:val="0"/>
        <w:autoSpaceDN w:val="0"/>
        <w:adjustRightInd w:val="0"/>
        <w:spacing w:after="0" w:line="240" w:lineRule="auto"/>
        <w:jc w:val="both"/>
        <w:rPr>
          <w:rFonts w:ascii="Garamond" w:hAnsi="Garamond" w:cs="Arial"/>
          <w:sz w:val="24"/>
          <w:szCs w:val="24"/>
        </w:rPr>
      </w:pPr>
    </w:p>
    <w:p w14:paraId="292720F2" w14:textId="77777777" w:rsidR="001E30C1" w:rsidRPr="00CB173E" w:rsidRDefault="001E30C1" w:rsidP="00A438E0">
      <w:pPr>
        <w:autoSpaceDE w:val="0"/>
        <w:autoSpaceDN w:val="0"/>
        <w:adjustRightInd w:val="0"/>
        <w:spacing w:after="0" w:line="240" w:lineRule="auto"/>
        <w:jc w:val="both"/>
        <w:rPr>
          <w:rFonts w:ascii="Garamond" w:eastAsia="Times New Roman" w:hAnsi="Garamond" w:cs="Arial"/>
          <w:sz w:val="20"/>
          <w:szCs w:val="20"/>
          <w:lang w:eastAsia="pl-PL"/>
        </w:rPr>
      </w:pPr>
    </w:p>
    <w:p w14:paraId="1301EE97" w14:textId="19EF24F0"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8</w:t>
      </w:r>
      <w:r w:rsidRPr="00CB173E">
        <w:rPr>
          <w:rFonts w:ascii="Garamond" w:eastAsia="Times New Roman" w:hAnsi="Garamond" w:cs="Arial"/>
          <w:b/>
          <w:bCs/>
          <w:iCs/>
          <w:sz w:val="24"/>
          <w:szCs w:val="24"/>
          <w:lang w:eastAsia="pl-PL"/>
        </w:rPr>
        <w:t>: INFORMACJA O SPOSOBIE</w:t>
      </w:r>
      <w:r w:rsidR="00395B41" w:rsidRPr="00CB173E">
        <w:rPr>
          <w:rFonts w:ascii="Garamond" w:eastAsia="Times New Roman" w:hAnsi="Garamond" w:cs="Arial"/>
          <w:b/>
          <w:bCs/>
          <w:iCs/>
          <w:sz w:val="24"/>
          <w:szCs w:val="24"/>
          <w:lang w:eastAsia="pl-PL"/>
        </w:rPr>
        <w:t xml:space="preserve"> </w:t>
      </w:r>
      <w:r w:rsidRPr="00CB173E">
        <w:rPr>
          <w:rFonts w:ascii="Garamond" w:eastAsia="Times New Roman" w:hAnsi="Garamond" w:cs="Arial"/>
          <w:b/>
          <w:bCs/>
          <w:iCs/>
          <w:sz w:val="24"/>
          <w:szCs w:val="24"/>
          <w:lang w:eastAsia="pl-PL"/>
        </w:rPr>
        <w:t>POROZUMIEWANIA SIĘ ZAMAWIAJĄCEGO Z WYKONAWCAMI ORAZ PRZEKAZYWANIA OŚWIADCZEŃ LUB DOKUMENTÓW I WSKAZANIE OSÓB UPRAWNIONYCH DO POROZUMIEWANIA SIĘ Z WYKONAWCAMI</w:t>
      </w:r>
    </w:p>
    <w:p w14:paraId="4C2AC38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1F9B7353" w14:textId="59FC0C8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postępowaniu o udzielenie zamówienia komunikacja między Zamawiającym, a Wykonawcami odbywa się przy użyciu miniPortalu https://miniportal.uzp.gov.pl, ePUAPu https://epuap.gov.pl/wps/portal oraz poczty elektronicznej: ki@gubin.pl </w:t>
      </w:r>
    </w:p>
    <w:p w14:paraId="29A3FEDC" w14:textId="65F5A22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Wnioski, zawiadomienia oraz informacje (zwanymi dalej ogólnie „korespondencją”) Zamawiający i Wykonawcy przekazują powołując się na numerem ogłoszenia (TED) lub numerem referencyjny postępowania tj.KI.271.9.2020. </w:t>
      </w:r>
    </w:p>
    <w:p w14:paraId="1375113F" w14:textId="0FD85EE0" w:rsidR="00A438E0" w:rsidRPr="00CB173E" w:rsidRDefault="00A438E0" w:rsidP="00E629D9">
      <w:pPr>
        <w:pStyle w:val="Akapitzlist"/>
        <w:numPr>
          <w:ilvl w:val="0"/>
          <w:numId w:val="66"/>
        </w:numPr>
        <w:autoSpaceDE w:val="0"/>
        <w:autoSpaceDN w:val="0"/>
        <w:adjustRightInd w:val="0"/>
        <w:spacing w:after="0" w:line="240" w:lineRule="auto"/>
        <w:jc w:val="both"/>
        <w:rPr>
          <w:rFonts w:ascii="Garamond" w:hAnsi="Garamond" w:cs="Arial"/>
          <w:b/>
          <w:bCs/>
          <w:sz w:val="24"/>
          <w:szCs w:val="24"/>
        </w:rPr>
      </w:pPr>
      <w:r w:rsidRPr="00CB173E">
        <w:rPr>
          <w:rFonts w:ascii="Garamond" w:hAnsi="Garamond" w:cs="Arial"/>
          <w:sz w:val="24"/>
          <w:szCs w:val="24"/>
        </w:rPr>
        <w:t xml:space="preserve">za pośrednictwem </w:t>
      </w:r>
      <w:r w:rsidRPr="00CB173E">
        <w:rPr>
          <w:rFonts w:ascii="Garamond" w:hAnsi="Garamond" w:cs="Arial"/>
          <w:b/>
          <w:bCs/>
          <w:sz w:val="24"/>
          <w:szCs w:val="24"/>
        </w:rPr>
        <w:t xml:space="preserve">dedykowanego formularza dostępnego na ePUAP </w:t>
      </w:r>
      <w:r w:rsidR="005955E5" w:rsidRPr="00CB173E">
        <w:rPr>
          <w:rFonts w:ascii="Garamond" w:hAnsi="Garamond" w:cs="Arial"/>
          <w:b/>
          <w:bCs/>
          <w:sz w:val="24"/>
          <w:szCs w:val="24"/>
        </w:rPr>
        <w:t>oraz udostępnionego</w:t>
      </w:r>
      <w:r w:rsidRPr="00CB173E">
        <w:rPr>
          <w:rFonts w:ascii="Garamond" w:hAnsi="Garamond" w:cs="Arial"/>
          <w:b/>
          <w:bCs/>
          <w:sz w:val="24"/>
          <w:szCs w:val="24"/>
        </w:rPr>
        <w:t xml:space="preserve"> przez miniPortal (Formularz do komunikacji), </w:t>
      </w:r>
    </w:p>
    <w:p w14:paraId="0D2350C4" w14:textId="2609505C" w:rsidR="00A438E0" w:rsidRPr="00CB173E" w:rsidRDefault="00A438E0" w:rsidP="00E629D9">
      <w:pPr>
        <w:pStyle w:val="Akapitzlist"/>
        <w:numPr>
          <w:ilvl w:val="0"/>
          <w:numId w:val="66"/>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drogą elektroniczną na adres: ki@gubin.pl przy czym sposób komunikacji wskazany w pkt 2.2 nie jest właściwy dla</w:t>
      </w:r>
      <w:r w:rsidR="00916AA9" w:rsidRPr="00CB173E">
        <w:rPr>
          <w:rFonts w:ascii="Garamond" w:hAnsi="Garamond" w:cs="Arial"/>
          <w:sz w:val="24"/>
          <w:szCs w:val="24"/>
        </w:rPr>
        <w:t xml:space="preserve"> złożenia</w:t>
      </w:r>
      <w:r w:rsidRPr="00CB173E">
        <w:rPr>
          <w:rFonts w:ascii="Garamond" w:hAnsi="Garamond" w:cs="Arial"/>
          <w:sz w:val="24"/>
          <w:szCs w:val="24"/>
        </w:rPr>
        <w:t xml:space="preserve"> oferty oraz dokumentów składanych wraz z ofertą (wymagając</w:t>
      </w:r>
      <w:r w:rsidR="003D2DCC" w:rsidRPr="00CB173E">
        <w:rPr>
          <w:rFonts w:ascii="Garamond" w:hAnsi="Garamond" w:cs="Arial"/>
          <w:sz w:val="24"/>
          <w:szCs w:val="24"/>
        </w:rPr>
        <w:t xml:space="preserve">ych szyfrowania), które należy </w:t>
      </w:r>
      <w:r w:rsidRPr="00CB173E">
        <w:rPr>
          <w:rFonts w:ascii="Garamond" w:hAnsi="Garamond" w:cs="Arial"/>
          <w:sz w:val="24"/>
          <w:szCs w:val="24"/>
        </w:rPr>
        <w:t xml:space="preserve">składać w sposób wskazany w pkt 2.1 SIWZ. </w:t>
      </w:r>
    </w:p>
    <w:p w14:paraId="1EDE2F7E" w14:textId="7368CD17"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Wykonawca </w:t>
      </w:r>
      <w:r w:rsidRPr="00CB173E">
        <w:rPr>
          <w:rFonts w:ascii="Garamond" w:hAnsi="Garamond" w:cs="Arial"/>
          <w:sz w:val="24"/>
          <w:szCs w:val="24"/>
        </w:rPr>
        <w:t xml:space="preserve">zamierzający wziąć udział w postępowaniu o udzielenie zamówienia publicznego, </w:t>
      </w:r>
      <w:r w:rsidRPr="00CB173E">
        <w:rPr>
          <w:rFonts w:ascii="Garamond" w:hAnsi="Garamond" w:cs="Arial"/>
          <w:b/>
          <w:bCs/>
          <w:sz w:val="24"/>
          <w:szCs w:val="24"/>
        </w:rPr>
        <w:t>musi posiadać konto na ePUAP</w:t>
      </w:r>
      <w:r w:rsidRPr="00CB173E">
        <w:rPr>
          <w:rFonts w:ascii="Garamond" w:hAnsi="Garamond" w:cs="Arial"/>
          <w:sz w:val="24"/>
          <w:szCs w:val="24"/>
        </w:rPr>
        <w:t xml:space="preserve">. Wykonawca posiadający konto na ePUAP ma dostęp do formularzy: złożenia, zmiany, wycofania oferty lub wniosku oraz do formularza do komunikacji. </w:t>
      </w:r>
    </w:p>
    <w:p w14:paraId="4CD0C8C5" w14:textId="6401801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0B2F8CC" w14:textId="057F2F6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Maksymalny rozmiar plików przesyłanych za pośrednictwem dedykowanych formularzy do: złożenia, zmiany, wycofania oferty lub wniosku oraz do komunikacji wynosi 150 MB (dotyczy MiniPortalu oraz ePUAP). </w:t>
      </w:r>
    </w:p>
    <w:p w14:paraId="6CFF6BAB" w14:textId="48E57551"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Zasady składania oferty zamieszczono w rozdziale 1</w:t>
      </w:r>
      <w:r w:rsidR="001A06E1" w:rsidRPr="00CB173E">
        <w:rPr>
          <w:rFonts w:ascii="Garamond" w:hAnsi="Garamond" w:cs="Arial"/>
          <w:sz w:val="24"/>
          <w:szCs w:val="24"/>
        </w:rPr>
        <w:t>1</w:t>
      </w:r>
      <w:r w:rsidRPr="00CB173E">
        <w:rPr>
          <w:rFonts w:ascii="Garamond" w:hAnsi="Garamond" w:cs="Arial"/>
          <w:sz w:val="24"/>
          <w:szCs w:val="24"/>
        </w:rPr>
        <w:t xml:space="preserve"> SIWZ. </w:t>
      </w:r>
    </w:p>
    <w:p w14:paraId="1DD27CDB" w14:textId="6538E22B"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Za datę przekazania oferty, wraz z załącznikami oraz JEDZ składnego wraz z ofertą, przyjmuje się datę ich przekazania na ePUAP. </w:t>
      </w:r>
    </w:p>
    <w:p w14:paraId="2F0C94A2" w14:textId="5552A2EA"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 datę przekazania wniosków, zawiadomień, dokumentów elektronicznych, oświadczeń lub elektronicznych kopii dokumentów lub oświadczeń oraz innych informacji przyjmuje się datę ich przekazania drogą elektroniczną. </w:t>
      </w:r>
    </w:p>
    <w:p w14:paraId="10AED1BD" w14:textId="2AA8E503"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Identyfikator postępowania i klucz publiczny dla danego postępowania o udzielenie zamówienia dostępne są na Liście wszystkich postępowań na miniPortalu oraz został zamieszczony na stronie internetowej Zamawiającego. </w:t>
      </w:r>
    </w:p>
    <w:p w14:paraId="1DB0ECB2" w14:textId="0DB146F5"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Dokumenty elektroniczne, oświadczenia lub elektroniczne kopie dokumentów lub oświadczeń składane są przez Wykonawcę za pośrednictwem Formularza do </w:t>
      </w:r>
      <w:r w:rsidR="005955E5" w:rsidRPr="00CB173E">
        <w:rPr>
          <w:rFonts w:ascii="Garamond" w:hAnsi="Garamond" w:cs="Arial"/>
          <w:sz w:val="24"/>
          <w:szCs w:val="24"/>
        </w:rPr>
        <w:t>komunikacji, jako</w:t>
      </w:r>
      <w:r w:rsidRPr="00CB173E">
        <w:rPr>
          <w:rFonts w:ascii="Garamond" w:hAnsi="Garamond" w:cs="Arial"/>
          <w:sz w:val="24"/>
          <w:szCs w:val="24"/>
        </w:rPr>
        <w:t xml:space="preserve"> załączniki. Zamawiający dopuszcza również możliwość składania dokumentów elektronicznych, oświadczeń lub elektronicznych kopii dokumentów lub oświadczeń za pomocą poczty </w:t>
      </w:r>
      <w:r w:rsidRPr="00CB173E">
        <w:rPr>
          <w:rFonts w:ascii="Garamond" w:hAnsi="Garamond" w:cs="Arial"/>
          <w:sz w:val="24"/>
          <w:szCs w:val="24"/>
        </w:rPr>
        <w:lastRenderedPageBreak/>
        <w:t xml:space="preserve">elektronicznej, na wskazany w pkt 2.2 SIWZ adres email(za wyjątkiem oferty i dokumentów składanych wraz z ofertą, które powinny być złożone w sposób określony w pkt 2.1 SIWZ i rozdziale 11 SIWZ).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lipca2016 r. w sprawie rodzajów dokumentów, jakich może żądać zamawiający od wykonawcy w postępowaniu o udzielenie zamówienia. </w:t>
      </w:r>
    </w:p>
    <w:p w14:paraId="27752283" w14:textId="6E589EE6"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53B9B7C2" w14:textId="16489CFC"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Pytania należy przesyłać za pośrednictwem dedykowanego formularza dostępnego na ePUAP oraz udostępnionego przez miniPortal (Formularz do komunikacji) lub za pomocą poczty elektronicznej na adres: ki@gubin.pl  W temacie pisma należy podać znak sprawy. </w:t>
      </w:r>
    </w:p>
    <w:p w14:paraId="16CB61D9" w14:textId="2ABB6EBB"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informuje, że przepisy ustawy nie pozwalają na jakikolwiek inny </w:t>
      </w:r>
      <w:r w:rsidR="005955E5" w:rsidRPr="00CB173E">
        <w:rPr>
          <w:rFonts w:ascii="Garamond" w:hAnsi="Garamond" w:cs="Arial"/>
          <w:sz w:val="24"/>
          <w:szCs w:val="24"/>
        </w:rPr>
        <w:t>kontakt zarówno</w:t>
      </w:r>
      <w:r w:rsidRPr="00CB173E">
        <w:rPr>
          <w:rFonts w:ascii="Garamond" w:hAnsi="Garamond" w:cs="Arial"/>
          <w:sz w:val="24"/>
          <w:szCs w:val="24"/>
        </w:rPr>
        <w:t xml:space="preserve"> z Zamawiającym jak i osobami uprawnionymi do porozumiewania się z Wykonawcami niż wskazany w niniejszym rozdziale. Oznacza to, że Zamawiający nie będzie reagował na inne formy kontaktowania się z nim, w szczególności na kontakt telefoniczny lub osobisty w swojej siedzibie. </w:t>
      </w:r>
    </w:p>
    <w:p w14:paraId="1375898B" w14:textId="3348023D"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Treść zapytań wraz z wyjaśnieniami Zamawiający przekaże niezwłocznie wszystkim Wykonawcom, którym przekazał SIWZ, bez ujawniania źródła zapytania oraz zamieści na stronie internetowej Zamawiającego. </w:t>
      </w:r>
    </w:p>
    <w:p w14:paraId="1F2A4675" w14:textId="241A503C"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szczególnie uzasadnionych przypadkach Zamawiający może w każdym czasie, przed upływem terminu składania ofert zmodyfikować treść niniejszej SIWZ. </w:t>
      </w:r>
    </w:p>
    <w:p w14:paraId="33DDA962" w14:textId="6BDEEC3F"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Każda wprowadzona przez Zamawiającego zmiana stanie się częścią SIWZ i zostanie niezwłocznie przekazana wszystkim Wykonawcom, którym przekazano SIWZ oraz zamieszczona na stronie internetowej Zamawiającego. </w:t>
      </w:r>
    </w:p>
    <w:p w14:paraId="59B7D4E4" w14:textId="7702A07F"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przypadku rozbieżności pomiędzy treścią SIWZ, a treścią udzielonych odpowiedzi jako obowiązującą należy przyjąć treść pisma zawierającego późniejsze oświadczenie Zamawiającego. </w:t>
      </w:r>
    </w:p>
    <w:p w14:paraId="7C6F02D2" w14:textId="1A3E436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Zamawiający przedłuży termin składania ofert, jeżeli w wyniku modyfikacji treści SIWZ niezbędny będzie dodatkowy czas na wprowadzenie zmian w ofertach. </w:t>
      </w:r>
    </w:p>
    <w:p w14:paraId="49CC23E1" w14:textId="162DD148"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 przedłużeniu terminu składania ofert Zamawiający niezwłocznie zawiadomi wszystkich Wykonawców, którym przekazano SIWZ oraz zamieści stosowną informację na stronie internetowej Zamawiającego. </w:t>
      </w:r>
    </w:p>
    <w:p w14:paraId="378956AA" w14:textId="3996789E"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Zamawiający </w:t>
      </w:r>
      <w:r w:rsidRPr="00CB173E">
        <w:rPr>
          <w:rFonts w:ascii="Garamond" w:hAnsi="Garamond" w:cs="Arial"/>
          <w:b/>
          <w:bCs/>
          <w:sz w:val="24"/>
          <w:szCs w:val="24"/>
        </w:rPr>
        <w:t xml:space="preserve">nie przewiduje </w:t>
      </w:r>
      <w:r w:rsidRPr="00CB173E">
        <w:rPr>
          <w:rFonts w:ascii="Garamond" w:hAnsi="Garamond" w:cs="Arial"/>
          <w:sz w:val="24"/>
          <w:szCs w:val="24"/>
        </w:rPr>
        <w:t xml:space="preserve">zorganizowania zebrania z Wykonawcami. </w:t>
      </w:r>
    </w:p>
    <w:p w14:paraId="2ACE8F20" w14:textId="3FF040F9"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51559085" w14:textId="36CD434D"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b/>
          <w:bCs/>
          <w:sz w:val="24"/>
          <w:szCs w:val="24"/>
        </w:rPr>
        <w:t xml:space="preserve">Poświadczenie za zgodność z oryginałem następuje w formie elektronicznej. </w:t>
      </w:r>
    </w:p>
    <w:p w14:paraId="5A962C9C" w14:textId="2A6B4E50"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lastRenderedPageBreak/>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4E3A44E6" w14:textId="516C7B77" w:rsidR="00A438E0" w:rsidRPr="00CB173E" w:rsidRDefault="00A438E0" w:rsidP="00E629D9">
      <w:pPr>
        <w:pStyle w:val="Akapitzlist"/>
        <w:numPr>
          <w:ilvl w:val="1"/>
          <w:numId w:val="64"/>
        </w:numPr>
        <w:autoSpaceDE w:val="0"/>
        <w:autoSpaceDN w:val="0"/>
        <w:adjustRightInd w:val="0"/>
        <w:spacing w:after="56" w:line="240" w:lineRule="auto"/>
        <w:jc w:val="both"/>
        <w:rPr>
          <w:rFonts w:ascii="Garamond" w:hAnsi="Garamond" w:cs="Arial"/>
          <w:sz w:val="24"/>
          <w:szCs w:val="24"/>
        </w:rPr>
      </w:pPr>
      <w:r w:rsidRPr="00CB173E">
        <w:rPr>
          <w:rFonts w:ascii="Garamond" w:hAnsi="Garamond" w:cs="Arial"/>
          <w:sz w:val="24"/>
          <w:szCs w:val="24"/>
        </w:rPr>
        <w:t xml:space="preserve">Dokumenty sporządzone w języku obcym są składane wraz z tłumaczeniem na język polski. </w:t>
      </w:r>
    </w:p>
    <w:p w14:paraId="2C71F86F" w14:textId="594D07F2" w:rsidR="00A438E0" w:rsidRPr="00CB173E" w:rsidRDefault="00A438E0" w:rsidP="00E629D9">
      <w:pPr>
        <w:pStyle w:val="Akapitzlist"/>
        <w:numPr>
          <w:ilvl w:val="1"/>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Osobami upoważnionymi do kontaktowania się z wykonawcami są: </w:t>
      </w:r>
    </w:p>
    <w:p w14:paraId="2B547BBD" w14:textId="605D5CFC" w:rsidR="00A438E0" w:rsidRPr="00CB173E" w:rsidRDefault="00D30781" w:rsidP="00723CE2">
      <w:pPr>
        <w:pStyle w:val="Akapitzlist"/>
        <w:numPr>
          <w:ilvl w:val="0"/>
          <w:numId w:val="67"/>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w</w:t>
      </w:r>
      <w:r w:rsidR="00A438E0" w:rsidRPr="00CB173E">
        <w:rPr>
          <w:rFonts w:ascii="Garamond" w:hAnsi="Garamond" w:cs="Arial"/>
          <w:sz w:val="24"/>
          <w:szCs w:val="24"/>
        </w:rPr>
        <w:t xml:space="preserve"> zakresie przedmiotu zamówienia: </w:t>
      </w:r>
      <w:r w:rsidR="00655253" w:rsidRPr="00CB173E">
        <w:rPr>
          <w:rFonts w:ascii="Garamond" w:hAnsi="Garamond" w:cs="Arial"/>
          <w:sz w:val="24"/>
          <w:szCs w:val="24"/>
        </w:rPr>
        <w:t xml:space="preserve">Alicja Ratowicz </w:t>
      </w:r>
    </w:p>
    <w:p w14:paraId="1072B30F" w14:textId="78C51406" w:rsidR="00D30781" w:rsidRPr="00CB173E" w:rsidRDefault="00D30781" w:rsidP="00723CE2">
      <w:pPr>
        <w:pStyle w:val="Akapitzlist"/>
        <w:numPr>
          <w:ilvl w:val="0"/>
          <w:numId w:val="67"/>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zakresie formalno-prawnym: </w:t>
      </w:r>
      <w:r w:rsidR="00655253" w:rsidRPr="00CB173E">
        <w:rPr>
          <w:rFonts w:ascii="Garamond" w:hAnsi="Garamond" w:cs="Arial"/>
          <w:sz w:val="24"/>
          <w:szCs w:val="24"/>
        </w:rPr>
        <w:t>Gabriela  Łuc-Bardzik</w:t>
      </w:r>
    </w:p>
    <w:p w14:paraId="2604CE52" w14:textId="77777777" w:rsidR="00A438E0" w:rsidRPr="00CB173E" w:rsidRDefault="00A438E0" w:rsidP="00A438E0">
      <w:pPr>
        <w:spacing w:after="0" w:line="240" w:lineRule="auto"/>
        <w:jc w:val="both"/>
        <w:rPr>
          <w:rFonts w:ascii="Garamond" w:eastAsia="Calibri" w:hAnsi="Garamond" w:cs="Arial"/>
          <w:b/>
          <w:sz w:val="24"/>
          <w:szCs w:val="24"/>
        </w:rPr>
      </w:pPr>
    </w:p>
    <w:p w14:paraId="216BE8B2" w14:textId="71A3E63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9</w:t>
      </w:r>
      <w:r w:rsidRPr="00CB173E">
        <w:rPr>
          <w:rFonts w:ascii="Garamond" w:eastAsia="Times New Roman" w:hAnsi="Garamond" w:cs="Arial"/>
          <w:b/>
          <w:bCs/>
          <w:iCs/>
          <w:sz w:val="24"/>
          <w:szCs w:val="24"/>
          <w:lang w:eastAsia="pl-PL"/>
        </w:rPr>
        <w:t xml:space="preserve">: WYMAGANIA DOTYCZĄCE WADIUM </w:t>
      </w:r>
    </w:p>
    <w:p w14:paraId="4A5C549F" w14:textId="77777777" w:rsidR="00D30781" w:rsidRPr="00CB173E" w:rsidRDefault="00D30781"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43CAC463"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b/>
          <w:bCs/>
          <w:sz w:val="24"/>
          <w:szCs w:val="24"/>
          <w:lang w:eastAsia="pl-PL"/>
        </w:rPr>
      </w:pPr>
      <w:r w:rsidRPr="00CB173E">
        <w:rPr>
          <w:rFonts w:ascii="Garamond" w:eastAsia="Times New Roman" w:hAnsi="Garamond" w:cs="Arial"/>
          <w:b/>
          <w:bCs/>
          <w:sz w:val="24"/>
          <w:szCs w:val="24"/>
          <w:lang w:eastAsia="pl-PL"/>
        </w:rPr>
        <w:t>Wysokość wadium ustala się w kwocie 10.000,00 złotych, słownie</w:t>
      </w:r>
      <w:r w:rsidRPr="00CB173E">
        <w:rPr>
          <w:rFonts w:ascii="Garamond" w:eastAsia="Times New Roman" w:hAnsi="Garamond" w:cs="Arial"/>
          <w:b/>
          <w:bCs/>
          <w:i/>
          <w:sz w:val="24"/>
          <w:szCs w:val="24"/>
          <w:lang w:eastAsia="pl-PL"/>
        </w:rPr>
        <w:t>: dziesięć tysięcy złotych.</w:t>
      </w:r>
    </w:p>
    <w:p w14:paraId="54DCEDFE"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Wadium w formie pieniężnej</w:t>
      </w:r>
      <w:r w:rsidRPr="00CB173E">
        <w:rPr>
          <w:rFonts w:ascii="Garamond" w:eastAsia="Times New Roman" w:hAnsi="Garamond" w:cs="Arial"/>
          <w:sz w:val="24"/>
          <w:szCs w:val="24"/>
          <w:lang w:eastAsia="pl-PL"/>
        </w:rPr>
        <w:t xml:space="preserve"> należy wnieść przelewem na rachunek bankowy Zamawiającego:</w:t>
      </w:r>
    </w:p>
    <w:p w14:paraId="3AA315EC" w14:textId="77777777" w:rsidR="00A438E0" w:rsidRPr="00CB173E" w:rsidRDefault="00A438E0" w:rsidP="00A438E0">
      <w:pPr>
        <w:tabs>
          <w:tab w:val="num" w:pos="567"/>
        </w:tabs>
        <w:spacing w:after="0" w:line="240" w:lineRule="auto"/>
        <w:ind w:left="1134" w:hanging="567"/>
        <w:jc w:val="both"/>
        <w:rPr>
          <w:rFonts w:ascii="Garamond" w:eastAsia="Times New Roman" w:hAnsi="Garamond" w:cs="Calibri"/>
          <w:sz w:val="24"/>
          <w:szCs w:val="24"/>
        </w:rPr>
      </w:pPr>
      <w:r w:rsidRPr="00CB173E">
        <w:rPr>
          <w:rFonts w:ascii="Garamond" w:eastAsia="Times New Roman" w:hAnsi="Garamond" w:cs="Calibri"/>
          <w:sz w:val="24"/>
          <w:szCs w:val="24"/>
        </w:rPr>
        <w:t xml:space="preserve">Bank PKO BP S.A. o/Zielona Góra </w:t>
      </w:r>
    </w:p>
    <w:p w14:paraId="1D8CC0C0" w14:textId="77777777" w:rsidR="00A438E0" w:rsidRPr="00CB173E" w:rsidRDefault="00A438E0" w:rsidP="00A438E0">
      <w:pPr>
        <w:tabs>
          <w:tab w:val="num" w:pos="567"/>
        </w:tabs>
        <w:spacing w:after="0" w:line="240" w:lineRule="auto"/>
        <w:ind w:left="1134" w:hanging="567"/>
        <w:jc w:val="both"/>
        <w:rPr>
          <w:rFonts w:ascii="Garamond" w:eastAsia="Times New Roman" w:hAnsi="Garamond" w:cs="Calibri"/>
          <w:sz w:val="24"/>
          <w:szCs w:val="24"/>
        </w:rPr>
      </w:pPr>
      <w:r w:rsidRPr="00CB173E">
        <w:rPr>
          <w:rFonts w:ascii="Garamond" w:eastAsia="Times New Roman" w:hAnsi="Garamond" w:cs="Calibri"/>
          <w:sz w:val="24"/>
          <w:szCs w:val="24"/>
        </w:rPr>
        <w:t>Nr rachunku : 13 1020 5402 0000 0502 0027 8747</w:t>
      </w:r>
    </w:p>
    <w:p w14:paraId="3BCB3A33" w14:textId="177E00FD" w:rsidR="00A438E0" w:rsidRPr="00CB173E" w:rsidRDefault="00A438E0" w:rsidP="00A438E0">
      <w:pPr>
        <w:tabs>
          <w:tab w:val="num" w:pos="567"/>
        </w:tabs>
        <w:spacing w:after="0" w:line="240" w:lineRule="auto"/>
        <w:ind w:left="567"/>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 dopiskiem na blankiecie przelewu: wadium na zabezpieczenie oferty przetargowej zadania:  </w:t>
      </w:r>
      <w:r w:rsidR="00787A56" w:rsidRPr="00787A56">
        <w:rPr>
          <w:rFonts w:ascii="Garamond" w:eastAsia="Times New Roman" w:hAnsi="Garamond" w:cs="Arial"/>
          <w:b/>
          <w:bCs/>
          <w:sz w:val="24"/>
          <w:szCs w:val="24"/>
          <w:lang w:eastAsia="pl-PL"/>
        </w:rPr>
        <w:t>,,</w:t>
      </w:r>
      <w:r w:rsidRPr="00CB173E">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00787A56">
        <w:rPr>
          <w:rFonts w:ascii="Garamond" w:eastAsia="Times New Roman" w:hAnsi="Garamond" w:cs="Calibri"/>
          <w:b/>
          <w:sz w:val="24"/>
          <w:szCs w:val="24"/>
          <w:lang w:eastAsia="pl-PL"/>
        </w:rPr>
        <w:t>”</w:t>
      </w:r>
    </w:p>
    <w:p w14:paraId="7E84960F" w14:textId="77777777" w:rsidR="00A438E0" w:rsidRPr="00CB173E" w:rsidRDefault="00A438E0" w:rsidP="00A438E0">
      <w:pPr>
        <w:spacing w:after="0" w:line="240" w:lineRule="auto"/>
        <w:ind w:left="709"/>
        <w:jc w:val="center"/>
        <w:rPr>
          <w:rFonts w:ascii="Garamond" w:eastAsia="Times New Roman" w:hAnsi="Garamond" w:cs="Calibri"/>
          <w:b/>
          <w:sz w:val="24"/>
          <w:szCs w:val="24"/>
          <w:lang w:eastAsia="pl-PL"/>
        </w:rPr>
      </w:pPr>
    </w:p>
    <w:p w14:paraId="3F7DADFE"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Kserokopię dowodu przelewu potwierdzoną za zgodność z oryginałem należy dołączyć do oferty. </w:t>
      </w:r>
    </w:p>
    <w:p w14:paraId="5388BC85" w14:textId="4037FD5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bCs/>
          <w:sz w:val="24"/>
          <w:szCs w:val="24"/>
          <w:lang w:eastAsia="pl-PL"/>
        </w:rPr>
        <w:t>Wadium może być wnoszone w formie</w:t>
      </w:r>
      <w:r w:rsidRPr="00CB173E">
        <w:rPr>
          <w:rFonts w:ascii="Garamond" w:eastAsia="Times New Roman" w:hAnsi="Garamond" w:cs="Calibri"/>
          <w:sz w:val="24"/>
          <w:szCs w:val="24"/>
          <w:lang w:eastAsia="pl-PL"/>
        </w:rPr>
        <w:t>: w pieniądzu, poręczenia bankowego, poręczenia pieniężnego SKOK, gwarancji bankowej, gwarancji ubezpieczeniowej lub poręczeniach udzielanych przez podmioty</w:t>
      </w:r>
      <w:r w:rsidR="00655253" w:rsidRPr="00CB173E">
        <w:rPr>
          <w:rFonts w:ascii="Garamond" w:eastAsia="Times New Roman" w:hAnsi="Garamond" w:cs="Calibri"/>
          <w:sz w:val="24"/>
          <w:szCs w:val="24"/>
          <w:lang w:eastAsia="pl-PL"/>
        </w:rPr>
        <w:t>,</w:t>
      </w:r>
      <w:r w:rsidR="003D2DCC" w:rsidRPr="00CB173E">
        <w:rPr>
          <w:rFonts w:ascii="Garamond" w:eastAsia="Times New Roman" w:hAnsi="Garamond" w:cs="Calibri"/>
          <w:sz w:val="24"/>
          <w:szCs w:val="24"/>
          <w:lang w:eastAsia="pl-PL"/>
        </w:rPr>
        <w:t xml:space="preserve"> </w:t>
      </w:r>
      <w:r w:rsidRPr="00CB173E">
        <w:rPr>
          <w:rFonts w:ascii="Garamond" w:eastAsia="Times New Roman" w:hAnsi="Garamond" w:cs="Calibri"/>
          <w:sz w:val="24"/>
          <w:szCs w:val="24"/>
          <w:lang w:eastAsia="pl-PL"/>
        </w:rPr>
        <w:t xml:space="preserve">o których mowa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6b ust. 5 pkt 2 ustawy z dnia 9 listopada 2000r. o utworzeniu Polskiej Agencji </w:t>
      </w:r>
      <w:r w:rsidR="005955E5" w:rsidRPr="00CB173E">
        <w:rPr>
          <w:rFonts w:ascii="Garamond" w:eastAsia="Times New Roman" w:hAnsi="Garamond" w:cs="Calibri"/>
          <w:sz w:val="24"/>
          <w:szCs w:val="24"/>
          <w:lang w:eastAsia="pl-PL"/>
        </w:rPr>
        <w:t>Rozwoju, Przed</w:t>
      </w:r>
      <w:r w:rsidR="005955E5" w:rsidRPr="00CB173E">
        <w:rPr>
          <w:rFonts w:ascii="Garamond" w:eastAsia="Times New Roman" w:hAnsi="Garamond" w:cs="Calibri"/>
          <w:sz w:val="24"/>
          <w:szCs w:val="24"/>
          <w:lang w:eastAsia="pl-PL"/>
        </w:rPr>
        <w:softHyphen/>
        <w:t>siębiorczości, które</w:t>
      </w:r>
      <w:r w:rsidRPr="00CB173E">
        <w:rPr>
          <w:rFonts w:ascii="Garamond" w:eastAsia="Times New Roman" w:hAnsi="Garamond" w:cs="Calibri"/>
          <w:sz w:val="24"/>
          <w:szCs w:val="24"/>
          <w:lang w:eastAsia="pl-PL"/>
        </w:rPr>
        <w:t xml:space="preserve"> należy w formie oryginału zdeponować u Zamawiającego, a kopię załączyć do oferty.</w:t>
      </w:r>
    </w:p>
    <w:p w14:paraId="3FB50C97" w14:textId="6576AB6D"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zależności od wybranej formy wymienionej w </w:t>
      </w:r>
      <w:r w:rsidR="00916AA9" w:rsidRPr="00CB173E">
        <w:rPr>
          <w:rFonts w:ascii="Garamond" w:eastAsia="Times New Roman" w:hAnsi="Garamond" w:cs="Calibri"/>
          <w:sz w:val="24"/>
          <w:szCs w:val="24"/>
          <w:lang w:eastAsia="pl-PL"/>
        </w:rPr>
        <w:t>ust</w:t>
      </w:r>
      <w:r w:rsidRPr="00CB173E">
        <w:rPr>
          <w:rFonts w:ascii="Garamond" w:eastAsia="Times New Roman" w:hAnsi="Garamond" w:cs="Calibri"/>
          <w:sz w:val="24"/>
          <w:szCs w:val="24"/>
          <w:lang w:eastAsia="pl-PL"/>
        </w:rPr>
        <w:t xml:space="preserve">. </w:t>
      </w:r>
      <w:r w:rsidR="00916AA9" w:rsidRPr="00CB173E">
        <w:rPr>
          <w:rFonts w:ascii="Garamond" w:eastAsia="Times New Roman" w:hAnsi="Garamond" w:cs="Calibri"/>
          <w:sz w:val="24"/>
          <w:szCs w:val="24"/>
          <w:lang w:eastAsia="pl-PL"/>
        </w:rPr>
        <w:t>4</w:t>
      </w:r>
      <w:r w:rsidRPr="00CB173E">
        <w:rPr>
          <w:rFonts w:ascii="Garamond" w:eastAsia="Times New Roman" w:hAnsi="Garamond" w:cs="Calibri"/>
          <w:sz w:val="24"/>
          <w:szCs w:val="24"/>
          <w:lang w:eastAsia="pl-PL"/>
        </w:rPr>
        <w:t xml:space="preserve">, wniesienie wadium należy potwierdzić poprze złożenie do </w:t>
      </w:r>
      <w:r w:rsidR="005955E5" w:rsidRPr="00CB173E">
        <w:rPr>
          <w:rFonts w:ascii="Garamond" w:eastAsia="Times New Roman" w:hAnsi="Garamond" w:cs="Calibri"/>
          <w:sz w:val="24"/>
          <w:szCs w:val="24"/>
          <w:lang w:eastAsia="pl-PL"/>
        </w:rPr>
        <w:t>oferty:</w:t>
      </w:r>
    </w:p>
    <w:p w14:paraId="1FB0C144" w14:textId="3B62BF14" w:rsidR="00A438E0" w:rsidRPr="00CB173E" w:rsidRDefault="00A438E0" w:rsidP="00E629D9">
      <w:pPr>
        <w:numPr>
          <w:ilvl w:val="1"/>
          <w:numId w:val="37"/>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oryginału lub kopii potwierdzonej za zgodność z oryginałem przez Wykonawcę: dowodu dokonania przelewu lub poręczenia udzielanego przez podmioty</w:t>
      </w:r>
      <w:r w:rsidR="00655253" w:rsidRPr="00CB173E">
        <w:rPr>
          <w:rFonts w:ascii="Garamond" w:eastAsia="Times New Roman" w:hAnsi="Garamond" w:cs="Calibri"/>
          <w:sz w:val="24"/>
          <w:szCs w:val="24"/>
          <w:lang w:eastAsia="pl-PL"/>
        </w:rPr>
        <w:t>,</w:t>
      </w:r>
      <w:r w:rsidRPr="00CB173E">
        <w:rPr>
          <w:rFonts w:ascii="Garamond" w:eastAsia="Times New Roman" w:hAnsi="Garamond" w:cs="Calibri"/>
          <w:sz w:val="24"/>
          <w:szCs w:val="24"/>
          <w:lang w:eastAsia="pl-PL"/>
        </w:rPr>
        <w:t xml:space="preserve"> o których mowa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6b ust. 5 pkt 2 ustawy z dnia 9 listopada 2000r. o utworzeniu Polskiej Agencji Rozwoju Przedsiębiorczości,</w:t>
      </w:r>
    </w:p>
    <w:p w14:paraId="5AF32152" w14:textId="77777777" w:rsidR="00A438E0" w:rsidRPr="00CB173E" w:rsidRDefault="00A438E0" w:rsidP="00E629D9">
      <w:pPr>
        <w:numPr>
          <w:ilvl w:val="1"/>
          <w:numId w:val="37"/>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b/>
          <w:sz w:val="24"/>
          <w:szCs w:val="24"/>
          <w:u w:val="single"/>
          <w:lang w:eastAsia="pl-PL"/>
        </w:rPr>
        <w:t>oryginału</w:t>
      </w:r>
      <w:r w:rsidRPr="00CB173E">
        <w:rPr>
          <w:rFonts w:ascii="Garamond" w:eastAsia="Times New Roman" w:hAnsi="Garamond" w:cs="Calibri"/>
          <w:sz w:val="24"/>
          <w:szCs w:val="24"/>
          <w:lang w:eastAsia="pl-PL"/>
        </w:rPr>
        <w:t xml:space="preserve">: gwarancji bankowej, poręczenia bankowego, gwarancji ubezpieczeniowej, poręczenia pieniężnego spółdzielczej kasy oszczędnościowo kredytowej. </w:t>
      </w:r>
    </w:p>
    <w:p w14:paraId="3C523BE7" w14:textId="7A81A20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46 ust. 4a i 5 </w:t>
      </w:r>
      <w:r w:rsidR="00D52C7B" w:rsidRPr="00CB173E">
        <w:rPr>
          <w:rFonts w:ascii="Garamond" w:eastAsia="Times New Roman" w:hAnsi="Garamond" w:cs="Calibri"/>
          <w:sz w:val="24"/>
          <w:szCs w:val="24"/>
          <w:lang w:eastAsia="pl-PL"/>
        </w:rPr>
        <w:t>p.z.p.</w:t>
      </w:r>
      <w:r w:rsidRPr="00CB173E">
        <w:rPr>
          <w:rFonts w:ascii="Garamond" w:eastAsia="Times New Roman" w:hAnsi="Garamond" w:cs="Calibri"/>
          <w:sz w:val="24"/>
          <w:szCs w:val="24"/>
          <w:lang w:eastAsia="pl-PL"/>
        </w:rPr>
        <w:t xml:space="preserve"> </w:t>
      </w:r>
    </w:p>
    <w:p w14:paraId="39D0E316"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Treść gwarancji wadialnej musi zawierać następujące informacje:</w:t>
      </w:r>
    </w:p>
    <w:p w14:paraId="1DA4987D"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nazwa i adres Zamawiającego;</w:t>
      </w:r>
    </w:p>
    <w:p w14:paraId="4E7AB08D"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nazwę przedmiotu zamówienia;</w:t>
      </w:r>
    </w:p>
    <w:p w14:paraId="53D3F374"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nazwę i adres Wykonawcy;</w:t>
      </w:r>
    </w:p>
    <w:p w14:paraId="052F8801" w14:textId="77777777" w:rsidR="00A438E0" w:rsidRPr="00CB173E" w:rsidRDefault="00A438E0" w:rsidP="00E629D9">
      <w:pPr>
        <w:numPr>
          <w:ilvl w:val="1"/>
          <w:numId w:val="36"/>
        </w:numPr>
        <w:spacing w:after="0" w:line="240" w:lineRule="auto"/>
        <w:ind w:left="993" w:hanging="426"/>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termin ważności gwarancji;</w:t>
      </w:r>
    </w:p>
    <w:p w14:paraId="0B814032" w14:textId="530F43EB" w:rsidR="00A438E0" w:rsidRPr="00CB173E" w:rsidRDefault="00A438E0" w:rsidP="00E629D9">
      <w:pPr>
        <w:numPr>
          <w:ilvl w:val="0"/>
          <w:numId w:val="35"/>
        </w:numPr>
        <w:tabs>
          <w:tab w:val="left" w:pos="-1134"/>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Wadium musi b</w:t>
      </w:r>
      <w:r w:rsidR="00655253" w:rsidRPr="00CB173E">
        <w:rPr>
          <w:rFonts w:ascii="Garamond" w:eastAsia="Times New Roman" w:hAnsi="Garamond" w:cs="Calibri"/>
          <w:sz w:val="24"/>
          <w:szCs w:val="24"/>
          <w:lang w:eastAsia="pl-PL"/>
        </w:rPr>
        <w:t>yć wniesione nie później niż do</w:t>
      </w:r>
      <w:r w:rsidRPr="00CB173E">
        <w:rPr>
          <w:rFonts w:ascii="Garamond" w:eastAsia="Times New Roman" w:hAnsi="Garamond" w:cs="Calibri"/>
          <w:sz w:val="24"/>
          <w:szCs w:val="24"/>
          <w:lang w:eastAsia="pl-PL"/>
        </w:rPr>
        <w:t xml:space="preserve"> wyznaczonego terminu składania ofert. </w:t>
      </w:r>
    </w:p>
    <w:p w14:paraId="7888699F" w14:textId="77777777" w:rsidR="00A438E0" w:rsidRPr="00CB173E" w:rsidRDefault="00A438E0" w:rsidP="00E629D9">
      <w:pPr>
        <w:numPr>
          <w:ilvl w:val="0"/>
          <w:numId w:val="35"/>
        </w:numPr>
        <w:tabs>
          <w:tab w:val="left" w:pos="0"/>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Wniesienie wadium w pieniądzu będzie skuteczne, jeżeli w podanym terminie rachunek bankowy Zamawiającego zostanie uznany pełną kwotą wymaganego wadium.</w:t>
      </w:r>
    </w:p>
    <w:p w14:paraId="2448E017" w14:textId="77777777"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lastRenderedPageBreak/>
        <w:t>Wykonawca, który nie wniesie wadium lub nie zabezpieczy oferty akceptowalną formą wadium w wyznaczonym terminie zostanie wykluczony z postępowania, a jego oferta zostanie odrzucona.</w:t>
      </w:r>
    </w:p>
    <w:p w14:paraId="1AC9986B" w14:textId="3FF8BFDB"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Zamawiający zwróci niezwłocznie wadium wszystkim wykonawcom po wyborze oferty najkorzystniejszej, z wyjątkiem wykonawcy, którego oferta została wybrana, jako najkorzystniejsza, z zastrzeżeniem </w:t>
      </w:r>
      <w:r w:rsidR="00EE4128" w:rsidRPr="00CB173E">
        <w:rPr>
          <w:rFonts w:ascii="Garamond" w:eastAsia="Times New Roman" w:hAnsi="Garamond" w:cs="Calibri"/>
          <w:sz w:val="24"/>
          <w:szCs w:val="24"/>
          <w:lang w:eastAsia="pl-PL"/>
        </w:rPr>
        <w:t>art</w:t>
      </w:r>
      <w:r w:rsidRPr="00CB173E">
        <w:rPr>
          <w:rFonts w:ascii="Garamond" w:eastAsia="Times New Roman" w:hAnsi="Garamond" w:cs="Calibri"/>
          <w:sz w:val="24"/>
          <w:szCs w:val="24"/>
          <w:lang w:eastAsia="pl-PL"/>
        </w:rPr>
        <w:t xml:space="preserve">. 46 ust. 4a </w:t>
      </w:r>
      <w:r w:rsidR="00D52C7B" w:rsidRPr="00CB173E">
        <w:rPr>
          <w:rFonts w:ascii="Garamond" w:eastAsia="Times New Roman" w:hAnsi="Garamond" w:cs="Calibri"/>
          <w:sz w:val="24"/>
          <w:szCs w:val="24"/>
          <w:lang w:eastAsia="pl-PL"/>
        </w:rPr>
        <w:t>p.</w:t>
      </w:r>
      <w:r w:rsidRPr="00CB173E">
        <w:rPr>
          <w:rFonts w:ascii="Garamond" w:eastAsia="Times New Roman" w:hAnsi="Garamond" w:cs="Calibri"/>
          <w:sz w:val="24"/>
          <w:szCs w:val="24"/>
          <w:lang w:eastAsia="pl-PL"/>
        </w:rPr>
        <w:t>z</w:t>
      </w:r>
      <w:r w:rsidR="00D52C7B" w:rsidRPr="00CB173E">
        <w:rPr>
          <w:rFonts w:ascii="Garamond" w:eastAsia="Times New Roman" w:hAnsi="Garamond" w:cs="Calibri"/>
          <w:sz w:val="24"/>
          <w:szCs w:val="24"/>
          <w:lang w:eastAsia="pl-PL"/>
        </w:rPr>
        <w:t>.</w:t>
      </w:r>
      <w:r w:rsidRPr="00CB173E">
        <w:rPr>
          <w:rFonts w:ascii="Garamond" w:eastAsia="Times New Roman" w:hAnsi="Garamond" w:cs="Calibri"/>
          <w:sz w:val="24"/>
          <w:szCs w:val="24"/>
          <w:lang w:eastAsia="pl-PL"/>
        </w:rPr>
        <w:t>p.</w:t>
      </w:r>
    </w:p>
    <w:p w14:paraId="42E8EDFA" w14:textId="77777777"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Zamawiający zwróci niezwłocznie wadium wszystkim wykonawcom po unieważnieniu postępowania o udzielenie niniejszego zamówienia publicznego. </w:t>
      </w:r>
    </w:p>
    <w:p w14:paraId="7CFE76FE" w14:textId="77777777"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14:paraId="4927F30C" w14:textId="1F062566" w:rsidR="00A438E0" w:rsidRPr="00CB173E" w:rsidRDefault="00A438E0" w:rsidP="00E629D9">
      <w:pPr>
        <w:numPr>
          <w:ilvl w:val="0"/>
          <w:numId w:val="35"/>
        </w:numPr>
        <w:tabs>
          <w:tab w:val="num" w:pos="567"/>
        </w:tabs>
        <w:spacing w:after="0" w:line="240" w:lineRule="auto"/>
        <w:ind w:left="567" w:hanging="567"/>
        <w:jc w:val="both"/>
        <w:rPr>
          <w:rFonts w:ascii="Garamond" w:eastAsia="Times New Roman" w:hAnsi="Garamond" w:cs="Calibri"/>
          <w:sz w:val="24"/>
          <w:szCs w:val="24"/>
          <w:lang w:eastAsia="pl-PL"/>
        </w:rPr>
      </w:pPr>
      <w:r w:rsidRPr="00CB173E">
        <w:rPr>
          <w:rFonts w:ascii="Garamond" w:eastAsia="Times New Roman" w:hAnsi="Garamond" w:cs="Calibri"/>
          <w:sz w:val="24"/>
          <w:szCs w:val="24"/>
          <w:lang w:eastAsia="pl-PL"/>
        </w:rPr>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t>
      </w:r>
      <w:r w:rsidR="005955E5" w:rsidRPr="00CB173E">
        <w:rPr>
          <w:rFonts w:ascii="Garamond" w:eastAsia="Times New Roman" w:hAnsi="Garamond" w:cs="Calibri"/>
          <w:sz w:val="24"/>
          <w:szCs w:val="24"/>
          <w:lang w:eastAsia="pl-PL"/>
        </w:rPr>
        <w:t>wybrano, jako</w:t>
      </w:r>
      <w:r w:rsidRPr="00CB173E">
        <w:rPr>
          <w:rFonts w:ascii="Garamond" w:eastAsia="Times New Roman" w:hAnsi="Garamond" w:cs="Calibri"/>
          <w:sz w:val="24"/>
          <w:szCs w:val="24"/>
          <w:lang w:eastAsia="pl-PL"/>
        </w:rPr>
        <w:t xml:space="preserve"> najkorzystniejszą.</w:t>
      </w:r>
    </w:p>
    <w:p w14:paraId="1CA3E81B" w14:textId="59B0AD12" w:rsidR="00A438E0" w:rsidRPr="00CB173E" w:rsidRDefault="00A438E0" w:rsidP="00E629D9">
      <w:pPr>
        <w:numPr>
          <w:ilvl w:val="0"/>
          <w:numId w:val="35"/>
        </w:numPr>
        <w:tabs>
          <w:tab w:val="left" w:pos="567"/>
        </w:tabs>
        <w:spacing w:after="0" w:line="240" w:lineRule="auto"/>
        <w:ind w:left="567" w:hanging="567"/>
        <w:jc w:val="both"/>
        <w:rPr>
          <w:rFonts w:ascii="Garamond" w:eastAsia="Times New Roman" w:hAnsi="Garamond" w:cs="Calibri"/>
          <w:bCs/>
          <w:sz w:val="24"/>
          <w:szCs w:val="24"/>
          <w:lang w:eastAsia="pl-PL"/>
        </w:rPr>
      </w:pPr>
      <w:r w:rsidRPr="00CB173E">
        <w:rPr>
          <w:rFonts w:ascii="Garamond" w:eastAsia="Times New Roman" w:hAnsi="Garamond" w:cs="Calibri"/>
          <w:bCs/>
          <w:sz w:val="24"/>
          <w:szCs w:val="24"/>
          <w:lang w:eastAsia="pl-PL"/>
        </w:rPr>
        <w:t>Zatrzymanie wadium nastąpi, jeżeli:</w:t>
      </w:r>
    </w:p>
    <w:p w14:paraId="570C17FE" w14:textId="1F30AC81" w:rsidR="00A438E0" w:rsidRPr="00CB173E" w:rsidRDefault="00A438E0" w:rsidP="00E629D9">
      <w:pPr>
        <w:numPr>
          <w:ilvl w:val="0"/>
          <w:numId w:val="34"/>
        </w:numPr>
        <w:tabs>
          <w:tab w:val="left" w:pos="-1134"/>
          <w:tab w:val="left" w:pos="1134"/>
        </w:tabs>
        <w:spacing w:after="0" w:line="240" w:lineRule="auto"/>
        <w:ind w:left="1134" w:hanging="567"/>
        <w:jc w:val="both"/>
        <w:rPr>
          <w:rFonts w:ascii="Garamond" w:eastAsia="Times New Roman" w:hAnsi="Garamond" w:cs="Calibri"/>
          <w:bCs/>
          <w:sz w:val="24"/>
          <w:szCs w:val="24"/>
          <w:lang w:eastAsia="pl-PL"/>
        </w:rPr>
      </w:pPr>
      <w:r w:rsidRPr="00CB173E">
        <w:rPr>
          <w:rFonts w:ascii="Garamond" w:eastAsia="Times New Roman" w:hAnsi="Garamond" w:cs="Times New Roman"/>
          <w:sz w:val="24"/>
          <w:szCs w:val="24"/>
          <w:lang w:eastAsia="pl-PL"/>
        </w:rPr>
        <w:t xml:space="preserve">wykonawca w odpowiedzi na wezwanie, o którym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26 ust. 3 i 3a ustawy, z przyczyn leżących po jego stronie, nie złożył oświadczeń lub dokumentów potwierdzających okoliczności, o których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25 ust. 1 ustawy, oświadczenia, o którym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xml:space="preserve">. 25a ust. 1 ustawy, pełnomocnictw lub nie wyraził zgody na poprawie omyłki, o której mowa w </w:t>
      </w:r>
      <w:r w:rsidR="00EE4128" w:rsidRPr="00CB173E">
        <w:rPr>
          <w:rFonts w:ascii="Garamond" w:eastAsia="Times New Roman" w:hAnsi="Garamond" w:cs="Times New Roman"/>
          <w:sz w:val="24"/>
          <w:szCs w:val="24"/>
          <w:lang w:eastAsia="pl-PL"/>
        </w:rPr>
        <w:t>art</w:t>
      </w:r>
      <w:r w:rsidRPr="00CB173E">
        <w:rPr>
          <w:rFonts w:ascii="Garamond" w:eastAsia="Times New Roman" w:hAnsi="Garamond" w:cs="Times New Roman"/>
          <w:sz w:val="24"/>
          <w:szCs w:val="24"/>
          <w:lang w:eastAsia="pl-PL"/>
        </w:rPr>
        <w:t>. 87 ust. 2 pkt 3 ustawy, co spowodowało brak możliwości wybrania oferty złożonej przez </w:t>
      </w:r>
      <w:r w:rsidR="005955E5" w:rsidRPr="00CB173E">
        <w:rPr>
          <w:rFonts w:ascii="Garamond" w:eastAsia="Times New Roman" w:hAnsi="Garamond" w:cs="Times New Roman"/>
          <w:sz w:val="24"/>
          <w:szCs w:val="24"/>
          <w:lang w:eastAsia="pl-PL"/>
        </w:rPr>
        <w:t>wykonawcę, jako</w:t>
      </w:r>
      <w:r w:rsidRPr="00CB173E">
        <w:rPr>
          <w:rFonts w:ascii="Garamond" w:eastAsia="Times New Roman" w:hAnsi="Garamond" w:cs="Times New Roman"/>
          <w:sz w:val="24"/>
          <w:szCs w:val="24"/>
          <w:lang w:eastAsia="pl-PL"/>
        </w:rPr>
        <w:t xml:space="preserve"> najkorzystniejszej,</w:t>
      </w:r>
    </w:p>
    <w:p w14:paraId="0601505B" w14:textId="77777777" w:rsidR="00A438E0" w:rsidRPr="00CB173E" w:rsidRDefault="00A438E0" w:rsidP="00E629D9">
      <w:pPr>
        <w:numPr>
          <w:ilvl w:val="0"/>
          <w:numId w:val="34"/>
        </w:numPr>
        <w:tabs>
          <w:tab w:val="num" w:pos="-2268"/>
          <w:tab w:val="left" w:pos="-1134"/>
          <w:tab w:val="left" w:pos="1134"/>
        </w:tabs>
        <w:spacing w:after="0" w:line="240" w:lineRule="auto"/>
        <w:ind w:left="1134" w:hanging="425"/>
        <w:jc w:val="both"/>
        <w:rPr>
          <w:rFonts w:ascii="Garamond" w:eastAsia="Times New Roman" w:hAnsi="Garamond" w:cs="Calibri"/>
          <w:b/>
          <w:bCs/>
          <w:sz w:val="24"/>
          <w:szCs w:val="24"/>
          <w:lang w:eastAsia="pl-PL"/>
        </w:rPr>
      </w:pPr>
      <w:r w:rsidRPr="00CB173E">
        <w:rPr>
          <w:rFonts w:ascii="Garamond" w:eastAsia="Times New Roman" w:hAnsi="Garamond" w:cs="Calibri"/>
          <w:sz w:val="24"/>
          <w:szCs w:val="24"/>
          <w:lang w:eastAsia="pl-PL"/>
        </w:rPr>
        <w:t>wykonawca odmówił podpisania umowy w sprawie zamówienia publicznego na warunkach określonych w ofercie,</w:t>
      </w:r>
    </w:p>
    <w:p w14:paraId="7B7467CE" w14:textId="77777777" w:rsidR="00A438E0" w:rsidRPr="00CB173E" w:rsidRDefault="00A438E0" w:rsidP="00E629D9">
      <w:pPr>
        <w:numPr>
          <w:ilvl w:val="0"/>
          <w:numId w:val="34"/>
        </w:numPr>
        <w:tabs>
          <w:tab w:val="num" w:pos="-2268"/>
          <w:tab w:val="left" w:pos="-1134"/>
          <w:tab w:val="left" w:pos="1134"/>
        </w:tabs>
        <w:spacing w:after="0" w:line="240" w:lineRule="auto"/>
        <w:ind w:left="1134" w:hanging="425"/>
        <w:jc w:val="both"/>
        <w:rPr>
          <w:rFonts w:ascii="Garamond" w:eastAsia="Times New Roman" w:hAnsi="Garamond" w:cs="Calibri"/>
          <w:b/>
          <w:bCs/>
          <w:sz w:val="24"/>
          <w:szCs w:val="24"/>
          <w:lang w:eastAsia="pl-PL"/>
        </w:rPr>
      </w:pPr>
      <w:r w:rsidRPr="00CB173E">
        <w:rPr>
          <w:rFonts w:ascii="Garamond" w:eastAsia="Times New Roman" w:hAnsi="Garamond" w:cs="Calibri"/>
          <w:sz w:val="24"/>
          <w:szCs w:val="24"/>
          <w:lang w:eastAsia="pl-PL"/>
        </w:rPr>
        <w:t>wykonawca nie wniósł wymaganego zabezpieczenia należytego wyko</w:t>
      </w:r>
      <w:r w:rsidRPr="00CB173E">
        <w:rPr>
          <w:rFonts w:ascii="Garamond" w:eastAsia="Times New Roman" w:hAnsi="Garamond" w:cs="Calibri"/>
          <w:sz w:val="24"/>
          <w:szCs w:val="24"/>
          <w:lang w:eastAsia="pl-PL"/>
        </w:rPr>
        <w:softHyphen/>
        <w:t>nania umowy,</w:t>
      </w:r>
    </w:p>
    <w:p w14:paraId="33D03BA8" w14:textId="0668D838"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highlight w:val="yellow"/>
          <w:lang w:eastAsia="pl-PL"/>
        </w:rPr>
      </w:pPr>
      <w:r w:rsidRPr="00CB173E">
        <w:rPr>
          <w:rFonts w:ascii="Garamond" w:eastAsia="Times New Roman" w:hAnsi="Garamond" w:cs="Calibri"/>
          <w:sz w:val="24"/>
          <w:szCs w:val="24"/>
          <w:lang w:eastAsia="pl-PL"/>
        </w:rPr>
        <w:t>zawarcie umowy w sprawie zamówienia publicznego stało się niemożliwe z przyczyn leżących po stronie wykonawcy.</w:t>
      </w:r>
    </w:p>
    <w:p w14:paraId="568D779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sz w:val="18"/>
          <w:szCs w:val="18"/>
          <w:lang w:eastAsia="pl-PL"/>
        </w:rPr>
      </w:pPr>
    </w:p>
    <w:p w14:paraId="0C31DAB6" w14:textId="7C916B35"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0</w:t>
      </w:r>
      <w:r w:rsidRPr="00CB173E">
        <w:rPr>
          <w:rFonts w:ascii="Garamond" w:eastAsia="Times New Roman" w:hAnsi="Garamond" w:cs="Arial"/>
          <w:b/>
          <w:bCs/>
          <w:iCs/>
          <w:sz w:val="24"/>
          <w:szCs w:val="24"/>
          <w:lang w:eastAsia="pl-PL"/>
        </w:rPr>
        <w:t>: TERMIN ZWIĄZANIA OFERTĄ</w:t>
      </w:r>
    </w:p>
    <w:p w14:paraId="6FA03F72" w14:textId="77777777" w:rsidR="00A438E0" w:rsidRPr="00CB173E" w:rsidRDefault="00A438E0" w:rsidP="00A438E0">
      <w:pPr>
        <w:autoSpaceDE w:val="0"/>
        <w:autoSpaceDN w:val="0"/>
        <w:adjustRightInd w:val="0"/>
        <w:spacing w:after="0" w:line="240" w:lineRule="auto"/>
        <w:jc w:val="both"/>
        <w:rPr>
          <w:rFonts w:ascii="Garamond" w:eastAsia="Calibri" w:hAnsi="Garamond" w:cs="Times New Roman"/>
          <w:sz w:val="24"/>
          <w:szCs w:val="24"/>
        </w:rPr>
      </w:pPr>
    </w:p>
    <w:p w14:paraId="71AEF59E" w14:textId="7145A48F"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jest związany ofertą przez okres 60 dni od terminu składania ofert. </w:t>
      </w:r>
    </w:p>
    <w:p w14:paraId="60119C51" w14:textId="45EA23AD"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Bieg terminu związania ofertą rozpoczyna się wraz z upływem terminu składania ofert. </w:t>
      </w:r>
    </w:p>
    <w:p w14:paraId="1EA6BB40" w14:textId="70099C47" w:rsidR="00A438E0" w:rsidRPr="00CB173E" w:rsidRDefault="00A438E0" w:rsidP="00E629D9">
      <w:pPr>
        <w:pStyle w:val="Akapitzlist"/>
        <w:numPr>
          <w:ilvl w:val="3"/>
          <w:numId w:val="35"/>
        </w:numPr>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14:paraId="7D6A4855" w14:textId="0D2784C5"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1</w:t>
      </w:r>
      <w:r w:rsidRPr="00CB173E">
        <w:rPr>
          <w:rFonts w:ascii="Garamond" w:eastAsia="Times New Roman" w:hAnsi="Garamond" w:cs="Arial"/>
          <w:b/>
          <w:bCs/>
          <w:iCs/>
          <w:sz w:val="24"/>
          <w:szCs w:val="24"/>
          <w:lang w:eastAsia="pl-PL"/>
        </w:rPr>
        <w:t>: OPIS SPOSOBU PRZYGOTOWANIA OFERTY</w:t>
      </w:r>
    </w:p>
    <w:p w14:paraId="7165ED05"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E42DAAA" w14:textId="77846ABF"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Każdy Wykonawca może złożyć jedną ofertę. Złożenie przez danego Wykonawcę więcej niż jednej </w:t>
      </w:r>
      <w:r w:rsidR="005955E5" w:rsidRPr="00CB173E">
        <w:rPr>
          <w:rFonts w:ascii="Garamond" w:hAnsi="Garamond" w:cs="Arial"/>
          <w:sz w:val="24"/>
          <w:szCs w:val="24"/>
        </w:rPr>
        <w:t>oferty spowoduje</w:t>
      </w:r>
      <w:r w:rsidRPr="00CB173E">
        <w:rPr>
          <w:rFonts w:ascii="Garamond" w:hAnsi="Garamond" w:cs="Arial"/>
          <w:sz w:val="24"/>
          <w:szCs w:val="24"/>
        </w:rPr>
        <w:t xml:space="preserve"> odrzucenie wszystkich ofert złożonych przez tego Wykonawcę. </w:t>
      </w:r>
    </w:p>
    <w:p w14:paraId="1F4C08F9" w14:textId="7592CCA3" w:rsidR="00D30781"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Oferta powinna być sporządzona </w:t>
      </w:r>
      <w:r w:rsidRPr="00CB173E">
        <w:rPr>
          <w:rFonts w:ascii="Garamond" w:hAnsi="Garamond" w:cs="Arial"/>
          <w:b/>
          <w:bCs/>
          <w:sz w:val="24"/>
          <w:szCs w:val="24"/>
        </w:rPr>
        <w:t>w języku polskim</w:t>
      </w:r>
      <w:r w:rsidRPr="00CB173E">
        <w:rPr>
          <w:rFonts w:ascii="Garamond" w:hAnsi="Garamond" w:cs="Arial"/>
          <w:sz w:val="24"/>
          <w:szCs w:val="24"/>
        </w:rPr>
        <w:t xml:space="preserve">, z zachowaniem </w:t>
      </w:r>
      <w:r w:rsidRPr="00CB173E">
        <w:rPr>
          <w:rFonts w:ascii="Garamond" w:hAnsi="Garamond" w:cs="Arial"/>
          <w:b/>
          <w:bCs/>
          <w:sz w:val="24"/>
          <w:szCs w:val="24"/>
        </w:rPr>
        <w:t xml:space="preserve">postaci elektronicznej </w:t>
      </w:r>
      <w:r w:rsidRPr="00CB173E">
        <w:rPr>
          <w:rFonts w:ascii="Garamond" w:hAnsi="Garamond" w:cs="Arial"/>
          <w:sz w:val="24"/>
          <w:szCs w:val="24"/>
        </w:rPr>
        <w:t xml:space="preserve">w jednym z następujących formatów </w:t>
      </w:r>
      <w:r w:rsidR="005955E5" w:rsidRPr="00CB173E">
        <w:rPr>
          <w:rFonts w:ascii="Garamond" w:hAnsi="Garamond" w:cs="Arial"/>
          <w:sz w:val="24"/>
          <w:szCs w:val="24"/>
        </w:rPr>
        <w:t>danych: .</w:t>
      </w:r>
      <w:r w:rsidRPr="00CB173E">
        <w:rPr>
          <w:rFonts w:ascii="Garamond" w:hAnsi="Garamond" w:cs="Arial"/>
          <w:sz w:val="24"/>
          <w:szCs w:val="24"/>
        </w:rPr>
        <w:t xml:space="preserve">pdf, .doc, .docx, .rtf,.odt i </w:t>
      </w:r>
      <w:r w:rsidRPr="00CB173E">
        <w:rPr>
          <w:rFonts w:ascii="Garamond" w:hAnsi="Garamond" w:cs="Arial"/>
          <w:b/>
          <w:bCs/>
          <w:sz w:val="24"/>
          <w:szCs w:val="24"/>
        </w:rPr>
        <w:t>podpisana kwalifikowanym podpisem elektronicznym – pod rygorem nieważności</w:t>
      </w:r>
      <w:r w:rsidRPr="00CB173E">
        <w:rPr>
          <w:rFonts w:ascii="Garamond" w:hAnsi="Garamond" w:cs="Arial"/>
          <w:sz w:val="24"/>
          <w:szCs w:val="24"/>
        </w:rPr>
        <w:t>. Sposób złożenia oferty w tym zaszyfrowania oferty opisany został w Regulaminie korzystania z miniPortalu(</w:t>
      </w:r>
      <w:r w:rsidR="00D30781" w:rsidRPr="00CB173E">
        <w:rPr>
          <w:rFonts w:ascii="Garamond" w:hAnsi="Garamond" w:cs="Arial"/>
          <w:sz w:val="24"/>
          <w:szCs w:val="24"/>
        </w:rPr>
        <w:fldChar w:fldCharType="begin"/>
      </w:r>
      <w:r w:rsidR="00D30781" w:rsidRPr="00CB173E">
        <w:rPr>
          <w:rFonts w:ascii="Garamond" w:hAnsi="Garamond" w:cs="Arial"/>
          <w:sz w:val="24"/>
          <w:szCs w:val="24"/>
        </w:rPr>
        <w:instrText xml:space="preserve"> HYPERLINK "https://miniportal.uzp.gov.pl/WarunkiUslugi.aspx" </w:instrText>
      </w:r>
      <w:r w:rsidR="00D30781" w:rsidRPr="00CB173E">
        <w:rPr>
          <w:rFonts w:ascii="Garamond" w:hAnsi="Garamond" w:cs="Arial"/>
          <w:sz w:val="24"/>
          <w:szCs w:val="24"/>
        </w:rPr>
        <w:fldChar w:fldCharType="separate"/>
      </w:r>
      <w:r w:rsidR="00D30781" w:rsidRPr="00CB173E">
        <w:rPr>
          <w:rStyle w:val="Hipercze"/>
          <w:rFonts w:ascii="Garamond" w:hAnsi="Garamond" w:cs="Arial"/>
          <w:color w:val="auto"/>
          <w:sz w:val="24"/>
          <w:szCs w:val="24"/>
        </w:rPr>
        <w:t>https://miniportal.uzp.gov.pl/WarunkiUslugi.aspx</w:t>
      </w:r>
      <w:ins w:id="10" w:author="Konrad Różowicz" w:date="2020-11-04T16:11:00Z">
        <w:r w:rsidR="00D30781" w:rsidRPr="00CB173E">
          <w:rPr>
            <w:rFonts w:ascii="Garamond" w:hAnsi="Garamond" w:cs="Arial"/>
            <w:sz w:val="24"/>
            <w:szCs w:val="24"/>
          </w:rPr>
          <w:fldChar w:fldCharType="end"/>
        </w:r>
      </w:ins>
      <w:r w:rsidRPr="00CB173E">
        <w:rPr>
          <w:rFonts w:ascii="Garamond" w:hAnsi="Garamond" w:cs="Arial"/>
          <w:sz w:val="24"/>
          <w:szCs w:val="24"/>
        </w:rPr>
        <w:t>).</w:t>
      </w:r>
    </w:p>
    <w:p w14:paraId="40549C57" w14:textId="77777777"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lastRenderedPageBreak/>
        <w:t xml:space="preserve">Składając ofertę Wykonawca akceptuje regulamin korzystania z systemu miniPortalu. </w:t>
      </w:r>
    </w:p>
    <w:p w14:paraId="08FE8EEC" w14:textId="181E0CE2"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Jednolity Europejski Dokument Zamówienia wraz z ofertą oraz innymi dokumentami składanymi wraz z ofertą, a także łącznie z plikami zawierającymi podpisy elektroniczne zaleca się skompresować do jednego pliku archiwum (</w:t>
      </w:r>
      <w:r w:rsidR="00EE4128" w:rsidRPr="00CB173E">
        <w:rPr>
          <w:rFonts w:ascii="Garamond" w:hAnsi="Garamond" w:cs="Arial"/>
          <w:sz w:val="24"/>
          <w:szCs w:val="24"/>
        </w:rPr>
        <w:t>art</w:t>
      </w:r>
      <w:r w:rsidRPr="00CB173E">
        <w:rPr>
          <w:rFonts w:ascii="Garamond" w:hAnsi="Garamond" w:cs="Arial"/>
          <w:sz w:val="24"/>
          <w:szCs w:val="24"/>
        </w:rPr>
        <w:t xml:space="preserve">. ZIP) celem zaszyfrowania w programie do szyfrowania udostępnionym w ramach miniPortalu. </w:t>
      </w:r>
    </w:p>
    <w:p w14:paraId="28BDBAFE" w14:textId="4E8765B9" w:rsidR="00A438E0" w:rsidRPr="00CB173E" w:rsidRDefault="00A438E0" w:rsidP="00E629D9">
      <w:pPr>
        <w:pStyle w:val="Akapitzlist"/>
        <w:numPr>
          <w:ilvl w:val="0"/>
          <w:numId w:val="68"/>
        </w:numPr>
        <w:spacing w:after="0" w:line="240" w:lineRule="auto"/>
        <w:jc w:val="both"/>
        <w:rPr>
          <w:rFonts w:ascii="Garamond" w:eastAsia="Times New Roman" w:hAnsi="Garamond" w:cs="Arial"/>
          <w:b/>
          <w:bCs/>
          <w:sz w:val="24"/>
          <w:szCs w:val="24"/>
          <w:lang w:eastAsia="pl-PL"/>
        </w:rPr>
      </w:pPr>
      <w:r w:rsidRPr="00CB173E">
        <w:rPr>
          <w:rFonts w:ascii="Garamond" w:eastAsia="Times New Roman" w:hAnsi="Garamond" w:cs="Arial"/>
          <w:b/>
          <w:bCs/>
          <w:sz w:val="24"/>
          <w:szCs w:val="24"/>
          <w:lang w:eastAsia="pl-PL"/>
        </w:rPr>
        <w:t xml:space="preserve">Zamawiający zaleca dla dokumentów w </w:t>
      </w:r>
      <w:r w:rsidR="005955E5" w:rsidRPr="00CB173E">
        <w:rPr>
          <w:rFonts w:ascii="Garamond" w:eastAsia="Times New Roman" w:hAnsi="Garamond" w:cs="Arial"/>
          <w:b/>
          <w:bCs/>
          <w:sz w:val="24"/>
          <w:szCs w:val="24"/>
          <w:lang w:eastAsia="pl-PL"/>
        </w:rPr>
        <w:t>formacie .</w:t>
      </w:r>
      <w:r w:rsidRPr="00CB173E">
        <w:rPr>
          <w:rFonts w:ascii="Garamond" w:eastAsia="Times New Roman" w:hAnsi="Garamond" w:cs="Arial"/>
          <w:b/>
          <w:bCs/>
          <w:sz w:val="24"/>
          <w:szCs w:val="24"/>
          <w:lang w:eastAsia="pl-PL"/>
        </w:rPr>
        <w:t>pdf podpis formatem P</w:t>
      </w:r>
      <w:r w:rsidR="00EE4128" w:rsidRPr="00CB173E">
        <w:rPr>
          <w:rFonts w:ascii="Garamond" w:eastAsia="Times New Roman" w:hAnsi="Garamond" w:cs="Arial"/>
          <w:b/>
          <w:bCs/>
          <w:sz w:val="24"/>
          <w:szCs w:val="24"/>
          <w:lang w:eastAsia="pl-PL"/>
        </w:rPr>
        <w:t>a</w:t>
      </w:r>
      <w:r w:rsidRPr="00CB173E">
        <w:rPr>
          <w:rFonts w:ascii="Garamond" w:eastAsia="Times New Roman" w:hAnsi="Garamond" w:cs="Arial"/>
          <w:b/>
          <w:bCs/>
          <w:sz w:val="24"/>
          <w:szCs w:val="24"/>
          <w:lang w:eastAsia="pl-PL"/>
        </w:rPr>
        <w:t>dES, dla dokumentów w formacie innym niż pdf. Podpis formatem X</w:t>
      </w:r>
      <w:r w:rsidR="00EE4128" w:rsidRPr="00CB173E">
        <w:rPr>
          <w:rFonts w:ascii="Garamond" w:eastAsia="Times New Roman" w:hAnsi="Garamond" w:cs="Arial"/>
          <w:b/>
          <w:bCs/>
          <w:sz w:val="24"/>
          <w:szCs w:val="24"/>
          <w:lang w:eastAsia="pl-PL"/>
        </w:rPr>
        <w:t>a</w:t>
      </w:r>
      <w:r w:rsidRPr="00CB173E">
        <w:rPr>
          <w:rFonts w:ascii="Garamond" w:eastAsia="Times New Roman" w:hAnsi="Garamond" w:cs="Arial"/>
          <w:b/>
          <w:bCs/>
          <w:sz w:val="24"/>
          <w:szCs w:val="24"/>
          <w:lang w:eastAsia="pl-PL"/>
        </w:rPr>
        <w:t>dES.</w:t>
      </w:r>
    </w:p>
    <w:p w14:paraId="11BB7226" w14:textId="1638E100" w:rsidR="00A438E0" w:rsidRPr="00CB173E" w:rsidRDefault="00A438E0" w:rsidP="00E629D9">
      <w:pPr>
        <w:pStyle w:val="Akapitzlist"/>
        <w:numPr>
          <w:ilvl w:val="0"/>
          <w:numId w:val="68"/>
        </w:numPr>
        <w:spacing w:after="0" w:line="240" w:lineRule="auto"/>
        <w:jc w:val="both"/>
        <w:rPr>
          <w:rFonts w:ascii="Garamond" w:eastAsia="Times New Roman" w:hAnsi="Garamond" w:cs="Arial"/>
          <w:b/>
          <w:bCs/>
          <w:sz w:val="24"/>
          <w:szCs w:val="24"/>
          <w:lang w:eastAsia="pl-PL"/>
        </w:rPr>
      </w:pPr>
      <w:r w:rsidRPr="00CB173E">
        <w:rPr>
          <w:rFonts w:ascii="Garamond" w:eastAsia="Times New Roman" w:hAnsi="Garamond" w:cs="Arial"/>
          <w:sz w:val="24"/>
          <w:szCs w:val="24"/>
          <w:lang w:eastAsia="pl-PL"/>
        </w:rPr>
        <w:t xml:space="preserve">Oferta musi zawierać następujące oświadczenia i dokumenty: </w:t>
      </w:r>
    </w:p>
    <w:p w14:paraId="5F16E768" w14:textId="22CAB484"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Formularz ofertowy</w:t>
      </w:r>
      <w:r w:rsidR="0004195A" w:rsidRPr="00CB173E">
        <w:rPr>
          <w:rFonts w:ascii="Garamond" w:hAnsi="Garamond" w:cs="Arial"/>
          <w:b/>
          <w:bCs/>
          <w:sz w:val="24"/>
          <w:szCs w:val="24"/>
        </w:rPr>
        <w:t xml:space="preserve"> </w:t>
      </w:r>
      <w:r w:rsidRPr="00CB173E">
        <w:rPr>
          <w:rFonts w:ascii="Garamond" w:hAnsi="Garamond" w:cs="Arial"/>
          <w:b/>
          <w:bCs/>
          <w:sz w:val="24"/>
          <w:szCs w:val="24"/>
        </w:rPr>
        <w:t xml:space="preserve">(wypełniony, podpisany elektronicznie i przesłany w formie elektronicznej) </w:t>
      </w:r>
      <w:r w:rsidRPr="00CB173E">
        <w:rPr>
          <w:rFonts w:ascii="Garamond" w:hAnsi="Garamond" w:cs="Arial"/>
          <w:sz w:val="24"/>
          <w:szCs w:val="24"/>
        </w:rPr>
        <w:t xml:space="preserve">– do wykorzystania wzór (druk), stanowiący </w:t>
      </w:r>
      <w:r w:rsidRPr="00CB173E">
        <w:rPr>
          <w:rFonts w:ascii="Garamond" w:hAnsi="Garamond" w:cs="Arial"/>
          <w:b/>
          <w:bCs/>
          <w:sz w:val="24"/>
          <w:szCs w:val="24"/>
        </w:rPr>
        <w:t xml:space="preserve">Załącznik nr 1 do </w:t>
      </w:r>
      <w:r w:rsidR="005955E5" w:rsidRPr="00CB173E">
        <w:rPr>
          <w:rFonts w:ascii="Garamond" w:hAnsi="Garamond" w:cs="Arial"/>
          <w:b/>
          <w:bCs/>
          <w:sz w:val="24"/>
          <w:szCs w:val="24"/>
        </w:rPr>
        <w:t>SIWZ</w:t>
      </w:r>
      <w:r w:rsidR="005955E5" w:rsidRPr="00CB173E">
        <w:rPr>
          <w:rFonts w:ascii="Garamond" w:hAnsi="Garamond" w:cs="Arial"/>
          <w:sz w:val="24"/>
          <w:szCs w:val="24"/>
        </w:rPr>
        <w:t>, (przy czym</w:t>
      </w:r>
      <w:r w:rsidRPr="00CB173E">
        <w:rPr>
          <w:rFonts w:ascii="Garamond" w:hAnsi="Garamond" w:cs="Arial"/>
          <w:sz w:val="24"/>
          <w:szCs w:val="24"/>
        </w:rPr>
        <w:t xml:space="preserve"> Wykonawca może sporządzić ofertę wg innego wzorca, powinna ona wówczas obejmować dane wymagane dla oferty w SIWZ i załącznikach). </w:t>
      </w:r>
    </w:p>
    <w:p w14:paraId="0CB86530" w14:textId="261700B7" w:rsidR="00A438E0" w:rsidRPr="00CB173E" w:rsidRDefault="00A438E0" w:rsidP="00E629D9">
      <w:pPr>
        <w:pStyle w:val="Akapitzlist"/>
        <w:numPr>
          <w:ilvl w:val="0"/>
          <w:numId w:val="69"/>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sz w:val="24"/>
          <w:szCs w:val="24"/>
          <w:lang w:eastAsia="pl-PL"/>
        </w:rPr>
        <w:t xml:space="preserve">Jednolity Europejski Dokument Zamówienia (JEDZ) przesłany w formie elektronicznej </w:t>
      </w:r>
      <w:r w:rsidRPr="00CB173E">
        <w:rPr>
          <w:rFonts w:ascii="Garamond" w:eastAsia="Times New Roman" w:hAnsi="Garamond" w:cs="Arial"/>
          <w:sz w:val="24"/>
          <w:szCs w:val="24"/>
          <w:lang w:eastAsia="pl-PL"/>
        </w:rPr>
        <w:t xml:space="preserve">zgodnie z zasadami określonymi w </w:t>
      </w:r>
      <w:r w:rsidR="005955E5" w:rsidRPr="00CB173E">
        <w:rPr>
          <w:rFonts w:ascii="Garamond" w:eastAsia="Times New Roman" w:hAnsi="Garamond" w:cs="Arial"/>
          <w:sz w:val="24"/>
          <w:szCs w:val="24"/>
          <w:lang w:eastAsia="pl-PL"/>
        </w:rPr>
        <w:t>Rozdziale 7 pkt</w:t>
      </w:r>
      <w:r w:rsidRPr="00CB173E">
        <w:rPr>
          <w:rFonts w:ascii="Garamond" w:eastAsia="Times New Roman" w:hAnsi="Garamond" w:cs="Arial"/>
          <w:sz w:val="24"/>
          <w:szCs w:val="24"/>
          <w:lang w:eastAsia="pl-PL"/>
        </w:rPr>
        <w:t xml:space="preserve"> </w:t>
      </w:r>
      <w:r w:rsidR="001A06E1" w:rsidRPr="00CB173E">
        <w:rPr>
          <w:rFonts w:ascii="Garamond" w:eastAsia="Times New Roman" w:hAnsi="Garamond" w:cs="Arial"/>
          <w:sz w:val="24"/>
          <w:szCs w:val="24"/>
          <w:lang w:eastAsia="pl-PL"/>
        </w:rPr>
        <w:t>3</w:t>
      </w:r>
      <w:r w:rsidRPr="00CB173E">
        <w:rPr>
          <w:rFonts w:ascii="Garamond" w:eastAsia="Times New Roman" w:hAnsi="Garamond" w:cs="Arial"/>
          <w:sz w:val="24"/>
          <w:szCs w:val="24"/>
          <w:lang w:eastAsia="pl-PL"/>
        </w:rPr>
        <w:t xml:space="preserve"> SIWZ;</w:t>
      </w:r>
    </w:p>
    <w:p w14:paraId="190EA534" w14:textId="04A8EADF" w:rsidR="00A438E0" w:rsidRPr="00CB173E" w:rsidRDefault="00A438E0" w:rsidP="00E629D9">
      <w:pPr>
        <w:pStyle w:val="Akapitzlist"/>
        <w:numPr>
          <w:ilvl w:val="0"/>
          <w:numId w:val="69"/>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sz w:val="24"/>
          <w:szCs w:val="24"/>
          <w:lang w:eastAsia="pl-PL"/>
        </w:rPr>
        <w:t xml:space="preserve">Pełnomocnictwo </w:t>
      </w:r>
      <w:r w:rsidRPr="00CB173E">
        <w:rPr>
          <w:rFonts w:ascii="Garamond" w:eastAsia="Times New Roman" w:hAnsi="Garamond" w:cs="Arial"/>
          <w:sz w:val="24"/>
          <w:szCs w:val="24"/>
          <w:lang w:eastAsia="pl-PL"/>
        </w:rPr>
        <w:t xml:space="preserve">opatrzone kwalifikowanym podpisem elektronicznym przez osobę/y upoważnione do reprezentacji wskazane we właściwym rejestrze lub notariusza, z którego wynika prawo do podpisania oraz do podpisania innych dokumentów składanych wraz z ofertą </w:t>
      </w:r>
      <w:r w:rsidRPr="00CB173E">
        <w:rPr>
          <w:rFonts w:ascii="Garamond" w:eastAsia="Times New Roman" w:hAnsi="Garamond" w:cs="Arial"/>
          <w:b/>
          <w:bCs/>
          <w:i/>
          <w:iCs/>
          <w:sz w:val="24"/>
          <w:szCs w:val="24"/>
          <w:lang w:eastAsia="pl-PL"/>
        </w:rPr>
        <w:t>(jeżeli dotyczy)</w:t>
      </w:r>
      <w:r w:rsidRPr="00CB173E">
        <w:rPr>
          <w:rFonts w:ascii="Garamond" w:eastAsia="Times New Roman" w:hAnsi="Garamond" w:cs="Arial"/>
          <w:sz w:val="24"/>
          <w:szCs w:val="24"/>
          <w:lang w:eastAsia="pl-PL"/>
        </w:rPr>
        <w:t xml:space="preserve">; </w:t>
      </w:r>
    </w:p>
    <w:p w14:paraId="61E4694C" w14:textId="3E91EC8F"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Pełnomocnictwo do reprezentowania wszystkich Wykonawców wspólnie ubiegających się o udzielenie zamówienia</w:t>
      </w:r>
      <w:r w:rsidRPr="00CB173E">
        <w:rPr>
          <w:rFonts w:ascii="Garamond" w:hAnsi="Garamond" w:cs="Arial"/>
          <w:sz w:val="24"/>
          <w:szCs w:val="24"/>
        </w:rPr>
        <w:t xml:space="preserve">, ewentualnie umowa o współdziałaniu, z której będzie wynikać przedmiotowe pełnomocnictwo, podpisane kwalifikowanym podpisem elektronicznym przez osobę/y upoważnione do reprezentacji wskazane we właściwym rejestrze. Pełnomocnik może być ustanowiony do reprezentowania Wykonawców w postępowaniu albo do reprezentowania w postępowaniu i zawarcia umowy, stosownie do </w:t>
      </w:r>
      <w:r w:rsidR="00EE4128" w:rsidRPr="00CB173E">
        <w:rPr>
          <w:rFonts w:ascii="Garamond" w:hAnsi="Garamond" w:cs="Arial"/>
          <w:sz w:val="24"/>
          <w:szCs w:val="24"/>
        </w:rPr>
        <w:t>art</w:t>
      </w:r>
      <w:r w:rsidRPr="00CB173E">
        <w:rPr>
          <w:rFonts w:ascii="Garamond" w:hAnsi="Garamond" w:cs="Arial"/>
          <w:sz w:val="24"/>
          <w:szCs w:val="24"/>
        </w:rPr>
        <w:t xml:space="preserve">. 23 ust. 2 </w:t>
      </w:r>
      <w:r w:rsidR="00D52C7B" w:rsidRPr="00CB173E">
        <w:rPr>
          <w:rFonts w:ascii="Garamond" w:hAnsi="Garamond" w:cs="Arial"/>
          <w:sz w:val="24"/>
          <w:szCs w:val="24"/>
        </w:rPr>
        <w:t xml:space="preserve">p.z.p. </w:t>
      </w:r>
      <w:r w:rsidRPr="00CB173E">
        <w:rPr>
          <w:rFonts w:ascii="Garamond" w:hAnsi="Garamond" w:cs="Arial"/>
          <w:b/>
          <w:bCs/>
          <w:i/>
          <w:iCs/>
          <w:sz w:val="24"/>
          <w:szCs w:val="24"/>
        </w:rPr>
        <w:t>(jeżeli dotyczy)</w:t>
      </w:r>
      <w:r w:rsidRPr="00CB173E">
        <w:rPr>
          <w:rFonts w:ascii="Garamond" w:hAnsi="Garamond" w:cs="Arial"/>
          <w:sz w:val="24"/>
          <w:szCs w:val="24"/>
        </w:rPr>
        <w:t xml:space="preserve">. </w:t>
      </w:r>
    </w:p>
    <w:p w14:paraId="12A8654C" w14:textId="62E4CD6C" w:rsidR="00A438E0" w:rsidRPr="00CB173E" w:rsidRDefault="00A438E0" w:rsidP="00E629D9">
      <w:pPr>
        <w:pStyle w:val="Akapitzlist"/>
        <w:numPr>
          <w:ilvl w:val="0"/>
          <w:numId w:val="69"/>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Zobowiązanie</w:t>
      </w:r>
      <w:r w:rsidRPr="00CB173E">
        <w:rPr>
          <w:rFonts w:ascii="Garamond" w:hAnsi="Garamond" w:cs="Arial"/>
          <w:sz w:val="24"/>
          <w:szCs w:val="24"/>
        </w:rPr>
        <w:t xml:space="preserve">, o którym mowa w </w:t>
      </w:r>
      <w:r w:rsidR="00723CE2" w:rsidRPr="00CB173E">
        <w:rPr>
          <w:rFonts w:ascii="Garamond" w:hAnsi="Garamond" w:cs="Arial"/>
          <w:sz w:val="24"/>
          <w:szCs w:val="24"/>
        </w:rPr>
        <w:t>Rozdziale 7 pkt. 14 ppkt.</w:t>
      </w:r>
      <w:r w:rsidRPr="00CB173E">
        <w:rPr>
          <w:rFonts w:ascii="Garamond" w:hAnsi="Garamond" w:cs="Arial"/>
          <w:sz w:val="24"/>
          <w:szCs w:val="24"/>
        </w:rPr>
        <w:t xml:space="preserve"> 3</w:t>
      </w:r>
      <w:r w:rsidR="00723CE2" w:rsidRPr="00CB173E">
        <w:rPr>
          <w:rFonts w:ascii="Garamond" w:hAnsi="Garamond" w:cs="Arial"/>
          <w:sz w:val="24"/>
          <w:szCs w:val="24"/>
        </w:rPr>
        <w:t>)</w:t>
      </w:r>
      <w:r w:rsidRPr="00CB173E">
        <w:rPr>
          <w:rFonts w:ascii="Garamond" w:hAnsi="Garamond" w:cs="Arial"/>
          <w:sz w:val="24"/>
          <w:szCs w:val="24"/>
        </w:rPr>
        <w:t xml:space="preserve"> SIWZ podpisane kwalifikowanym podpisem elektronicznym przez osobę/y upoważnione do reprezentacji wskazane we właściwym rejestrze </w:t>
      </w:r>
      <w:r w:rsidRPr="00CB173E">
        <w:rPr>
          <w:rFonts w:ascii="Garamond" w:hAnsi="Garamond" w:cs="Arial"/>
          <w:b/>
          <w:bCs/>
          <w:i/>
          <w:iCs/>
          <w:sz w:val="24"/>
          <w:szCs w:val="24"/>
        </w:rPr>
        <w:t>(jeżeli dotyczy)</w:t>
      </w:r>
      <w:r w:rsidRPr="00CB173E">
        <w:rPr>
          <w:rFonts w:ascii="Garamond" w:hAnsi="Garamond" w:cs="Arial"/>
          <w:i/>
          <w:iCs/>
          <w:sz w:val="24"/>
          <w:szCs w:val="24"/>
        </w:rPr>
        <w:t xml:space="preserve">. </w:t>
      </w:r>
    </w:p>
    <w:p w14:paraId="6142E288" w14:textId="0B75D6E1"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Ofertę, oświadczenia, a także wykaz usług zaleca się sporządzić na drukach stanowiących załączniki do SIWZ. </w:t>
      </w:r>
    </w:p>
    <w:p w14:paraId="5DF97803" w14:textId="446EB9BB"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 przypadku, gdy Wykonawca nie skorzysta z załączonego Formularza ofertowego (Załącznik nr 1 do SIWZ), zobowiązany jest złożyć ofertę w taki sposób, by treść oferty odpowiadała treści SIWZ. W przypadku, gdy Wykonawca nie skorzysta z załączonych druków, treść składanych oświadczeń, wykazu usług oraz osób powinna potwierdzać spełnianie warunków udziału obowiązujących w niniejszym postępowaniu. </w:t>
      </w:r>
    </w:p>
    <w:p w14:paraId="467DE78D" w14:textId="44B7834A"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może złożyć wyłącznie jedną ofertę, w której musi być zaoferowana tylko jedna cena, ustalona zgodnie z opisem w </w:t>
      </w:r>
      <w:r w:rsidR="001972AB" w:rsidRPr="00CB173E">
        <w:rPr>
          <w:rFonts w:ascii="Garamond" w:hAnsi="Garamond" w:cs="Arial"/>
          <w:sz w:val="24"/>
          <w:szCs w:val="24"/>
        </w:rPr>
        <w:t xml:space="preserve">Rozdziale </w:t>
      </w:r>
      <w:r w:rsidRPr="00CB173E">
        <w:rPr>
          <w:rFonts w:ascii="Garamond" w:hAnsi="Garamond" w:cs="Arial"/>
          <w:sz w:val="24"/>
          <w:szCs w:val="24"/>
        </w:rPr>
        <w:t>1</w:t>
      </w:r>
      <w:r w:rsidR="001A06E1" w:rsidRPr="00CB173E">
        <w:rPr>
          <w:rFonts w:ascii="Garamond" w:hAnsi="Garamond" w:cs="Arial"/>
          <w:sz w:val="24"/>
          <w:szCs w:val="24"/>
        </w:rPr>
        <w:t>3</w:t>
      </w:r>
      <w:r w:rsidRPr="00CB173E">
        <w:rPr>
          <w:rFonts w:ascii="Garamond" w:hAnsi="Garamond" w:cs="Arial"/>
          <w:sz w:val="24"/>
          <w:szCs w:val="24"/>
        </w:rPr>
        <w:t xml:space="preserve"> SIWZ. </w:t>
      </w:r>
    </w:p>
    <w:p w14:paraId="6728EB9B" w14:textId="28DA1977"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b/>
          <w:bCs/>
          <w:sz w:val="24"/>
          <w:szCs w:val="24"/>
        </w:rPr>
        <w:t xml:space="preserve">Dokumenty sporządzone w języku obcym są składane wraz z tłumaczeniem na język polski. </w:t>
      </w:r>
    </w:p>
    <w:p w14:paraId="27E37BEB" w14:textId="0BAD7660"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Wykonawca nie później niż w terminie składania ofert musi wykazać, że zastrzeżone informacje stanowią tajemnicę przedsiębiorstwa, w szczególności określając, w jaki sposób zostały spełnione przesłanki, o których mowa w </w:t>
      </w:r>
      <w:r w:rsidR="00EE4128" w:rsidRPr="00CB173E">
        <w:rPr>
          <w:rFonts w:ascii="Garamond" w:hAnsi="Garamond" w:cs="Arial"/>
          <w:sz w:val="24"/>
          <w:szCs w:val="24"/>
        </w:rPr>
        <w:t>art</w:t>
      </w:r>
      <w:r w:rsidRPr="00CB173E">
        <w:rPr>
          <w:rFonts w:ascii="Garamond" w:hAnsi="Garamond" w:cs="Arial"/>
          <w:sz w:val="24"/>
          <w:szCs w:val="24"/>
        </w:rPr>
        <w:t>. 11 ust. 2 ustawy z 16 kwietnia 1993 r. o zwalczaniu nieuczciwej konkurencji (Dz. U. z 2019 r., poz. 1010), zgodnie</w:t>
      </w:r>
      <w:r w:rsidR="00655253" w:rsidRPr="00CB173E">
        <w:rPr>
          <w:rFonts w:ascii="Garamond" w:hAnsi="Garamond" w:cs="Arial"/>
          <w:sz w:val="24"/>
          <w:szCs w:val="24"/>
        </w:rPr>
        <w:t>,</w:t>
      </w:r>
      <w:r w:rsidRPr="00CB173E">
        <w:rPr>
          <w:rFonts w:ascii="Garamond" w:hAnsi="Garamond" w:cs="Arial"/>
          <w:sz w:val="24"/>
          <w:szCs w:val="24"/>
        </w:rPr>
        <w:t xml:space="preserve"> z którym przez tajemnicę przedsiębiorstwa rozumie się: </w:t>
      </w:r>
    </w:p>
    <w:p w14:paraId="7C67A078" w14:textId="21717DAF"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informacje techniczne, technologiczne, organizacyjne przedsiębiorstwa lub inne informacje posiadające wartość gospodarczą, </w:t>
      </w:r>
    </w:p>
    <w:p w14:paraId="127A07AE" w14:textId="3C4FD6A7"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które jako całość lub w szczególnym zestawieniu i zbiorze ich elementów nie są powszechnie znane osobom zwykle zajmującym się tym rodzajem informacji albo nie są łatwo dostępne dla takich osób, </w:t>
      </w:r>
    </w:p>
    <w:p w14:paraId="6E855FCF" w14:textId="08181583" w:rsidR="00D30781" w:rsidRPr="00CB173E" w:rsidRDefault="00A438E0" w:rsidP="00E629D9">
      <w:pPr>
        <w:pStyle w:val="Akapitzlist"/>
        <w:numPr>
          <w:ilvl w:val="0"/>
          <w:numId w:val="70"/>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 ile uprawniony do korzystania z informacji lub rozporządzania nimi podjął, przy zachowaniu należytej staranności, działania w celu utrzymania ich w poufności. </w:t>
      </w:r>
    </w:p>
    <w:p w14:paraId="439C08E5" w14:textId="77777777" w:rsidR="00A438E0" w:rsidRPr="00CB173E" w:rsidRDefault="00A438E0" w:rsidP="00A438E0">
      <w:pPr>
        <w:spacing w:after="0" w:line="240" w:lineRule="auto"/>
        <w:rPr>
          <w:rFonts w:ascii="Garamond" w:eastAsia="Calibri" w:hAnsi="Garamond" w:cs="Times New Roman"/>
          <w:sz w:val="24"/>
          <w:szCs w:val="24"/>
        </w:rPr>
      </w:pPr>
      <w:r w:rsidRPr="00CB173E">
        <w:rPr>
          <w:rFonts w:ascii="Garamond" w:eastAsia="Calibri" w:hAnsi="Garamond" w:cs="Times New Roman"/>
          <w:sz w:val="24"/>
          <w:szCs w:val="24"/>
        </w:rPr>
        <w:lastRenderedPageBreak/>
        <w:t>Wykonawca w szczególności nie może zastrzec w ofercie informacji:</w:t>
      </w:r>
    </w:p>
    <w:p w14:paraId="540E0B3D" w14:textId="6949B3DC" w:rsidR="00A438E0" w:rsidRPr="00CB173E" w:rsidRDefault="00A438E0" w:rsidP="00E629D9">
      <w:pPr>
        <w:pStyle w:val="Akapitzlist"/>
        <w:numPr>
          <w:ilvl w:val="0"/>
          <w:numId w:val="71"/>
        </w:numPr>
        <w:spacing w:after="0" w:line="240" w:lineRule="auto"/>
        <w:rPr>
          <w:rFonts w:ascii="Garamond" w:hAnsi="Garamond"/>
          <w:sz w:val="24"/>
          <w:szCs w:val="24"/>
        </w:rPr>
      </w:pPr>
      <w:r w:rsidRPr="00CB173E">
        <w:rPr>
          <w:rFonts w:ascii="Garamond" w:hAnsi="Garamond"/>
          <w:sz w:val="24"/>
          <w:szCs w:val="24"/>
        </w:rPr>
        <w:t xml:space="preserve">odczytywanych podczas otwarcia ofert, o których mowa w </w:t>
      </w:r>
      <w:r w:rsidR="00EE4128" w:rsidRPr="00CB173E">
        <w:rPr>
          <w:rFonts w:ascii="Garamond" w:hAnsi="Garamond"/>
          <w:sz w:val="24"/>
          <w:szCs w:val="24"/>
        </w:rPr>
        <w:t>art</w:t>
      </w:r>
      <w:r w:rsidRPr="00CB173E">
        <w:rPr>
          <w:rFonts w:ascii="Garamond" w:hAnsi="Garamond"/>
          <w:sz w:val="24"/>
          <w:szCs w:val="24"/>
        </w:rPr>
        <w:t xml:space="preserve">. 86 ust. 4 </w:t>
      </w:r>
      <w:r w:rsidR="00EE4128" w:rsidRPr="00CB173E">
        <w:rPr>
          <w:rFonts w:ascii="Garamond" w:hAnsi="Garamond"/>
          <w:sz w:val="24"/>
          <w:szCs w:val="24"/>
        </w:rPr>
        <w:t>p.</w:t>
      </w:r>
      <w:r w:rsidRPr="00CB173E">
        <w:rPr>
          <w:rFonts w:ascii="Garamond" w:hAnsi="Garamond"/>
          <w:sz w:val="24"/>
          <w:szCs w:val="24"/>
        </w:rPr>
        <w:t>z</w:t>
      </w:r>
      <w:r w:rsidR="00EE4128" w:rsidRPr="00CB173E">
        <w:rPr>
          <w:rFonts w:ascii="Garamond" w:hAnsi="Garamond"/>
          <w:sz w:val="24"/>
          <w:szCs w:val="24"/>
        </w:rPr>
        <w:t>.</w:t>
      </w:r>
      <w:r w:rsidRPr="00CB173E">
        <w:rPr>
          <w:rFonts w:ascii="Garamond" w:hAnsi="Garamond"/>
          <w:sz w:val="24"/>
          <w:szCs w:val="24"/>
        </w:rPr>
        <w:t>p</w:t>
      </w:r>
      <w:r w:rsidR="00EE4128" w:rsidRPr="00CB173E">
        <w:rPr>
          <w:rFonts w:ascii="Garamond" w:hAnsi="Garamond"/>
          <w:sz w:val="24"/>
          <w:szCs w:val="24"/>
        </w:rPr>
        <w:t>.</w:t>
      </w:r>
      <w:r w:rsidRPr="00CB173E">
        <w:rPr>
          <w:rFonts w:ascii="Garamond" w:hAnsi="Garamond"/>
          <w:sz w:val="24"/>
          <w:szCs w:val="24"/>
        </w:rPr>
        <w:t xml:space="preserve">, </w:t>
      </w:r>
    </w:p>
    <w:p w14:paraId="39D21008" w14:textId="4C1FEE41" w:rsidR="00A438E0" w:rsidRPr="00CB173E" w:rsidRDefault="00A438E0" w:rsidP="00E629D9">
      <w:pPr>
        <w:pStyle w:val="Akapitzlist"/>
        <w:numPr>
          <w:ilvl w:val="0"/>
          <w:numId w:val="7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które są jawne na mocy odrębnych przepisów, </w:t>
      </w:r>
    </w:p>
    <w:p w14:paraId="4ABDD9D3" w14:textId="5433B0F5" w:rsidR="00A438E0" w:rsidRPr="00CB173E" w:rsidRDefault="00A438E0" w:rsidP="00E629D9">
      <w:pPr>
        <w:pStyle w:val="Akapitzlist"/>
        <w:numPr>
          <w:ilvl w:val="0"/>
          <w:numId w:val="71"/>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ceny jednostkowej stanowiącej podstawę wyliczenia ceny oferty. </w:t>
      </w:r>
    </w:p>
    <w:p w14:paraId="705A421A" w14:textId="18FA649F" w:rsidR="00A438E0" w:rsidRPr="00CB173E" w:rsidRDefault="00A438E0" w:rsidP="00E629D9">
      <w:pPr>
        <w:pStyle w:val="Akapitzlist"/>
        <w:numPr>
          <w:ilvl w:val="0"/>
          <w:numId w:val="68"/>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Wszelkie informacje stanowiące tajemnicę przedsiębiorstwa w rozumieniu ustawy 16 kwietnia 1993 r. o zwalczaniu nieuczciwej konkurencji (Dz. U. z 2019 r., poz. 1010), które Wykonawca </w:t>
      </w:r>
      <w:r w:rsidR="005955E5" w:rsidRPr="00CB173E">
        <w:rPr>
          <w:rFonts w:ascii="Garamond" w:hAnsi="Garamond" w:cs="Arial"/>
          <w:sz w:val="24"/>
          <w:szCs w:val="24"/>
        </w:rPr>
        <w:t>zastrzeże, jako</w:t>
      </w:r>
      <w:r w:rsidRPr="00CB173E">
        <w:rPr>
          <w:rFonts w:ascii="Garamond" w:hAnsi="Garamond" w:cs="Arial"/>
          <w:sz w:val="24"/>
          <w:szCs w:val="24"/>
        </w:rPr>
        <w:t xml:space="preserve"> tajemnicę przedsiębiorstwa, powinny zostać złożone w osobnym pliku wraz z jednoczesnym zaznaczeniem polecenia </w:t>
      </w:r>
      <w:r w:rsidRPr="00CB173E">
        <w:rPr>
          <w:rFonts w:ascii="Garamond" w:hAnsi="Garamond" w:cs="Arial"/>
          <w:i/>
          <w:iCs/>
          <w:sz w:val="24"/>
          <w:szCs w:val="24"/>
        </w:rPr>
        <w:t xml:space="preserve">„Załącznik stanowiący tajemnicę przedsiębiorstwa” </w:t>
      </w:r>
      <w:r w:rsidRPr="00CB173E">
        <w:rPr>
          <w:rFonts w:ascii="Garamond" w:hAnsi="Garamond" w:cs="Arial"/>
          <w:sz w:val="24"/>
          <w:szCs w:val="24"/>
        </w:rPr>
        <w:t xml:space="preserve">a następnie wraz z plikami stanowiącymi jawną część skompresowane do jednego pliku archiwum (ZIP). </w:t>
      </w:r>
    </w:p>
    <w:p w14:paraId="05248B94" w14:textId="66865BFF" w:rsidR="00A438E0" w:rsidRPr="00CB173E" w:rsidRDefault="00A438E0" w:rsidP="00A438E0">
      <w:pPr>
        <w:pStyle w:val="Akapitzlist"/>
        <w:numPr>
          <w:ilvl w:val="0"/>
          <w:numId w:val="68"/>
        </w:numPr>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informuje, że w przypadku, kiedy Wykonawca otrzyma od niego wezwanie w trybie art. 90 </w:t>
      </w:r>
      <w:r w:rsidR="00D52C7B" w:rsidRPr="00CB173E">
        <w:rPr>
          <w:rFonts w:ascii="Garamond" w:eastAsia="Times New Roman" w:hAnsi="Garamond" w:cs="Arial"/>
          <w:sz w:val="24"/>
          <w:szCs w:val="24"/>
          <w:lang w:eastAsia="pl-PL"/>
        </w:rPr>
        <w:t>p.z.p.</w:t>
      </w:r>
      <w:r w:rsidRPr="00CB173E">
        <w:rPr>
          <w:rFonts w:ascii="Garamond" w:eastAsia="Times New Roman" w:hAnsi="Garamond" w:cs="Arial"/>
          <w:sz w:val="24"/>
          <w:szCs w:val="24"/>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60B4FFB" w14:textId="77777777" w:rsidR="00A438E0" w:rsidRPr="00CB173E" w:rsidRDefault="00A438E0" w:rsidP="00A438E0">
      <w:pPr>
        <w:spacing w:after="0" w:line="240" w:lineRule="auto"/>
        <w:jc w:val="both"/>
        <w:rPr>
          <w:rFonts w:ascii="Garamond" w:eastAsia="Times New Roman" w:hAnsi="Garamond" w:cs="Arial"/>
          <w:sz w:val="24"/>
          <w:szCs w:val="24"/>
          <w:lang w:eastAsia="pl-PL"/>
        </w:rPr>
      </w:pPr>
    </w:p>
    <w:p w14:paraId="5B083842" w14:textId="38CEE242"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2</w:t>
      </w:r>
      <w:r w:rsidRPr="00CB173E">
        <w:rPr>
          <w:rFonts w:ascii="Garamond" w:eastAsia="Times New Roman" w:hAnsi="Garamond" w:cs="Arial"/>
          <w:b/>
          <w:bCs/>
          <w:iCs/>
          <w:sz w:val="24"/>
          <w:szCs w:val="24"/>
          <w:lang w:eastAsia="pl-PL"/>
        </w:rPr>
        <w:t xml:space="preserve">: MIEJSCE ORAZ TERMIN SKŁADANIA I OTWARCIA OFERTY </w:t>
      </w:r>
    </w:p>
    <w:p w14:paraId="65632147"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45329931" w14:textId="203F49C9" w:rsidR="0004195A"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składa ofertę </w:t>
      </w:r>
      <w:r w:rsidRPr="00CB173E">
        <w:rPr>
          <w:rFonts w:ascii="Garamond" w:eastAsia="Times New Roman" w:hAnsi="Garamond" w:cs="Arial"/>
          <w:b/>
          <w:bCs/>
          <w:sz w:val="24"/>
          <w:szCs w:val="24"/>
          <w:lang w:eastAsia="pl-PL"/>
        </w:rPr>
        <w:t>za pośrednictwem Formularza do złożenia, zmiany, wycofania oferty dostępnego na ePUAP i udostępnionego również na miniPortalu</w:t>
      </w:r>
      <w:r w:rsidRPr="00CB173E">
        <w:rPr>
          <w:rFonts w:ascii="Garamond" w:eastAsia="Times New Roman" w:hAnsi="Garamond" w:cs="Arial"/>
          <w:sz w:val="24"/>
          <w:szCs w:val="24"/>
          <w:lang w:eastAsia="pl-PL"/>
        </w:rPr>
        <w:t xml:space="preserve">. Klucz publiczny niezbędny do zaszyfrowania oferty przez Wykonawcę jest dostępny dla Wykonawców na miniPortalu. W formularzu oferty Wykonawca zobowiązany jest podać adres skrzynki ePUAP, na którym prowadzona będzie korespondencja związana z postępowaniem. </w:t>
      </w:r>
    </w:p>
    <w:p w14:paraId="5BC0443E" w14:textId="6AD768D7"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Termin składania ofert upływa w dniu </w:t>
      </w:r>
      <w:r w:rsidR="008200F4" w:rsidRPr="002B5CEE">
        <w:rPr>
          <w:rFonts w:ascii="Garamond" w:eastAsia="Times New Roman" w:hAnsi="Garamond" w:cs="Arial"/>
          <w:b/>
          <w:bCs/>
          <w:strike/>
          <w:sz w:val="24"/>
          <w:szCs w:val="24"/>
          <w:lang w:eastAsia="pl-PL"/>
        </w:rPr>
        <w:t>0</w:t>
      </w:r>
      <w:r w:rsidR="009C259E" w:rsidRPr="002B5CEE">
        <w:rPr>
          <w:rFonts w:ascii="Garamond" w:eastAsia="Times New Roman" w:hAnsi="Garamond" w:cs="Arial"/>
          <w:b/>
          <w:bCs/>
          <w:strike/>
          <w:sz w:val="24"/>
          <w:szCs w:val="24"/>
          <w:lang w:eastAsia="pl-PL"/>
        </w:rPr>
        <w:t>3</w:t>
      </w:r>
      <w:r w:rsidR="008200F4" w:rsidRPr="008200F4">
        <w:rPr>
          <w:rFonts w:ascii="Garamond" w:eastAsia="Times New Roman" w:hAnsi="Garamond" w:cs="Arial"/>
          <w:b/>
          <w:bCs/>
          <w:sz w:val="24"/>
          <w:szCs w:val="24"/>
          <w:lang w:eastAsia="pl-PL"/>
        </w:rPr>
        <w:t xml:space="preserve"> </w:t>
      </w:r>
      <w:r w:rsidR="002B5CEE">
        <w:rPr>
          <w:rFonts w:ascii="Garamond" w:eastAsia="Times New Roman" w:hAnsi="Garamond" w:cs="Arial"/>
          <w:b/>
          <w:bCs/>
          <w:sz w:val="24"/>
          <w:szCs w:val="24"/>
          <w:lang w:eastAsia="pl-PL"/>
        </w:rPr>
        <w:t xml:space="preserve"> </w:t>
      </w:r>
      <w:r w:rsidR="002B5CEE" w:rsidRPr="002B5CEE">
        <w:rPr>
          <w:rFonts w:ascii="Garamond" w:eastAsia="Times New Roman" w:hAnsi="Garamond" w:cs="Arial"/>
          <w:b/>
          <w:bCs/>
          <w:color w:val="FF0000"/>
          <w:sz w:val="24"/>
          <w:szCs w:val="24"/>
          <w:lang w:eastAsia="pl-PL"/>
        </w:rPr>
        <w:t>11</w:t>
      </w:r>
      <w:r w:rsidR="002B5CEE">
        <w:rPr>
          <w:rFonts w:ascii="Garamond" w:eastAsia="Times New Roman" w:hAnsi="Garamond" w:cs="Arial"/>
          <w:b/>
          <w:bCs/>
          <w:sz w:val="24"/>
          <w:szCs w:val="24"/>
          <w:lang w:eastAsia="pl-PL"/>
        </w:rPr>
        <w:t xml:space="preserve"> </w:t>
      </w:r>
      <w:r w:rsidR="00CB173E" w:rsidRPr="008200F4">
        <w:rPr>
          <w:rFonts w:ascii="Garamond" w:eastAsia="Times New Roman" w:hAnsi="Garamond" w:cs="Arial"/>
          <w:b/>
          <w:bCs/>
          <w:sz w:val="24"/>
          <w:szCs w:val="24"/>
          <w:lang w:eastAsia="pl-PL"/>
        </w:rPr>
        <w:t xml:space="preserve">grudnia </w:t>
      </w:r>
      <w:r w:rsidRPr="008200F4">
        <w:rPr>
          <w:rFonts w:ascii="Garamond" w:eastAsia="Times New Roman" w:hAnsi="Garamond" w:cs="Arial"/>
          <w:b/>
          <w:bCs/>
          <w:sz w:val="24"/>
          <w:szCs w:val="24"/>
          <w:lang w:eastAsia="pl-PL"/>
        </w:rPr>
        <w:t>2020</w:t>
      </w:r>
      <w:r w:rsidRPr="00CB173E">
        <w:rPr>
          <w:rFonts w:ascii="Garamond" w:eastAsia="Times New Roman" w:hAnsi="Garamond" w:cs="Arial"/>
          <w:b/>
          <w:bCs/>
          <w:sz w:val="24"/>
          <w:szCs w:val="24"/>
          <w:lang w:eastAsia="pl-PL"/>
        </w:rPr>
        <w:t xml:space="preserve"> r. o godz.9:00. </w:t>
      </w:r>
    </w:p>
    <w:p w14:paraId="7A06DFB4" w14:textId="2BDB5581"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Otwarcie ofert nastąpi w dniu</w:t>
      </w:r>
      <w:r w:rsidR="00CB173E">
        <w:rPr>
          <w:rFonts w:ascii="Garamond" w:eastAsia="Times New Roman" w:hAnsi="Garamond" w:cs="Arial"/>
          <w:sz w:val="24"/>
          <w:szCs w:val="24"/>
          <w:lang w:eastAsia="pl-PL"/>
        </w:rPr>
        <w:t xml:space="preserve"> </w:t>
      </w:r>
      <w:r w:rsidR="008200F4" w:rsidRPr="002B5CEE">
        <w:rPr>
          <w:rFonts w:ascii="Garamond" w:eastAsia="Times New Roman" w:hAnsi="Garamond" w:cs="Arial"/>
          <w:b/>
          <w:bCs/>
          <w:strike/>
          <w:sz w:val="24"/>
          <w:szCs w:val="24"/>
          <w:lang w:eastAsia="pl-PL"/>
        </w:rPr>
        <w:t>0</w:t>
      </w:r>
      <w:r w:rsidR="009C259E" w:rsidRPr="002B5CEE">
        <w:rPr>
          <w:rFonts w:ascii="Garamond" w:eastAsia="Times New Roman" w:hAnsi="Garamond" w:cs="Arial"/>
          <w:b/>
          <w:bCs/>
          <w:strike/>
          <w:sz w:val="24"/>
          <w:szCs w:val="24"/>
          <w:lang w:eastAsia="pl-PL"/>
        </w:rPr>
        <w:t>3</w:t>
      </w:r>
      <w:r w:rsidR="008200F4" w:rsidRPr="008200F4">
        <w:rPr>
          <w:rFonts w:ascii="Garamond" w:eastAsia="Times New Roman" w:hAnsi="Garamond" w:cs="Arial"/>
          <w:sz w:val="24"/>
          <w:szCs w:val="24"/>
          <w:lang w:eastAsia="pl-PL"/>
        </w:rPr>
        <w:t xml:space="preserve"> </w:t>
      </w:r>
      <w:r w:rsidR="002B5CEE">
        <w:rPr>
          <w:rFonts w:ascii="Garamond" w:eastAsia="Times New Roman" w:hAnsi="Garamond" w:cs="Arial"/>
          <w:sz w:val="24"/>
          <w:szCs w:val="24"/>
          <w:lang w:eastAsia="pl-PL"/>
        </w:rPr>
        <w:t xml:space="preserve"> </w:t>
      </w:r>
      <w:r w:rsidR="002B5CEE" w:rsidRPr="002B5CEE">
        <w:rPr>
          <w:rFonts w:ascii="Garamond" w:eastAsia="Times New Roman" w:hAnsi="Garamond" w:cs="Arial"/>
          <w:b/>
          <w:bCs/>
          <w:color w:val="FF0000"/>
          <w:sz w:val="24"/>
          <w:szCs w:val="24"/>
          <w:lang w:eastAsia="pl-PL"/>
        </w:rPr>
        <w:t xml:space="preserve">11 </w:t>
      </w:r>
      <w:r w:rsidR="00CB173E" w:rsidRPr="002B5CEE">
        <w:rPr>
          <w:rFonts w:ascii="Garamond" w:eastAsia="Times New Roman" w:hAnsi="Garamond" w:cs="Arial"/>
          <w:b/>
          <w:bCs/>
          <w:color w:val="FF0000"/>
          <w:sz w:val="24"/>
          <w:szCs w:val="24"/>
          <w:lang w:eastAsia="pl-PL"/>
        </w:rPr>
        <w:t xml:space="preserve">grudnia </w:t>
      </w:r>
      <w:r w:rsidRPr="008200F4">
        <w:rPr>
          <w:rFonts w:ascii="Garamond" w:eastAsia="Times New Roman" w:hAnsi="Garamond" w:cs="Arial"/>
          <w:b/>
          <w:bCs/>
          <w:sz w:val="24"/>
          <w:szCs w:val="24"/>
          <w:lang w:eastAsia="pl-PL"/>
        </w:rPr>
        <w:t>2020</w:t>
      </w:r>
      <w:r w:rsidRPr="00CB173E">
        <w:rPr>
          <w:rFonts w:ascii="Garamond" w:eastAsia="Times New Roman" w:hAnsi="Garamond" w:cs="Arial"/>
          <w:b/>
          <w:bCs/>
          <w:sz w:val="24"/>
          <w:szCs w:val="24"/>
          <w:lang w:eastAsia="pl-PL"/>
        </w:rPr>
        <w:t xml:space="preserve"> r. o godz. 9:15 w siedzibie Zamawiającego – Urząd Miejski w Gubinie, 66-620 </w:t>
      </w:r>
      <w:r w:rsidR="005955E5" w:rsidRPr="00CB173E">
        <w:rPr>
          <w:rFonts w:ascii="Garamond" w:eastAsia="Times New Roman" w:hAnsi="Garamond" w:cs="Arial"/>
          <w:b/>
          <w:bCs/>
          <w:sz w:val="24"/>
          <w:szCs w:val="24"/>
          <w:lang w:eastAsia="pl-PL"/>
        </w:rPr>
        <w:t>Gubin, ul</w:t>
      </w:r>
      <w:r w:rsidRPr="00CB173E">
        <w:rPr>
          <w:rFonts w:ascii="Garamond" w:eastAsia="Times New Roman" w:hAnsi="Garamond" w:cs="Arial"/>
          <w:b/>
          <w:bCs/>
          <w:sz w:val="24"/>
          <w:szCs w:val="24"/>
          <w:lang w:eastAsia="pl-PL"/>
        </w:rPr>
        <w:t xml:space="preserve">. Piastowska 24 pokój nr 108, parter. </w:t>
      </w:r>
    </w:p>
    <w:p w14:paraId="74C0ECC8" w14:textId="682F5694"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Otwarcie ofert jest jawne. </w:t>
      </w:r>
    </w:p>
    <w:p w14:paraId="2848A02E" w14:textId="3FC45793"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Otwarcie ofert następuje poprzez użycie aplikacji do szyfrowania ofert dostępnej na miniPortalu i dokonywane jest poprzez odszyfrowanie i otwarcie ofert za pomocą klucza prywatnego. </w:t>
      </w:r>
    </w:p>
    <w:p w14:paraId="0535D15E" w14:textId="343CEAB4"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CADAFA7" w14:textId="7F26570E"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po upływie terminu do składania ofert nie może skutecznie dokonać zmiany ani wycofać złożonej oferty. </w:t>
      </w:r>
    </w:p>
    <w:p w14:paraId="2E3895D3" w14:textId="19EA74ED"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Niezwłocznie po otwarciu ofert Zamawiający zamieści na własnej stronie internetowej informacje dotyczące: </w:t>
      </w:r>
    </w:p>
    <w:p w14:paraId="4BD898BE" w14:textId="7F8DFCA4"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kwoty, jaką zamierza przeznaczyć na sfinansowanie zamówienia; </w:t>
      </w:r>
    </w:p>
    <w:p w14:paraId="4F6889BD" w14:textId="71E72952"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firm oraz adresów wykonawców, którzy złożyli oferty w terminie; </w:t>
      </w:r>
    </w:p>
    <w:p w14:paraId="7878F3E5" w14:textId="6F743CB3" w:rsidR="00A438E0" w:rsidRPr="00CB173E" w:rsidRDefault="00A438E0" w:rsidP="00E629D9">
      <w:pPr>
        <w:pStyle w:val="Akapitzlist"/>
        <w:numPr>
          <w:ilvl w:val="0"/>
          <w:numId w:val="73"/>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ceny oraz terminu wykonania zamówienia i warunków płatności zawartych w ofertach. </w:t>
      </w:r>
    </w:p>
    <w:p w14:paraId="53318908" w14:textId="7830A2F0" w:rsidR="00A438E0" w:rsidRPr="00CB173E" w:rsidRDefault="00A438E0" w:rsidP="00E629D9">
      <w:pPr>
        <w:pStyle w:val="Akapitzlist"/>
        <w:numPr>
          <w:ilvl w:val="0"/>
          <w:numId w:val="72"/>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W przypadku złożenia oferty po terminie Zamawiający niezwłocznie zawiadomi o tym Wykonawcę oraz zwróci ofertę po upływie terminu do wniesieniu odwołania.</w:t>
      </w:r>
    </w:p>
    <w:p w14:paraId="2E62E707"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2345B955" w14:textId="4576193D"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3</w:t>
      </w:r>
      <w:r w:rsidRPr="00CB173E">
        <w:rPr>
          <w:rFonts w:ascii="Garamond" w:eastAsia="Times New Roman" w:hAnsi="Garamond" w:cs="Arial"/>
          <w:b/>
          <w:bCs/>
          <w:iCs/>
          <w:sz w:val="24"/>
          <w:szCs w:val="24"/>
          <w:lang w:eastAsia="pl-PL"/>
        </w:rPr>
        <w:t>: OPIS SPOSOBU OBLICZENIA CENY</w:t>
      </w:r>
    </w:p>
    <w:p w14:paraId="44E3B7C9"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p>
    <w:p w14:paraId="6F0E85EA" w14:textId="3EEE3E27"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Wszystkie rozliczenia między Zamawiającym a Wykonawcą będą prowadzone w złotych polskich. </w:t>
      </w:r>
    </w:p>
    <w:p w14:paraId="1B34516E" w14:textId="55B28F1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Umowa będzie zawarta na wykonanie przedmiotu zamówienia określonego w Specyfikacji Istotnych Warunków Zamówienia. </w:t>
      </w:r>
    </w:p>
    <w:p w14:paraId="4124A055" w14:textId="7D91179A"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Podatek VAT zgodnie z zasadami jego naliczania winien być doliczony do wartości przedmiotu zamówienia. </w:t>
      </w:r>
    </w:p>
    <w:p w14:paraId="3527BFA3" w14:textId="69C5E0C9"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Wskazanym jest, aby każdy z Wykonawców dokonał wizji lokalnej celem stwierdzenia warunków związanych z wykonaniem prac będących przedmiotem przetargu, a także dla uzyskania wszelkich dodatkowych informacji koniecznych do wyceny oferty. </w:t>
      </w:r>
    </w:p>
    <w:p w14:paraId="50EF9320" w14:textId="5F4DA2F0"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nie przewiduje zwrotu kosztów udziału w postępowaniu. </w:t>
      </w:r>
    </w:p>
    <w:p w14:paraId="11EC1456" w14:textId="0A184EE1"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w ofercie złożonej zgodnie ze wzorem stanowiącym załącznik nr 1 do niniejszej SIWZ określa cenę jednostkową: </w:t>
      </w:r>
    </w:p>
    <w:p w14:paraId="16734C0B" w14:textId="395ADA8F" w:rsidR="006359AE" w:rsidRPr="00CB173E" w:rsidRDefault="00A438E0" w:rsidP="00E629D9">
      <w:pPr>
        <w:pStyle w:val="Akapitzlist"/>
        <w:numPr>
          <w:ilvl w:val="0"/>
          <w:numId w:val="74"/>
        </w:numPr>
        <w:spacing w:after="0" w:line="240" w:lineRule="auto"/>
        <w:jc w:val="both"/>
        <w:rPr>
          <w:rFonts w:ascii="Garamond" w:eastAsia="Times New Roman" w:hAnsi="Garamond"/>
          <w:spacing w:val="2"/>
          <w:sz w:val="24"/>
          <w:szCs w:val="24"/>
        </w:rPr>
      </w:pPr>
      <w:r w:rsidRPr="00CB173E">
        <w:rPr>
          <w:rFonts w:ascii="Garamond" w:hAnsi="Garamond" w:cs="Arial"/>
          <w:sz w:val="24"/>
          <w:szCs w:val="24"/>
        </w:rPr>
        <w:t xml:space="preserve">za odbiór, transport i zagospodarowanie </w:t>
      </w:r>
      <w:r w:rsidR="001A06E1" w:rsidRPr="00CB173E">
        <w:rPr>
          <w:rFonts w:ascii="Garamond" w:hAnsi="Garamond" w:cs="Arial"/>
          <w:sz w:val="24"/>
          <w:szCs w:val="24"/>
        </w:rPr>
        <w:t>1 Mg</w:t>
      </w:r>
      <w:r w:rsidR="004D5FEA" w:rsidRPr="00CB173E">
        <w:rPr>
          <w:rFonts w:ascii="Garamond" w:hAnsi="Garamond" w:cs="Arial"/>
          <w:sz w:val="24"/>
          <w:szCs w:val="24"/>
        </w:rPr>
        <w:t xml:space="preserve"> wyszczególnionych </w:t>
      </w:r>
      <w:r w:rsidR="008D31BE" w:rsidRPr="00CB173E">
        <w:rPr>
          <w:rFonts w:ascii="Garamond" w:hAnsi="Garamond" w:cs="Arial"/>
          <w:sz w:val="24"/>
          <w:szCs w:val="24"/>
        </w:rPr>
        <w:t>frakcji</w:t>
      </w:r>
      <w:r w:rsidRPr="00CB173E">
        <w:rPr>
          <w:rFonts w:ascii="Garamond" w:hAnsi="Garamond" w:cs="Arial"/>
          <w:sz w:val="24"/>
          <w:szCs w:val="24"/>
        </w:rPr>
        <w:t xml:space="preserve"> odpadów </w:t>
      </w:r>
      <w:r w:rsidR="005955E5" w:rsidRPr="00CB173E">
        <w:rPr>
          <w:rFonts w:ascii="Garamond" w:hAnsi="Garamond" w:cs="Arial"/>
          <w:sz w:val="24"/>
          <w:szCs w:val="24"/>
        </w:rPr>
        <w:t>komunalnych z</w:t>
      </w:r>
      <w:r w:rsidRPr="00CB173E">
        <w:rPr>
          <w:rFonts w:ascii="Garamond" w:hAnsi="Garamond" w:cs="Arial"/>
          <w:sz w:val="24"/>
          <w:szCs w:val="24"/>
        </w:rPr>
        <w:t xml:space="preserve"> nieruchomości zamieszkałych położonych na terenie miasta Gubina </w:t>
      </w:r>
      <w:r w:rsidR="005955E5" w:rsidRPr="00CB173E">
        <w:rPr>
          <w:rFonts w:ascii="Garamond" w:hAnsi="Garamond" w:cs="Arial"/>
          <w:sz w:val="24"/>
          <w:szCs w:val="24"/>
        </w:rPr>
        <w:t>i z</w:t>
      </w:r>
      <w:r w:rsidRPr="00CB173E">
        <w:rPr>
          <w:rFonts w:ascii="Garamond" w:hAnsi="Garamond" w:cs="Arial"/>
          <w:sz w:val="24"/>
          <w:szCs w:val="24"/>
        </w:rPr>
        <w:t xml:space="preserve"> bezobsługowych PSZOK znajdujących się na terenie miasta Gubina</w:t>
      </w:r>
      <w:r w:rsidR="006359AE" w:rsidRPr="00CB173E">
        <w:rPr>
          <w:rFonts w:ascii="Garamond" w:hAnsi="Garamond" w:cs="Arial"/>
          <w:sz w:val="24"/>
          <w:szCs w:val="24"/>
        </w:rPr>
        <w:t xml:space="preserve"> </w:t>
      </w:r>
      <w:r w:rsidR="006359AE" w:rsidRPr="00CB173E">
        <w:rPr>
          <w:rFonts w:ascii="Garamond" w:eastAsia="Times New Roman" w:hAnsi="Garamond"/>
          <w:spacing w:val="3"/>
          <w:sz w:val="24"/>
          <w:szCs w:val="24"/>
        </w:rPr>
        <w:t xml:space="preserve">punktów selektywnej zbiórki </w:t>
      </w:r>
      <w:r w:rsidR="006359AE" w:rsidRPr="00CB173E">
        <w:rPr>
          <w:rFonts w:ascii="Garamond" w:eastAsia="Times New Roman" w:hAnsi="Garamond"/>
          <w:spacing w:val="4"/>
          <w:sz w:val="24"/>
          <w:szCs w:val="24"/>
        </w:rPr>
        <w:t xml:space="preserve">odpadów </w:t>
      </w:r>
      <w:r w:rsidR="006359AE" w:rsidRPr="00CB173E">
        <w:rPr>
          <w:rFonts w:ascii="Garamond" w:eastAsia="Times New Roman" w:hAnsi="Garamond"/>
          <w:spacing w:val="3"/>
          <w:sz w:val="24"/>
          <w:szCs w:val="24"/>
        </w:rPr>
        <w:t xml:space="preserve">komunalnych zlokalizowanych </w:t>
      </w:r>
      <w:r w:rsidR="006359AE" w:rsidRPr="00CB173E">
        <w:rPr>
          <w:rFonts w:ascii="Garamond" w:eastAsia="Times New Roman" w:hAnsi="Garamond"/>
          <w:sz w:val="24"/>
          <w:szCs w:val="24"/>
        </w:rPr>
        <w:t xml:space="preserve">na </w:t>
      </w:r>
      <w:r w:rsidR="006359AE" w:rsidRPr="00CB173E">
        <w:rPr>
          <w:rFonts w:ascii="Garamond" w:eastAsia="Times New Roman" w:hAnsi="Garamond"/>
          <w:spacing w:val="3"/>
          <w:sz w:val="24"/>
          <w:szCs w:val="24"/>
        </w:rPr>
        <w:t xml:space="preserve">terenie </w:t>
      </w:r>
      <w:r w:rsidR="006359AE" w:rsidRPr="00CB173E">
        <w:rPr>
          <w:rFonts w:ascii="Garamond" w:eastAsia="Times New Roman" w:hAnsi="Garamond"/>
          <w:spacing w:val="2"/>
          <w:sz w:val="24"/>
          <w:szCs w:val="24"/>
        </w:rPr>
        <w:t>miasta Gubina (tzw. gniazda)</w:t>
      </w:r>
    </w:p>
    <w:p w14:paraId="28D4D553" w14:textId="060F5D19" w:rsidR="00A438E0" w:rsidRPr="00CB173E" w:rsidRDefault="00A438E0" w:rsidP="00A438E0">
      <w:pPr>
        <w:spacing w:after="0" w:line="240" w:lineRule="auto"/>
        <w:jc w:val="both"/>
        <w:rPr>
          <w:rFonts w:ascii="Garamond" w:eastAsia="Calibri" w:hAnsi="Garamond" w:cs="Arial"/>
          <w:sz w:val="24"/>
          <w:szCs w:val="24"/>
        </w:rPr>
      </w:pPr>
    </w:p>
    <w:p w14:paraId="2C088A07" w14:textId="77777777" w:rsidR="008D31BE" w:rsidRPr="00CB173E" w:rsidRDefault="008D31BE" w:rsidP="00A438E0">
      <w:pPr>
        <w:spacing w:after="0" w:line="240" w:lineRule="auto"/>
        <w:jc w:val="both"/>
        <w:rPr>
          <w:rFonts w:ascii="Garamond" w:eastAsia="Calibri" w:hAnsi="Garamond" w:cs="Arial"/>
          <w:sz w:val="24"/>
          <w:szCs w:val="24"/>
        </w:rPr>
      </w:pPr>
    </w:p>
    <w:p w14:paraId="6E959781" w14:textId="30BE1E78" w:rsidR="008D31BE" w:rsidRPr="00CB173E" w:rsidRDefault="008D31BE" w:rsidP="008D31BE">
      <w:pPr>
        <w:spacing w:after="0" w:line="240" w:lineRule="auto"/>
        <w:jc w:val="both"/>
        <w:rPr>
          <w:rFonts w:ascii="Garamond" w:eastAsia="Calibri" w:hAnsi="Garamond" w:cs="Arial"/>
          <w:sz w:val="24"/>
          <w:szCs w:val="24"/>
        </w:rPr>
      </w:pPr>
      <w:r w:rsidRPr="00CB173E">
        <w:rPr>
          <w:rFonts w:ascii="Garamond" w:eastAsia="Times New Roman" w:hAnsi="Garamond" w:cs="Times New Roman"/>
          <w:spacing w:val="2"/>
          <w:sz w:val="24"/>
          <w:szCs w:val="24"/>
        </w:rPr>
        <w:t xml:space="preserve">W cenie za </w:t>
      </w:r>
      <w:r w:rsidRPr="00CB173E">
        <w:rPr>
          <w:rFonts w:ascii="Garamond" w:eastAsia="Calibri" w:hAnsi="Garamond" w:cs="Arial"/>
          <w:sz w:val="24"/>
          <w:szCs w:val="24"/>
        </w:rPr>
        <w:t xml:space="preserve">odbiór, transport i zagospodarowanie odpadów </w:t>
      </w:r>
      <w:r w:rsidR="005955E5" w:rsidRPr="00CB173E">
        <w:rPr>
          <w:rFonts w:ascii="Garamond" w:eastAsia="Calibri" w:hAnsi="Garamond" w:cs="Arial"/>
          <w:sz w:val="24"/>
          <w:szCs w:val="24"/>
        </w:rPr>
        <w:t>komunalnych z</w:t>
      </w:r>
      <w:r w:rsidRPr="00CB173E">
        <w:rPr>
          <w:rFonts w:ascii="Garamond" w:eastAsia="Calibri" w:hAnsi="Garamond" w:cs="Arial"/>
          <w:sz w:val="24"/>
          <w:szCs w:val="24"/>
        </w:rPr>
        <w:t xml:space="preserve"> nieruchomości zamieszkałych Wykonawca zobowiązany jest uwzględnić koszt </w:t>
      </w:r>
      <w:r w:rsidRPr="00CB173E">
        <w:rPr>
          <w:rFonts w:ascii="Garamond" w:eastAsia="Times New Roman" w:hAnsi="Garamond" w:cs="Times New Roman"/>
          <w:sz w:val="24"/>
          <w:szCs w:val="24"/>
          <w:lang w:eastAsia="pl-PL"/>
        </w:rPr>
        <w:t xml:space="preserve">wyposażenia w pojemniki na odpady niesegregowane (zmieszane) odpady </w:t>
      </w:r>
      <w:r w:rsidR="005955E5" w:rsidRPr="00CB173E">
        <w:rPr>
          <w:rFonts w:ascii="Garamond" w:eastAsia="Times New Roman" w:hAnsi="Garamond" w:cs="Times New Roman"/>
          <w:sz w:val="24"/>
          <w:szCs w:val="24"/>
          <w:lang w:eastAsia="pl-PL"/>
        </w:rPr>
        <w:t xml:space="preserve">komunalne </w:t>
      </w:r>
      <w:r w:rsidR="00F22BAC" w:rsidRPr="00CB173E">
        <w:rPr>
          <w:rFonts w:ascii="Garamond" w:eastAsia="Times New Roman" w:hAnsi="Garamond" w:cs="Times New Roman"/>
          <w:sz w:val="24"/>
          <w:szCs w:val="24"/>
          <w:lang w:eastAsia="pl-PL"/>
        </w:rPr>
        <w:t xml:space="preserve">nieruchomości zamieszkałe wielorodzinne, domki jednorodzinne i małe wspólnoty </w:t>
      </w:r>
      <w:r w:rsidR="005955E5" w:rsidRPr="00CB173E">
        <w:rPr>
          <w:rFonts w:ascii="Garamond" w:eastAsia="Times New Roman" w:hAnsi="Garamond" w:cs="Times New Roman"/>
          <w:sz w:val="24"/>
          <w:szCs w:val="24"/>
          <w:lang w:eastAsia="pl-PL"/>
        </w:rPr>
        <w:t>oraz</w:t>
      </w:r>
      <w:r w:rsidRPr="00CB173E">
        <w:rPr>
          <w:rFonts w:ascii="Garamond" w:eastAsia="Times New Roman" w:hAnsi="Garamond" w:cs="Times New Roman"/>
          <w:sz w:val="24"/>
          <w:szCs w:val="24"/>
          <w:lang w:eastAsia="pl-PL"/>
        </w:rPr>
        <w:t xml:space="preserve"> worki na odpady </w:t>
      </w:r>
      <w:r w:rsidR="005955E5" w:rsidRPr="00CB173E">
        <w:rPr>
          <w:rFonts w:ascii="Garamond" w:eastAsia="Times New Roman" w:hAnsi="Garamond" w:cs="Times New Roman"/>
          <w:sz w:val="24"/>
          <w:szCs w:val="24"/>
          <w:lang w:eastAsia="pl-PL"/>
        </w:rPr>
        <w:t>selektywne właścicieli</w:t>
      </w:r>
      <w:r w:rsidRPr="00CB173E">
        <w:rPr>
          <w:rFonts w:ascii="Garamond" w:eastAsia="Times New Roman" w:hAnsi="Garamond" w:cs="Times New Roman"/>
          <w:sz w:val="24"/>
          <w:szCs w:val="24"/>
          <w:lang w:eastAsia="pl-PL"/>
        </w:rPr>
        <w:t xml:space="preserve"> nieruchomości w zabudowie jednorodzinnej i małych wspólnot z terenu miasta Gubina</w:t>
      </w:r>
    </w:p>
    <w:p w14:paraId="6401EE3D" w14:textId="77777777" w:rsidR="008D31BE" w:rsidRPr="00CB173E" w:rsidRDefault="008D31BE" w:rsidP="00A438E0">
      <w:pPr>
        <w:spacing w:after="0" w:line="240" w:lineRule="auto"/>
        <w:jc w:val="both"/>
        <w:rPr>
          <w:rFonts w:ascii="Garamond" w:eastAsia="Times New Roman" w:hAnsi="Garamond" w:cs="Times New Roman"/>
          <w:spacing w:val="2"/>
          <w:sz w:val="24"/>
          <w:szCs w:val="24"/>
        </w:rPr>
      </w:pPr>
    </w:p>
    <w:p w14:paraId="391D9498" w14:textId="4A5B46F5" w:rsidR="008D31BE" w:rsidRPr="00CB173E" w:rsidRDefault="008D31BE" w:rsidP="00A438E0">
      <w:pPr>
        <w:spacing w:after="0" w:line="240" w:lineRule="auto"/>
        <w:jc w:val="both"/>
        <w:rPr>
          <w:rFonts w:ascii="Garamond" w:eastAsia="Times New Roman" w:hAnsi="Garamond" w:cs="Times New Roman"/>
          <w:spacing w:val="2"/>
          <w:sz w:val="24"/>
          <w:szCs w:val="24"/>
        </w:rPr>
      </w:pPr>
      <w:r w:rsidRPr="00CB173E">
        <w:rPr>
          <w:rFonts w:ascii="Garamond" w:eastAsia="Times New Roman" w:hAnsi="Garamond" w:cs="Times New Roman"/>
          <w:spacing w:val="2"/>
          <w:sz w:val="24"/>
          <w:szCs w:val="24"/>
        </w:rPr>
        <w:t>W cenie za</w:t>
      </w:r>
      <w:r w:rsidRPr="00CB173E">
        <w:rPr>
          <w:rFonts w:ascii="Garamond" w:eastAsia="Calibri" w:hAnsi="Garamond" w:cs="Arial"/>
          <w:sz w:val="24"/>
          <w:szCs w:val="24"/>
        </w:rPr>
        <w:t xml:space="preserve"> odbiór, transport i zagospodarowanie z </w:t>
      </w:r>
      <w:r w:rsidRPr="00CB173E">
        <w:rPr>
          <w:rFonts w:ascii="Garamond" w:eastAsia="Times New Roman" w:hAnsi="Garamond" w:cs="Times New Roman"/>
          <w:spacing w:val="3"/>
          <w:sz w:val="24"/>
          <w:szCs w:val="24"/>
        </w:rPr>
        <w:t xml:space="preserve">32 bezobsługowych punktów selektywnej zbiórki </w:t>
      </w:r>
      <w:r w:rsidRPr="00CB173E">
        <w:rPr>
          <w:rFonts w:ascii="Garamond" w:eastAsia="Times New Roman" w:hAnsi="Garamond" w:cs="Times New Roman"/>
          <w:spacing w:val="4"/>
          <w:sz w:val="24"/>
          <w:szCs w:val="24"/>
        </w:rPr>
        <w:t xml:space="preserve">odpadów </w:t>
      </w:r>
      <w:r w:rsidRPr="00CB173E">
        <w:rPr>
          <w:rFonts w:ascii="Garamond" w:eastAsia="Times New Roman" w:hAnsi="Garamond" w:cs="Times New Roman"/>
          <w:spacing w:val="3"/>
          <w:sz w:val="24"/>
          <w:szCs w:val="24"/>
        </w:rPr>
        <w:t xml:space="preserve">komunalnych zlokalizowanych </w:t>
      </w:r>
      <w:r w:rsidRPr="00CB173E">
        <w:rPr>
          <w:rFonts w:ascii="Garamond" w:eastAsia="Times New Roman" w:hAnsi="Garamond" w:cs="Times New Roman"/>
          <w:sz w:val="24"/>
          <w:szCs w:val="24"/>
        </w:rPr>
        <w:t xml:space="preserve">na </w:t>
      </w:r>
      <w:r w:rsidRPr="00CB173E">
        <w:rPr>
          <w:rFonts w:ascii="Garamond" w:eastAsia="Times New Roman" w:hAnsi="Garamond" w:cs="Times New Roman"/>
          <w:spacing w:val="3"/>
          <w:sz w:val="24"/>
          <w:szCs w:val="24"/>
        </w:rPr>
        <w:t xml:space="preserve">terenie </w:t>
      </w:r>
      <w:r w:rsidRPr="00CB173E">
        <w:rPr>
          <w:rFonts w:ascii="Garamond" w:eastAsia="Times New Roman" w:hAnsi="Garamond" w:cs="Times New Roman"/>
          <w:spacing w:val="2"/>
          <w:sz w:val="24"/>
          <w:szCs w:val="24"/>
        </w:rPr>
        <w:t xml:space="preserve">miasta Gubina Wykonawca zobowiązany jest uwzględnić </w:t>
      </w:r>
      <w:r w:rsidRPr="00CB173E">
        <w:rPr>
          <w:rFonts w:ascii="Garamond" w:eastAsia="Times New Roman" w:hAnsi="Garamond" w:cs="Times New Roman"/>
          <w:sz w:val="24"/>
          <w:szCs w:val="24"/>
          <w:lang w:eastAsia="pl-PL"/>
        </w:rPr>
        <w:t xml:space="preserve">wyposażenie każdego z 32 bezobsługowych punktów selektywnego zbierania odpadów komunalnych </w:t>
      </w:r>
      <w:r w:rsidR="005955E5" w:rsidRPr="00CB173E">
        <w:rPr>
          <w:rFonts w:ascii="Garamond" w:eastAsia="Times New Roman" w:hAnsi="Garamond" w:cs="Times New Roman"/>
          <w:sz w:val="24"/>
          <w:szCs w:val="24"/>
          <w:lang w:eastAsia="pl-PL"/>
        </w:rPr>
        <w:t>w 1 pojemnik</w:t>
      </w:r>
      <w:r w:rsidRPr="00CB173E">
        <w:rPr>
          <w:rFonts w:ascii="Garamond" w:eastAsia="Times New Roman" w:hAnsi="Garamond" w:cs="Times New Roman"/>
          <w:sz w:val="24"/>
          <w:szCs w:val="24"/>
          <w:lang w:eastAsia="pl-PL"/>
        </w:rPr>
        <w:t xml:space="preserve"> na odpady biodegradowalne o pojemności 1100l oraz koszt doposażenia bezobsługowych punktów selektywnego zbierania odpadów komunalnych w 10 pojemników o pojemności 1100 l na odpady zebrane selektywnie, według wskazań Zamawiającego.</w:t>
      </w:r>
    </w:p>
    <w:p w14:paraId="78DC6B7A" w14:textId="77777777" w:rsidR="008D31BE" w:rsidRPr="00CB173E" w:rsidRDefault="008D31BE" w:rsidP="00A438E0">
      <w:pPr>
        <w:spacing w:after="0" w:line="240" w:lineRule="auto"/>
        <w:jc w:val="both"/>
        <w:rPr>
          <w:rFonts w:ascii="Garamond" w:eastAsia="Times New Roman" w:hAnsi="Garamond" w:cs="Times New Roman"/>
          <w:spacing w:val="2"/>
          <w:sz w:val="24"/>
          <w:szCs w:val="24"/>
        </w:rPr>
      </w:pPr>
    </w:p>
    <w:p w14:paraId="2F37F320" w14:textId="6C8C2462" w:rsidR="008D31BE" w:rsidRPr="00CB173E" w:rsidRDefault="008D31BE" w:rsidP="00E629D9">
      <w:pPr>
        <w:pStyle w:val="Akapitzlist"/>
        <w:numPr>
          <w:ilvl w:val="0"/>
          <w:numId w:val="74"/>
        </w:numPr>
        <w:spacing w:after="0" w:line="240" w:lineRule="auto"/>
        <w:jc w:val="both"/>
        <w:rPr>
          <w:rFonts w:ascii="Garamond" w:eastAsia="Times New Roman" w:hAnsi="Garamond"/>
          <w:spacing w:val="2"/>
          <w:sz w:val="24"/>
          <w:szCs w:val="24"/>
        </w:rPr>
      </w:pPr>
      <w:r w:rsidRPr="00CB173E">
        <w:rPr>
          <w:rFonts w:ascii="Garamond" w:eastAsia="Times New Roman" w:hAnsi="Garamond"/>
          <w:spacing w:val="2"/>
          <w:sz w:val="24"/>
          <w:szCs w:val="24"/>
        </w:rPr>
        <w:t>za odbiór, transport i zagospodarowanie 1 Mg wyszczególnionych frakcji odpadów w ramach tzw. mobilnych zbiórek</w:t>
      </w:r>
    </w:p>
    <w:p w14:paraId="3F93AF5D" w14:textId="77777777" w:rsidR="008D31BE" w:rsidRPr="00CB173E" w:rsidRDefault="008D31BE" w:rsidP="00A438E0">
      <w:pPr>
        <w:spacing w:after="0" w:line="240" w:lineRule="auto"/>
        <w:jc w:val="both"/>
        <w:rPr>
          <w:rFonts w:ascii="Garamond" w:eastAsia="Calibri" w:hAnsi="Garamond" w:cs="Arial"/>
          <w:sz w:val="24"/>
          <w:szCs w:val="24"/>
        </w:rPr>
      </w:pPr>
    </w:p>
    <w:p w14:paraId="08089FD5" w14:textId="7BA34D00" w:rsidR="00A438E0" w:rsidRPr="00CB173E" w:rsidRDefault="00A438E0" w:rsidP="00E629D9">
      <w:pPr>
        <w:pStyle w:val="Akapitzlist"/>
        <w:numPr>
          <w:ilvl w:val="0"/>
          <w:numId w:val="74"/>
        </w:numPr>
        <w:spacing w:after="0" w:line="240" w:lineRule="auto"/>
        <w:jc w:val="both"/>
        <w:rPr>
          <w:rFonts w:ascii="Garamond" w:hAnsi="Garamond"/>
          <w:spacing w:val="2"/>
          <w:sz w:val="24"/>
          <w:szCs w:val="24"/>
        </w:rPr>
      </w:pPr>
      <w:r w:rsidRPr="00CB173E">
        <w:rPr>
          <w:rFonts w:ascii="Garamond" w:hAnsi="Garamond" w:cs="Arial"/>
          <w:sz w:val="24"/>
          <w:szCs w:val="24"/>
        </w:rPr>
        <w:t xml:space="preserve">za zagospodarowanie </w:t>
      </w:r>
      <w:r w:rsidR="004D5FEA" w:rsidRPr="00CB173E">
        <w:rPr>
          <w:rFonts w:ascii="Garamond" w:hAnsi="Garamond" w:cs="Arial"/>
          <w:sz w:val="24"/>
          <w:szCs w:val="24"/>
        </w:rPr>
        <w:t xml:space="preserve">1 Mg wyszczególnionych </w:t>
      </w:r>
      <w:r w:rsidR="008D31BE" w:rsidRPr="00CB173E">
        <w:rPr>
          <w:rFonts w:ascii="Garamond" w:hAnsi="Garamond" w:cs="Arial"/>
          <w:sz w:val="24"/>
          <w:szCs w:val="24"/>
        </w:rPr>
        <w:t xml:space="preserve">frakcji </w:t>
      </w:r>
      <w:r w:rsidRPr="00CB173E">
        <w:rPr>
          <w:rFonts w:ascii="Garamond" w:hAnsi="Garamond" w:cs="Arial"/>
          <w:sz w:val="24"/>
          <w:szCs w:val="24"/>
        </w:rPr>
        <w:t xml:space="preserve">odpadów komunalnych z </w:t>
      </w:r>
      <w:r w:rsidR="005955E5" w:rsidRPr="00CB173E">
        <w:rPr>
          <w:rFonts w:ascii="Garamond" w:hAnsi="Garamond" w:cs="Arial"/>
          <w:sz w:val="24"/>
          <w:szCs w:val="24"/>
        </w:rPr>
        <w:t>PSZOK położonego</w:t>
      </w:r>
      <w:r w:rsidRPr="00CB173E">
        <w:rPr>
          <w:rFonts w:ascii="Garamond" w:hAnsi="Garamond" w:cs="Arial"/>
          <w:sz w:val="24"/>
          <w:szCs w:val="24"/>
        </w:rPr>
        <w:t xml:space="preserve"> w Gubinie przy ul. Śląskiej 36 przekazanych do zagospodarowania w IPOK przez prowadzącego PSZOK </w:t>
      </w:r>
      <w:r w:rsidRPr="00CB173E">
        <w:rPr>
          <w:rFonts w:ascii="Garamond" w:hAnsi="Garamond"/>
          <w:spacing w:val="2"/>
          <w:sz w:val="24"/>
          <w:szCs w:val="24"/>
        </w:rPr>
        <w:t>(</w:t>
      </w:r>
      <w:r w:rsidR="00F22BAC" w:rsidRPr="00CB173E">
        <w:rPr>
          <w:rFonts w:ascii="Garamond" w:eastAsia="Times New Roman" w:hAnsi="Garamond"/>
          <w:spacing w:val="2"/>
          <w:sz w:val="24"/>
          <w:szCs w:val="24"/>
        </w:rPr>
        <w:t>poza zakresem zamówienia pozostaje prowadzenie PSZOK, odbiór i transport odpadów z PSZOK do IPOK</w:t>
      </w:r>
      <w:r w:rsidRPr="00CB173E">
        <w:rPr>
          <w:rFonts w:ascii="Garamond" w:hAnsi="Garamond"/>
          <w:spacing w:val="2"/>
          <w:sz w:val="24"/>
          <w:szCs w:val="24"/>
        </w:rPr>
        <w:t>)</w:t>
      </w:r>
    </w:p>
    <w:p w14:paraId="09506DCA" w14:textId="1EEA2780" w:rsidR="008D31BE" w:rsidRPr="00CB173E" w:rsidRDefault="008D31BE" w:rsidP="00A438E0">
      <w:pPr>
        <w:spacing w:after="0" w:line="240" w:lineRule="auto"/>
        <w:jc w:val="both"/>
        <w:rPr>
          <w:rFonts w:ascii="Garamond" w:eastAsia="Calibri" w:hAnsi="Garamond" w:cs="Arial"/>
          <w:sz w:val="24"/>
          <w:szCs w:val="24"/>
        </w:rPr>
      </w:pPr>
    </w:p>
    <w:p w14:paraId="6566B298" w14:textId="2AF1BF14"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Ceny jednostkowe podane w ofercie stanowiącej Załącznik nr 1 do niniejszej SIWZ powinny zawierać wszystkie koszty niezbędne do realizacji przedmiotu zamówienia wynikające z dokumentacji przetargowej, oraz wszystkie inne koszty w niej nieokreślone, bez których niemożliwe jest wykonanie zamówienia.</w:t>
      </w:r>
    </w:p>
    <w:p w14:paraId="2FDE545A" w14:textId="13509906"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zobowiązany jest wycenić wszystkie prace wynikające z opisu przedmiotu zamówienia, załączonej do SIWZ umowy. </w:t>
      </w:r>
    </w:p>
    <w:p w14:paraId="7F56C015" w14:textId="24A558EA"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obliczy cenę ofertową brutto, jako sumę iloczynów prognozowanych ilości odpadów komunalnych wskazanych przez Zamawiającego w Opisie Przedmiotu Zamówienia w Rozdziale 3 oraz wskazanych przez Wykonawcę w ofercie cen jednostkowych. </w:t>
      </w:r>
    </w:p>
    <w:p w14:paraId="3E13D918" w14:textId="02FCB06C"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złożona oferta powodować będzie powstanie obowiązku podatkowego Zamawiającego zgodnie z przepisami o podatku od towarów i usług w zakresie dotyczącym wewnątrz wspólnotowego nabycia towarów, Zamawiający w celu oceny takiej oferty doliczy do </w:t>
      </w:r>
      <w:r w:rsidRPr="00CB173E">
        <w:rPr>
          <w:rFonts w:ascii="Garamond" w:eastAsia="Times New Roman" w:hAnsi="Garamond" w:cs="Arial"/>
          <w:sz w:val="24"/>
          <w:szCs w:val="24"/>
          <w:lang w:eastAsia="pl-PL"/>
        </w:rPr>
        <w:lastRenderedPageBreak/>
        <w:t>oferowanej ceny podatek od towarów i usług, który miałby obowiązek wpłacić zgodnie z obowiązującymi przepisami.</w:t>
      </w:r>
    </w:p>
    <w:p w14:paraId="1A7C441D"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2C4DD092" w14:textId="41498923"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4</w:t>
      </w:r>
      <w:r w:rsidR="005955E5" w:rsidRPr="00CB173E">
        <w:rPr>
          <w:rFonts w:ascii="Garamond" w:eastAsia="Times New Roman" w:hAnsi="Garamond" w:cs="Arial"/>
          <w:b/>
          <w:bCs/>
          <w:iCs/>
          <w:sz w:val="24"/>
          <w:szCs w:val="24"/>
          <w:lang w:eastAsia="pl-PL"/>
        </w:rPr>
        <w:t xml:space="preserve">: </w:t>
      </w:r>
      <w:r w:rsidRPr="00CB173E">
        <w:rPr>
          <w:rFonts w:ascii="Garamond" w:eastAsia="Times New Roman" w:hAnsi="Garamond" w:cs="Arial"/>
          <w:b/>
          <w:bCs/>
          <w:iCs/>
          <w:sz w:val="24"/>
          <w:szCs w:val="24"/>
          <w:lang w:eastAsia="pl-PL"/>
        </w:rPr>
        <w:t xml:space="preserve">OPIS KRYTERIÓW, KTÓRYMI ZAMAWIAJĄCY BĘDZIE KIEROWAŁ SIĘ PRZY WYBORZE OFERTY, WRAZ Z PODANIEM WAG TYCH KRYTERIÓW I SPOSOBU </w:t>
      </w: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iCs/>
          <w:sz w:val="24"/>
          <w:szCs w:val="24"/>
          <w:lang w:eastAsia="pl-PL"/>
        </w:rPr>
        <w:t xml:space="preserve">OCENY OFERT </w:t>
      </w:r>
    </w:p>
    <w:p w14:paraId="4047482E" w14:textId="77777777" w:rsidR="00A438E0" w:rsidRPr="00CB173E" w:rsidRDefault="00A438E0" w:rsidP="00A438E0">
      <w:pPr>
        <w:autoSpaceDE w:val="0"/>
        <w:autoSpaceDN w:val="0"/>
        <w:adjustRightInd w:val="0"/>
        <w:spacing w:after="0" w:line="240" w:lineRule="auto"/>
        <w:rPr>
          <w:rFonts w:ascii="Garamond" w:eastAsia="Times New Roman" w:hAnsi="Garamond" w:cs="Arial"/>
          <w:b/>
          <w:bCs/>
          <w:sz w:val="24"/>
          <w:szCs w:val="24"/>
          <w:lang w:eastAsia="pl-PL"/>
        </w:rPr>
      </w:pPr>
    </w:p>
    <w:p w14:paraId="09A8F012" w14:textId="51A11487" w:rsidR="00A438E0" w:rsidRPr="00CB173E" w:rsidRDefault="00A438E0" w:rsidP="00E629D9">
      <w:pPr>
        <w:pStyle w:val="Akapitzlist"/>
        <w:numPr>
          <w:ilvl w:val="6"/>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Kryteria i waga oceny ofert: </w:t>
      </w:r>
    </w:p>
    <w:p w14:paraId="310E907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6C932B3" w14:textId="27DE3B6F" w:rsidR="00A438E0" w:rsidRPr="00CB173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bCs/>
          <w:sz w:val="24"/>
          <w:szCs w:val="24"/>
          <w:lang w:eastAsia="pl-PL"/>
        </w:rPr>
        <w:t xml:space="preserve">cena wykonania zamówienia – waga 60 % </w:t>
      </w:r>
    </w:p>
    <w:p w14:paraId="3FAAAE1B"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1E61AAD"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Cena najniższej oferty </w:t>
      </w:r>
    </w:p>
    <w:p w14:paraId="439A22A8"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C =------------------------------------- x 60 </w:t>
      </w:r>
    </w:p>
    <w:p w14:paraId="0B306FA2"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Cena badanej oferty </w:t>
      </w:r>
    </w:p>
    <w:p w14:paraId="5C376334"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53E5BB6C"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sz w:val="24"/>
          <w:szCs w:val="24"/>
        </w:rPr>
        <w:t>Oferta w tym kryterium może otrzymać maksymalnie 60 pkt</w:t>
      </w:r>
    </w:p>
    <w:p w14:paraId="2F540FE7"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p>
    <w:p w14:paraId="46F2D973" w14:textId="438DFF79" w:rsidR="00A438E0" w:rsidRPr="002B5CE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b/>
          <w:bCs/>
          <w:strike/>
          <w:sz w:val="24"/>
          <w:szCs w:val="24"/>
          <w:lang w:eastAsia="pl-PL"/>
        </w:rPr>
      </w:pPr>
      <w:r w:rsidRPr="002B5CEE">
        <w:rPr>
          <w:rFonts w:ascii="Garamond" w:eastAsia="Times New Roman" w:hAnsi="Garamond" w:cs="Arial"/>
          <w:strike/>
          <w:sz w:val="24"/>
          <w:szCs w:val="24"/>
          <w:lang w:eastAsia="pl-PL"/>
        </w:rPr>
        <w:t xml:space="preserve">Kryterium - </w:t>
      </w:r>
      <w:r w:rsidRPr="002B5CEE">
        <w:rPr>
          <w:rFonts w:ascii="Garamond" w:eastAsia="Times New Roman" w:hAnsi="Garamond" w:cs="Arial"/>
          <w:b/>
          <w:bCs/>
          <w:strike/>
          <w:sz w:val="24"/>
          <w:szCs w:val="24"/>
          <w:lang w:eastAsia="pl-PL"/>
        </w:rPr>
        <w:t xml:space="preserve">termin płatności faktury ( Tpf ) – waga </w:t>
      </w:r>
      <w:ins w:id="11" w:author="Konrad Różowicz" w:date="2020-11-14T15:54:00Z">
        <w:r w:rsidR="008E7806" w:rsidRPr="002B5CEE">
          <w:rPr>
            <w:rFonts w:ascii="Garamond" w:eastAsia="Times New Roman" w:hAnsi="Garamond" w:cs="Arial"/>
            <w:b/>
            <w:bCs/>
            <w:strike/>
            <w:sz w:val="24"/>
            <w:szCs w:val="24"/>
            <w:lang w:eastAsia="pl-PL"/>
          </w:rPr>
          <w:t>2</w:t>
        </w:r>
      </w:ins>
      <w:del w:id="12" w:author="Konrad Różowicz" w:date="2020-11-14T15:54:00Z">
        <w:r w:rsidRPr="002B5CEE" w:rsidDel="008E7806">
          <w:rPr>
            <w:rFonts w:ascii="Garamond" w:eastAsia="Times New Roman" w:hAnsi="Garamond" w:cs="Arial"/>
            <w:b/>
            <w:bCs/>
            <w:strike/>
            <w:sz w:val="24"/>
            <w:szCs w:val="24"/>
            <w:lang w:eastAsia="pl-PL"/>
          </w:rPr>
          <w:delText>3</w:delText>
        </w:r>
      </w:del>
      <w:r w:rsidRPr="002B5CEE">
        <w:rPr>
          <w:rFonts w:ascii="Garamond" w:eastAsia="Times New Roman" w:hAnsi="Garamond" w:cs="Arial"/>
          <w:b/>
          <w:bCs/>
          <w:strike/>
          <w:sz w:val="24"/>
          <w:szCs w:val="24"/>
          <w:lang w:eastAsia="pl-PL"/>
        </w:rPr>
        <w:t xml:space="preserve">0 % </w:t>
      </w:r>
    </w:p>
    <w:p w14:paraId="6D8CE405" w14:textId="77777777"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p>
    <w:p w14:paraId="51148C73" w14:textId="6334ED1F"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r w:rsidRPr="002B5CEE">
        <w:rPr>
          <w:rFonts w:ascii="Garamond" w:eastAsia="Times New Roman" w:hAnsi="Garamond" w:cs="Arial"/>
          <w:strike/>
          <w:sz w:val="24"/>
          <w:szCs w:val="24"/>
          <w:lang w:eastAsia="pl-PL"/>
        </w:rPr>
        <w:t xml:space="preserve">Ocena ofert w </w:t>
      </w:r>
      <w:r w:rsidR="005955E5" w:rsidRPr="002B5CEE">
        <w:rPr>
          <w:rFonts w:ascii="Garamond" w:eastAsia="Times New Roman" w:hAnsi="Garamond" w:cs="Arial"/>
          <w:strike/>
          <w:sz w:val="24"/>
          <w:szCs w:val="24"/>
          <w:lang w:eastAsia="pl-PL"/>
        </w:rPr>
        <w:t>zakresie kryterium</w:t>
      </w:r>
      <w:r w:rsidRPr="002B5CEE">
        <w:rPr>
          <w:rFonts w:ascii="Garamond" w:eastAsia="Times New Roman" w:hAnsi="Garamond" w:cs="Arial"/>
          <w:strike/>
          <w:sz w:val="24"/>
          <w:szCs w:val="24"/>
          <w:lang w:eastAsia="pl-PL"/>
        </w:rPr>
        <w:t xml:space="preserve"> „Tpf” –zostanie dokonana według  poniższego  algorytmu</w:t>
      </w:r>
    </w:p>
    <w:p w14:paraId="1C5D02B4" w14:textId="77777777"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p>
    <w:p w14:paraId="373D6E96" w14:textId="2F60A896"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r w:rsidRPr="002B5CEE">
        <w:rPr>
          <w:rFonts w:ascii="Garamond" w:eastAsia="Times New Roman" w:hAnsi="Garamond" w:cs="Arial"/>
          <w:strike/>
          <w:sz w:val="24"/>
          <w:szCs w:val="24"/>
          <w:lang w:eastAsia="pl-PL"/>
        </w:rPr>
        <w:tab/>
      </w:r>
      <w:r w:rsidRPr="002B5CEE">
        <w:rPr>
          <w:rFonts w:ascii="Garamond" w:eastAsia="Times New Roman" w:hAnsi="Garamond" w:cs="Arial"/>
          <w:strike/>
          <w:sz w:val="24"/>
          <w:szCs w:val="24"/>
          <w:lang w:eastAsia="pl-PL"/>
        </w:rPr>
        <w:tab/>
      </w:r>
      <w:r w:rsidRPr="002B5CEE">
        <w:rPr>
          <w:rFonts w:ascii="Garamond" w:eastAsia="Times New Roman" w:hAnsi="Garamond" w:cs="Arial"/>
          <w:strike/>
          <w:sz w:val="24"/>
          <w:szCs w:val="24"/>
          <w:lang w:eastAsia="pl-PL"/>
        </w:rPr>
        <w:tab/>
        <w:t>Tpf= t pfn  / tpfob x</w:t>
      </w:r>
      <w:ins w:id="13" w:author="Konrad Różowicz" w:date="2020-11-14T16:00:00Z">
        <w:r w:rsidR="00A05F7E" w:rsidRPr="002B5CEE">
          <w:rPr>
            <w:rFonts w:ascii="Garamond" w:eastAsia="Times New Roman" w:hAnsi="Garamond" w:cs="Arial"/>
            <w:strike/>
            <w:sz w:val="24"/>
            <w:szCs w:val="24"/>
            <w:lang w:eastAsia="pl-PL"/>
          </w:rPr>
          <w:t>2</w:t>
        </w:r>
      </w:ins>
      <w:del w:id="14" w:author="Konrad Różowicz" w:date="2020-11-14T16:00:00Z">
        <w:r w:rsidRPr="002B5CEE" w:rsidDel="00A05F7E">
          <w:rPr>
            <w:rFonts w:ascii="Garamond" w:eastAsia="Times New Roman" w:hAnsi="Garamond" w:cs="Arial"/>
            <w:strike/>
            <w:sz w:val="24"/>
            <w:szCs w:val="24"/>
            <w:lang w:eastAsia="pl-PL"/>
          </w:rPr>
          <w:delText>3</w:delText>
        </w:r>
      </w:del>
      <w:r w:rsidRPr="002B5CEE">
        <w:rPr>
          <w:rFonts w:ascii="Garamond" w:eastAsia="Times New Roman" w:hAnsi="Garamond" w:cs="Arial"/>
          <w:strike/>
          <w:sz w:val="24"/>
          <w:szCs w:val="24"/>
          <w:lang w:eastAsia="pl-PL"/>
        </w:rPr>
        <w:t>0</w:t>
      </w:r>
    </w:p>
    <w:p w14:paraId="4AC83700" w14:textId="77777777"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p>
    <w:p w14:paraId="7DF2D1EA" w14:textId="77777777"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r w:rsidRPr="002B5CEE">
        <w:rPr>
          <w:rFonts w:ascii="Garamond" w:eastAsia="Times New Roman" w:hAnsi="Garamond" w:cs="Arial"/>
          <w:strike/>
          <w:sz w:val="24"/>
          <w:szCs w:val="24"/>
          <w:lang w:eastAsia="pl-PL"/>
        </w:rPr>
        <w:t>gdzie:    Tpfn –zaoferowany  najkrótszy termin płatności faktury</w:t>
      </w:r>
    </w:p>
    <w:p w14:paraId="676BF2D2" w14:textId="77777777" w:rsidR="00A438E0" w:rsidRPr="002B5CE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r w:rsidRPr="002B5CEE">
        <w:rPr>
          <w:rFonts w:ascii="Garamond" w:eastAsia="Times New Roman" w:hAnsi="Garamond" w:cs="Arial"/>
          <w:strike/>
          <w:sz w:val="24"/>
          <w:szCs w:val="24"/>
          <w:lang w:eastAsia="pl-PL"/>
        </w:rPr>
        <w:t xml:space="preserve">             Tpfob –termin płatności faktury oferty badanej</w:t>
      </w:r>
    </w:p>
    <w:p w14:paraId="334F4306" w14:textId="6D0966F0" w:rsidR="00A438E0" w:rsidRPr="002B5CEE" w:rsidRDefault="00A438E0" w:rsidP="002B5CEE">
      <w:pPr>
        <w:pStyle w:val="Akapitzlist"/>
        <w:numPr>
          <w:ilvl w:val="3"/>
          <w:numId w:val="64"/>
        </w:numPr>
        <w:autoSpaceDE w:val="0"/>
        <w:autoSpaceDN w:val="0"/>
        <w:adjustRightInd w:val="0"/>
        <w:spacing w:after="0" w:line="240" w:lineRule="auto"/>
        <w:rPr>
          <w:rFonts w:ascii="Garamond" w:eastAsia="Times New Roman" w:hAnsi="Garamond" w:cs="Arial"/>
          <w:strike/>
          <w:sz w:val="24"/>
          <w:szCs w:val="24"/>
          <w:lang w:eastAsia="pl-PL"/>
        </w:rPr>
      </w:pPr>
      <w:r w:rsidRPr="002B5CEE">
        <w:rPr>
          <w:rFonts w:ascii="Garamond" w:eastAsia="Times New Roman" w:hAnsi="Garamond" w:cs="Arial"/>
          <w:strike/>
          <w:sz w:val="24"/>
          <w:szCs w:val="24"/>
          <w:lang w:eastAsia="pl-PL"/>
        </w:rPr>
        <w:t>–wskaźnik stały</w:t>
      </w:r>
    </w:p>
    <w:p w14:paraId="0154B9BA" w14:textId="2A65D490" w:rsidR="002B5CEE" w:rsidRDefault="002B5CEE" w:rsidP="00A438E0">
      <w:pPr>
        <w:autoSpaceDE w:val="0"/>
        <w:autoSpaceDN w:val="0"/>
        <w:adjustRightInd w:val="0"/>
        <w:spacing w:after="0" w:line="240" w:lineRule="auto"/>
        <w:rPr>
          <w:rFonts w:ascii="Garamond" w:eastAsia="Times New Roman" w:hAnsi="Garamond" w:cs="Arial"/>
          <w:strike/>
          <w:sz w:val="24"/>
          <w:szCs w:val="24"/>
          <w:lang w:eastAsia="pl-PL"/>
        </w:rPr>
      </w:pPr>
    </w:p>
    <w:p w14:paraId="417D53B0" w14:textId="77777777" w:rsidR="002B5CEE" w:rsidRPr="002B5CEE" w:rsidRDefault="002B5CEE" w:rsidP="002B5CEE">
      <w:pPr>
        <w:autoSpaceDE w:val="0"/>
        <w:autoSpaceDN w:val="0"/>
        <w:adjustRightInd w:val="0"/>
        <w:spacing w:after="0" w:line="240" w:lineRule="auto"/>
        <w:rPr>
          <w:rFonts w:ascii="Garamond" w:eastAsia="Calibri" w:hAnsi="Garamond" w:cs="Arial"/>
          <w:color w:val="FF0000"/>
          <w:sz w:val="24"/>
          <w:szCs w:val="24"/>
        </w:rPr>
      </w:pPr>
    </w:p>
    <w:p w14:paraId="00005D7C" w14:textId="65079442" w:rsidR="002B5CEE" w:rsidRPr="002B5CEE" w:rsidRDefault="002B5CEE" w:rsidP="002B5CEE">
      <w:pPr>
        <w:pStyle w:val="Akapitzlist"/>
        <w:autoSpaceDE w:val="0"/>
        <w:autoSpaceDN w:val="0"/>
        <w:adjustRightInd w:val="0"/>
        <w:spacing w:after="0" w:line="240" w:lineRule="auto"/>
        <w:rPr>
          <w:rFonts w:ascii="Garamond" w:eastAsia="Times New Roman" w:hAnsi="Garamond" w:cs="Arial"/>
          <w:b/>
          <w:bCs/>
          <w:color w:val="FF0000"/>
          <w:sz w:val="24"/>
          <w:szCs w:val="24"/>
          <w:lang w:eastAsia="pl-PL"/>
        </w:rPr>
      </w:pPr>
      <w:r>
        <w:rPr>
          <w:rFonts w:ascii="Garamond" w:eastAsia="Times New Roman" w:hAnsi="Garamond" w:cs="Arial"/>
          <w:color w:val="FF0000"/>
          <w:sz w:val="24"/>
          <w:szCs w:val="24"/>
          <w:lang w:eastAsia="pl-PL"/>
        </w:rPr>
        <w:t>2)</w:t>
      </w:r>
      <w:r w:rsidRPr="002B5CEE">
        <w:rPr>
          <w:rFonts w:ascii="Garamond" w:eastAsia="Times New Roman" w:hAnsi="Garamond" w:cs="Arial"/>
          <w:color w:val="FF0000"/>
          <w:sz w:val="24"/>
          <w:szCs w:val="24"/>
          <w:lang w:eastAsia="pl-PL"/>
        </w:rPr>
        <w:t xml:space="preserve">Kryterium - </w:t>
      </w:r>
      <w:r w:rsidRPr="002B5CEE">
        <w:rPr>
          <w:rFonts w:ascii="Garamond" w:eastAsia="Times New Roman" w:hAnsi="Garamond" w:cs="Arial"/>
          <w:b/>
          <w:bCs/>
          <w:color w:val="FF0000"/>
          <w:sz w:val="24"/>
          <w:szCs w:val="24"/>
          <w:lang w:eastAsia="pl-PL"/>
        </w:rPr>
        <w:t xml:space="preserve">termin płatności faktury ( Tpf ) – waga 20 % </w:t>
      </w:r>
    </w:p>
    <w:p w14:paraId="290F09A8"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p>
    <w:p w14:paraId="40F240EF"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r w:rsidRPr="002B5CEE">
        <w:rPr>
          <w:rFonts w:ascii="Garamond" w:eastAsia="Times New Roman" w:hAnsi="Garamond" w:cs="Arial"/>
          <w:color w:val="FF0000"/>
          <w:sz w:val="24"/>
          <w:szCs w:val="24"/>
          <w:lang w:eastAsia="pl-PL"/>
        </w:rPr>
        <w:t>Ocena ofert w zakresie kryterium „Tpf” –zostanie dokonana według  poniższego  algorytmu</w:t>
      </w:r>
    </w:p>
    <w:p w14:paraId="28B1DC5B"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p>
    <w:p w14:paraId="4A5F4621" w14:textId="21B955F5"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r w:rsidRPr="002B5CEE">
        <w:rPr>
          <w:rFonts w:ascii="Garamond" w:eastAsia="Times New Roman" w:hAnsi="Garamond" w:cs="Arial"/>
          <w:color w:val="FF0000"/>
          <w:sz w:val="24"/>
          <w:szCs w:val="24"/>
          <w:lang w:eastAsia="pl-PL"/>
        </w:rPr>
        <w:tab/>
      </w:r>
      <w:r w:rsidRPr="002B5CEE">
        <w:rPr>
          <w:rFonts w:ascii="Garamond" w:eastAsia="Times New Roman" w:hAnsi="Garamond" w:cs="Arial"/>
          <w:color w:val="FF0000"/>
          <w:sz w:val="24"/>
          <w:szCs w:val="24"/>
          <w:lang w:eastAsia="pl-PL"/>
        </w:rPr>
        <w:tab/>
      </w:r>
      <w:r w:rsidRPr="002B5CEE">
        <w:rPr>
          <w:rFonts w:ascii="Garamond" w:eastAsia="Times New Roman" w:hAnsi="Garamond" w:cs="Arial"/>
          <w:color w:val="FF0000"/>
          <w:sz w:val="24"/>
          <w:szCs w:val="24"/>
          <w:lang w:eastAsia="pl-PL"/>
        </w:rPr>
        <w:tab/>
        <w:t>Tpf= t pfn  / tpfob x20</w:t>
      </w:r>
    </w:p>
    <w:p w14:paraId="44124D3C"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p>
    <w:p w14:paraId="0D29CA32"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r w:rsidRPr="002B5CEE">
        <w:rPr>
          <w:rFonts w:ascii="Garamond" w:eastAsia="Times New Roman" w:hAnsi="Garamond" w:cs="Arial"/>
          <w:color w:val="FF0000"/>
          <w:sz w:val="24"/>
          <w:szCs w:val="24"/>
          <w:lang w:eastAsia="pl-PL"/>
        </w:rPr>
        <w:t>gdzie:    Tpfn –zaoferowany  najkrótszy termin płatności faktury</w:t>
      </w:r>
    </w:p>
    <w:p w14:paraId="173E9A03" w14:textId="77777777"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r w:rsidRPr="002B5CEE">
        <w:rPr>
          <w:rFonts w:ascii="Garamond" w:eastAsia="Times New Roman" w:hAnsi="Garamond" w:cs="Arial"/>
          <w:color w:val="FF0000"/>
          <w:sz w:val="24"/>
          <w:szCs w:val="24"/>
          <w:lang w:eastAsia="pl-PL"/>
        </w:rPr>
        <w:t xml:space="preserve">             Tpfob –termin płatności faktury oferty badanej</w:t>
      </w:r>
    </w:p>
    <w:p w14:paraId="57A72142" w14:textId="5E234AE1" w:rsidR="002B5CEE" w:rsidRPr="002B5CEE" w:rsidRDefault="002B5CEE" w:rsidP="002B5CEE">
      <w:pPr>
        <w:autoSpaceDE w:val="0"/>
        <w:autoSpaceDN w:val="0"/>
        <w:adjustRightInd w:val="0"/>
        <w:spacing w:after="0" w:line="240" w:lineRule="auto"/>
        <w:rPr>
          <w:rFonts w:ascii="Garamond" w:eastAsia="Times New Roman" w:hAnsi="Garamond" w:cs="Arial"/>
          <w:color w:val="FF0000"/>
          <w:sz w:val="24"/>
          <w:szCs w:val="24"/>
          <w:lang w:eastAsia="pl-PL"/>
        </w:rPr>
      </w:pPr>
      <w:r w:rsidRPr="002B5CEE">
        <w:rPr>
          <w:rFonts w:ascii="Garamond" w:eastAsia="Times New Roman" w:hAnsi="Garamond" w:cs="Arial"/>
          <w:color w:val="FF0000"/>
          <w:sz w:val="24"/>
          <w:szCs w:val="24"/>
          <w:lang w:eastAsia="pl-PL"/>
        </w:rPr>
        <w:t>20 –wskaźnik stały</w:t>
      </w:r>
    </w:p>
    <w:p w14:paraId="41B3B559" w14:textId="77777777" w:rsidR="002B5CEE" w:rsidRPr="00CB173E" w:rsidRDefault="002B5CEE" w:rsidP="002B5CEE">
      <w:pPr>
        <w:autoSpaceDE w:val="0"/>
        <w:autoSpaceDN w:val="0"/>
        <w:adjustRightInd w:val="0"/>
        <w:spacing w:after="0" w:line="240" w:lineRule="auto"/>
        <w:rPr>
          <w:rFonts w:ascii="Garamond" w:eastAsia="Times New Roman" w:hAnsi="Garamond" w:cs="Arial"/>
          <w:sz w:val="24"/>
          <w:szCs w:val="24"/>
          <w:lang w:eastAsia="pl-PL"/>
        </w:rPr>
      </w:pPr>
    </w:p>
    <w:p w14:paraId="415C2DBA"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sz w:val="24"/>
          <w:szCs w:val="24"/>
          <w:lang w:eastAsia="pl-PL"/>
        </w:rPr>
        <w:t xml:space="preserve">maksymalny termin płatności – </w:t>
      </w:r>
      <w:r w:rsidRPr="00CB173E">
        <w:rPr>
          <w:rFonts w:ascii="Garamond" w:eastAsia="Times New Roman" w:hAnsi="Garamond" w:cs="Arial"/>
          <w:sz w:val="24"/>
          <w:szCs w:val="24"/>
          <w:lang w:eastAsia="pl-PL"/>
        </w:rPr>
        <w:t xml:space="preserve">maksymalny termin płatności faktury wynosi 30 dni od dnia przedłożenia faktury. W przypadku, gdy Wykonawca zaoferuje termin płatności faktury dłuższy niż 30 dni do oceny ofert zostanie przyjęty 30 dniowy termin płatności faktury. </w:t>
      </w:r>
    </w:p>
    <w:p w14:paraId="085302E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73A32996"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Pr="00CB173E">
        <w:rPr>
          <w:rFonts w:ascii="Garamond" w:eastAsia="Times New Roman" w:hAnsi="Garamond" w:cs="Arial"/>
          <w:b/>
          <w:bCs/>
          <w:sz w:val="24"/>
          <w:szCs w:val="24"/>
          <w:lang w:eastAsia="pl-PL"/>
        </w:rPr>
        <w:t xml:space="preserve">minimalny termin płatności faktury - </w:t>
      </w:r>
      <w:r w:rsidRPr="00CB173E">
        <w:rPr>
          <w:rFonts w:ascii="Garamond" w:eastAsia="Times New Roman" w:hAnsi="Garamond" w:cs="Arial"/>
          <w:sz w:val="24"/>
          <w:szCs w:val="24"/>
          <w:lang w:eastAsia="pl-PL"/>
        </w:rPr>
        <w:t xml:space="preserve">wymagany przez zamawiającego wynosi 14 dni od dnia jej przedłożenia. Jeżeli wykonawca zaoferuje termin płatności faktury krótszy niż 14 dni, to jego oferta zostanie odrzucona na podstawie art. 89 ust. 1 pkt 2 ustawy. </w:t>
      </w:r>
    </w:p>
    <w:p w14:paraId="557F5F3E"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275C231" w14:textId="39ADC257" w:rsidR="00A438E0" w:rsidRPr="00CB173E" w:rsidRDefault="00A438E0" w:rsidP="00E629D9">
      <w:pPr>
        <w:pStyle w:val="Akapitzlist"/>
        <w:numPr>
          <w:ilvl w:val="0"/>
          <w:numId w:val="75"/>
        </w:numPr>
        <w:autoSpaceDE w:val="0"/>
        <w:autoSpaceDN w:val="0"/>
        <w:adjustRightInd w:val="0"/>
        <w:spacing w:after="0" w:line="240" w:lineRule="auto"/>
        <w:rPr>
          <w:rFonts w:ascii="Garamond" w:eastAsia="Times New Roman" w:hAnsi="Garamond" w:cs="Arial"/>
          <w:b/>
          <w:bCs/>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bCs/>
          <w:sz w:val="24"/>
          <w:szCs w:val="24"/>
          <w:lang w:eastAsia="pl-PL"/>
        </w:rPr>
        <w:t xml:space="preserve">aspekt środowiskowy – (AS) – waga 10 % </w:t>
      </w:r>
    </w:p>
    <w:p w14:paraId="4AA77E28"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169FB2C1" w14:textId="6A2D31F7"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wykorzysta do realizacji zamówienia cztery lub więcej pojazdów spełniających normę emisji spalin minimum EURO 5 – 10 pkt; </w:t>
      </w:r>
    </w:p>
    <w:p w14:paraId="07995103" w14:textId="0DA4A6A3"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Wykonawca, który wykorzysta do realizacji </w:t>
      </w:r>
      <w:r w:rsidR="005955E5" w:rsidRPr="00CB173E">
        <w:rPr>
          <w:rFonts w:ascii="Garamond" w:eastAsia="Times New Roman" w:hAnsi="Garamond" w:cs="Arial"/>
          <w:sz w:val="24"/>
          <w:szCs w:val="24"/>
          <w:lang w:eastAsia="pl-PL"/>
        </w:rPr>
        <w:t>zamówienia, co</w:t>
      </w:r>
      <w:r w:rsidRPr="00CB173E">
        <w:rPr>
          <w:rFonts w:ascii="Garamond" w:eastAsia="Times New Roman" w:hAnsi="Garamond" w:cs="Arial"/>
          <w:sz w:val="24"/>
          <w:szCs w:val="24"/>
          <w:lang w:eastAsia="pl-PL"/>
        </w:rPr>
        <w:t xml:space="preserve"> najmniej dwa pojazdy spełniające normę emisji spalin minimum EURO 5 – 5 pkt; </w:t>
      </w:r>
    </w:p>
    <w:p w14:paraId="1FC58ABA" w14:textId="1988CA5B" w:rsidR="00A438E0" w:rsidRPr="00CB173E" w:rsidRDefault="00A438E0" w:rsidP="00E629D9">
      <w:pPr>
        <w:pStyle w:val="Akapitzlist"/>
        <w:numPr>
          <w:ilvl w:val="0"/>
          <w:numId w:val="76"/>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nie skieruje do realizacji zamówienia żadnego pojazdu spełniającego </w:t>
      </w:r>
      <w:r w:rsidR="005955E5" w:rsidRPr="00CB173E">
        <w:rPr>
          <w:rFonts w:ascii="Garamond" w:eastAsia="Times New Roman" w:hAnsi="Garamond" w:cs="Arial"/>
          <w:sz w:val="24"/>
          <w:szCs w:val="24"/>
          <w:lang w:eastAsia="pl-PL"/>
        </w:rPr>
        <w:t>normę emisji</w:t>
      </w:r>
      <w:r w:rsidRPr="00CB173E">
        <w:rPr>
          <w:rFonts w:ascii="Garamond" w:eastAsia="Times New Roman" w:hAnsi="Garamond" w:cs="Arial"/>
          <w:sz w:val="24"/>
          <w:szCs w:val="24"/>
          <w:lang w:eastAsia="pl-PL"/>
        </w:rPr>
        <w:t xml:space="preserve"> spalin minimum EURO 5 – 0 pkt </w:t>
      </w:r>
    </w:p>
    <w:p w14:paraId="162B7596" w14:textId="77777777" w:rsidR="0021018D" w:rsidRPr="00CB173E" w:rsidRDefault="0021018D" w:rsidP="00A438E0">
      <w:pPr>
        <w:autoSpaceDE w:val="0"/>
        <w:autoSpaceDN w:val="0"/>
        <w:adjustRightInd w:val="0"/>
        <w:spacing w:after="0" w:line="240" w:lineRule="auto"/>
        <w:rPr>
          <w:rFonts w:ascii="Garamond" w:eastAsia="Times New Roman" w:hAnsi="Garamond" w:cs="Arial"/>
          <w:sz w:val="24"/>
          <w:szCs w:val="24"/>
          <w:lang w:eastAsia="pl-PL"/>
        </w:rPr>
      </w:pPr>
    </w:p>
    <w:p w14:paraId="7867C29B"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Oferta w tym kryterium może otrzymać maksymalnie 10 pkt </w:t>
      </w:r>
    </w:p>
    <w:p w14:paraId="1C4AC825" w14:textId="77777777" w:rsidR="0021018D" w:rsidRPr="00CB173E" w:rsidRDefault="0021018D" w:rsidP="00A438E0">
      <w:pPr>
        <w:autoSpaceDE w:val="0"/>
        <w:autoSpaceDN w:val="0"/>
        <w:adjustRightInd w:val="0"/>
        <w:spacing w:after="0" w:line="240" w:lineRule="auto"/>
        <w:rPr>
          <w:rFonts w:ascii="Garamond" w:eastAsia="Times New Roman" w:hAnsi="Garamond" w:cs="Arial"/>
          <w:sz w:val="24"/>
          <w:szCs w:val="24"/>
          <w:lang w:eastAsia="pl-PL"/>
        </w:rPr>
      </w:pPr>
    </w:p>
    <w:p w14:paraId="398E9535" w14:textId="31C4BD97" w:rsidR="008E7806" w:rsidRPr="00CB173E" w:rsidRDefault="008E7806" w:rsidP="0059527B">
      <w:pPr>
        <w:pStyle w:val="Akapitzlist"/>
        <w:numPr>
          <w:ilvl w:val="0"/>
          <w:numId w:val="75"/>
        </w:numPr>
        <w:autoSpaceDE w:val="0"/>
        <w:autoSpaceDN w:val="0"/>
        <w:adjustRightInd w:val="0"/>
        <w:spacing w:after="0" w:line="240" w:lineRule="auto"/>
        <w:rPr>
          <w:rFonts w:ascii="Garamond" w:eastAsia="Times New Roman" w:hAnsi="Garamond" w:cs="Arial"/>
          <w:b/>
          <w:sz w:val="24"/>
          <w:szCs w:val="24"/>
          <w:lang w:eastAsia="pl-PL"/>
        </w:rPr>
      </w:pPr>
      <w:r w:rsidRPr="00CB173E">
        <w:rPr>
          <w:rFonts w:ascii="Garamond" w:eastAsia="Times New Roman" w:hAnsi="Garamond" w:cs="Arial"/>
          <w:sz w:val="24"/>
          <w:szCs w:val="24"/>
          <w:lang w:eastAsia="pl-PL"/>
        </w:rPr>
        <w:t xml:space="preserve">Kryterium – </w:t>
      </w:r>
      <w:r w:rsidRPr="00CB173E">
        <w:rPr>
          <w:rFonts w:ascii="Garamond" w:eastAsia="Times New Roman" w:hAnsi="Garamond" w:cs="Arial"/>
          <w:b/>
          <w:sz w:val="24"/>
          <w:szCs w:val="24"/>
          <w:lang w:eastAsia="pl-PL"/>
        </w:rPr>
        <w:t>koszt zagospodarowania odpadów przyjętych w PSZOK – (K) – waga 10%</w:t>
      </w:r>
    </w:p>
    <w:p w14:paraId="63AA2185" w14:textId="77777777" w:rsidR="008E7806" w:rsidRPr="00CB173E" w:rsidRDefault="008E7806">
      <w:pPr>
        <w:autoSpaceDE w:val="0"/>
        <w:autoSpaceDN w:val="0"/>
        <w:adjustRightInd w:val="0"/>
        <w:spacing w:after="0" w:line="240" w:lineRule="auto"/>
        <w:rPr>
          <w:rFonts w:ascii="Garamond" w:eastAsia="Times New Roman" w:hAnsi="Garamond" w:cs="Arial"/>
          <w:b/>
          <w:sz w:val="24"/>
          <w:szCs w:val="24"/>
          <w:lang w:eastAsia="pl-PL"/>
        </w:rPr>
      </w:pPr>
    </w:p>
    <w:p w14:paraId="16916027" w14:textId="1AEE8A97"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do 70 km </w:t>
      </w:r>
      <w:r w:rsidR="00A05F7E" w:rsidRPr="00CB173E">
        <w:rPr>
          <w:rFonts w:ascii="Garamond" w:eastAsia="Times New Roman" w:hAnsi="Garamond" w:cs="Arial"/>
          <w:sz w:val="24"/>
          <w:szCs w:val="24"/>
          <w:lang w:eastAsia="pl-PL"/>
        </w:rPr>
        <w:t>od granicy Miasta Gubin</w:t>
      </w:r>
      <w:r w:rsidRPr="00CB173E">
        <w:rPr>
          <w:rFonts w:ascii="Garamond" w:eastAsia="Times New Roman" w:hAnsi="Garamond" w:cs="Arial"/>
          <w:sz w:val="24"/>
          <w:szCs w:val="24"/>
          <w:lang w:eastAsia="pl-PL"/>
        </w:rPr>
        <w:t>, mierzonej w linii najkrótszego przejazdu wg. wskazania Google Maps, otrzyma 10 pkt</w:t>
      </w:r>
      <w:r w:rsidR="00A05F7E" w:rsidRPr="00CB173E">
        <w:rPr>
          <w:rFonts w:ascii="Garamond" w:eastAsia="Times New Roman" w:hAnsi="Garamond" w:cs="Arial"/>
          <w:sz w:val="24"/>
          <w:szCs w:val="24"/>
          <w:lang w:eastAsia="pl-PL"/>
        </w:rPr>
        <w:t>,</w:t>
      </w:r>
    </w:p>
    <w:p w14:paraId="1AE45DDD" w14:textId="4C47822B"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od 70 do 90 km od granicy Miasta Gubin, mierzonej w linii najkrótszego przejazdu wg. wskazania Google Maps, otrzyma 5 pkt</w:t>
      </w:r>
      <w:r w:rsidR="00A05F7E" w:rsidRPr="00CB173E">
        <w:rPr>
          <w:rFonts w:ascii="Garamond" w:eastAsia="Times New Roman" w:hAnsi="Garamond" w:cs="Arial"/>
          <w:sz w:val="24"/>
          <w:szCs w:val="24"/>
          <w:lang w:eastAsia="pl-PL"/>
        </w:rPr>
        <w:t>,</w:t>
      </w:r>
    </w:p>
    <w:p w14:paraId="54F1C254" w14:textId="6E59981D" w:rsidR="008E7806" w:rsidRPr="00CB173E" w:rsidRDefault="008E7806" w:rsidP="0059527B">
      <w:pPr>
        <w:pStyle w:val="Akapitzlist"/>
        <w:numPr>
          <w:ilvl w:val="0"/>
          <w:numId w:val="91"/>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który zaoferuje zagospodarowanie odpadów </w:t>
      </w:r>
      <w:r w:rsidR="00A05F7E" w:rsidRPr="00CB173E">
        <w:rPr>
          <w:rFonts w:ascii="Garamond" w:eastAsia="Times New Roman" w:hAnsi="Garamond" w:cs="Arial"/>
          <w:sz w:val="24"/>
          <w:szCs w:val="24"/>
          <w:lang w:eastAsia="pl-PL"/>
        </w:rPr>
        <w:t>w</w:t>
      </w:r>
      <w:r w:rsidRPr="00CB173E">
        <w:rPr>
          <w:rFonts w:ascii="Garamond" w:eastAsia="Times New Roman" w:hAnsi="Garamond" w:cs="Arial"/>
          <w:sz w:val="24"/>
          <w:szCs w:val="24"/>
          <w:lang w:eastAsia="pl-PL"/>
        </w:rPr>
        <w:t xml:space="preserve"> IPOK położonym w odległości od 90 km i więcej </w:t>
      </w:r>
      <w:r w:rsidR="00A05F7E" w:rsidRPr="00CB173E">
        <w:rPr>
          <w:rFonts w:ascii="Garamond" w:eastAsia="Times New Roman" w:hAnsi="Garamond" w:cs="Arial"/>
          <w:sz w:val="24"/>
          <w:szCs w:val="24"/>
          <w:lang w:eastAsia="pl-PL"/>
        </w:rPr>
        <w:t>od granicy Miasta Gubin</w:t>
      </w:r>
      <w:r w:rsidRPr="00CB173E">
        <w:rPr>
          <w:rFonts w:ascii="Garamond" w:eastAsia="Times New Roman" w:hAnsi="Garamond" w:cs="Arial"/>
          <w:sz w:val="24"/>
          <w:szCs w:val="24"/>
          <w:lang w:eastAsia="pl-PL"/>
        </w:rPr>
        <w:t>, mierzonej w linii najkrótszego przejazdu wg. wskazania Google Maps, otrzyma 0 pkt.</w:t>
      </w:r>
    </w:p>
    <w:p w14:paraId="2DFEDA56" w14:textId="77777777" w:rsidR="008E7806" w:rsidRPr="00CB173E" w:rsidRDefault="008E7806" w:rsidP="00A438E0">
      <w:pPr>
        <w:autoSpaceDE w:val="0"/>
        <w:autoSpaceDN w:val="0"/>
        <w:adjustRightInd w:val="0"/>
        <w:spacing w:after="0" w:line="240" w:lineRule="auto"/>
        <w:rPr>
          <w:rFonts w:ascii="Garamond" w:eastAsia="Times New Roman" w:hAnsi="Garamond" w:cs="Arial"/>
          <w:sz w:val="24"/>
          <w:szCs w:val="24"/>
          <w:lang w:eastAsia="pl-PL"/>
        </w:rPr>
      </w:pPr>
    </w:p>
    <w:p w14:paraId="3FA1A7A0" w14:textId="295B7A0F" w:rsidR="00A438E0" w:rsidRPr="00CB173E" w:rsidRDefault="00A438E0" w:rsidP="00E629D9">
      <w:pPr>
        <w:pStyle w:val="Akapitzlist"/>
        <w:numPr>
          <w:ilvl w:val="6"/>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Oferty, w tym postępowaniu będą oceniane według wzoru: </w:t>
      </w:r>
    </w:p>
    <w:p w14:paraId="37A86D95" w14:textId="6119A1CA"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Ocena oferty = „C” + „ Tpf” + ” AS” </w:t>
      </w:r>
      <w:r w:rsidR="00A05F7E" w:rsidRPr="00CB173E">
        <w:rPr>
          <w:rFonts w:ascii="Garamond" w:eastAsia="Times New Roman" w:hAnsi="Garamond" w:cs="Arial"/>
          <w:sz w:val="24"/>
          <w:szCs w:val="24"/>
          <w:lang w:eastAsia="pl-PL"/>
        </w:rPr>
        <w:t>+ „K”</w:t>
      </w:r>
    </w:p>
    <w:p w14:paraId="5BD437D0" w14:textId="77777777" w:rsidR="0021018D" w:rsidRPr="00CB173E" w:rsidRDefault="0021018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80B968"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Uzyskana z wyliczenia ilość punktów dla każdej oferty zostanie ostatecznie ustalona z dokładnością do drugiego miejsca po przecinku lub z większą dokładnością jeżeli przy zastosowaniu ww. zaokrąglenia nie wystąpi różnica w ilości przyznanych punktów z zachowaniem zasady zaokrągleń matematycznych. </w:t>
      </w:r>
    </w:p>
    <w:p w14:paraId="776E0BB6" w14:textId="77777777" w:rsidR="0021018D" w:rsidRPr="00CB173E" w:rsidRDefault="0021018D"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53C44D90" w14:textId="5B11AEAE" w:rsidR="0021018D"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Maksymalna łączna liczba </w:t>
      </w:r>
      <w:r w:rsidR="005955E5" w:rsidRPr="00CB173E">
        <w:rPr>
          <w:rFonts w:ascii="Garamond" w:eastAsia="Times New Roman" w:hAnsi="Garamond" w:cs="Arial"/>
          <w:sz w:val="24"/>
          <w:szCs w:val="24"/>
          <w:lang w:eastAsia="pl-PL"/>
        </w:rPr>
        <w:t>punktów, jaką</w:t>
      </w:r>
      <w:r w:rsidRPr="00CB173E">
        <w:rPr>
          <w:rFonts w:ascii="Garamond" w:eastAsia="Times New Roman" w:hAnsi="Garamond" w:cs="Arial"/>
          <w:sz w:val="24"/>
          <w:szCs w:val="24"/>
          <w:lang w:eastAsia="pl-PL"/>
        </w:rPr>
        <w:t xml:space="preserve"> może uzyskać Wykonawca wynosi – 100 pkt. </w:t>
      </w:r>
    </w:p>
    <w:p w14:paraId="4080F389" w14:textId="77777777" w:rsidR="00913242" w:rsidRPr="00CB173E" w:rsidRDefault="00913242"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0173F7AF" w14:textId="2277DE30" w:rsidR="0021018D"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Zamawiający nie może dokonać wyboru oferty najkorzystniejszej ze względu na to, że zostały złożone oferty o takiej samej cenie, wówczas wzywa Wykonawców, którzy złożyli te oferty, do złożenia w określonym terminie ofert dodatkowych. Wykonawcy składając oferty dodatkowe nie mogą zaoferować cen wyższych niż zaoferowane w złożonych ofertach. </w:t>
      </w:r>
    </w:p>
    <w:p w14:paraId="58F19FCF" w14:textId="77777777" w:rsidR="0021018D" w:rsidRPr="00CB173E" w:rsidRDefault="0021018D">
      <w:pPr>
        <w:autoSpaceDE w:val="0"/>
        <w:autoSpaceDN w:val="0"/>
        <w:adjustRightInd w:val="0"/>
        <w:spacing w:after="0" w:line="240" w:lineRule="auto"/>
        <w:jc w:val="both"/>
        <w:rPr>
          <w:rFonts w:ascii="Garamond" w:eastAsia="Times New Roman" w:hAnsi="Garamond" w:cs="Arial"/>
          <w:sz w:val="24"/>
          <w:szCs w:val="24"/>
          <w:lang w:eastAsia="pl-PL"/>
        </w:rPr>
      </w:pPr>
    </w:p>
    <w:p w14:paraId="5C9629BE" w14:textId="459AEF3C" w:rsidR="00A438E0"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 najkorzystniejszą zostanie uznana oferta, która nie podlega odrzuceniu oraz uzyska największą łączną liczbą punktów. </w:t>
      </w:r>
    </w:p>
    <w:p w14:paraId="488C9A9F" w14:textId="77777777" w:rsidR="0021018D" w:rsidRPr="00CB173E" w:rsidRDefault="0021018D">
      <w:pPr>
        <w:autoSpaceDE w:val="0"/>
        <w:autoSpaceDN w:val="0"/>
        <w:adjustRightInd w:val="0"/>
        <w:spacing w:after="0" w:line="240" w:lineRule="auto"/>
        <w:jc w:val="both"/>
        <w:rPr>
          <w:rFonts w:ascii="Garamond" w:eastAsia="Times New Roman" w:hAnsi="Garamond" w:cs="Arial"/>
          <w:sz w:val="24"/>
          <w:szCs w:val="24"/>
          <w:lang w:eastAsia="pl-PL"/>
        </w:rPr>
      </w:pPr>
    </w:p>
    <w:p w14:paraId="07CC4162" w14:textId="5B9D30C6"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toku badania i oceny ofert zamawiający może żądać od wykonawców wyjaśnień dotyczących treści złożonych ofert. </w:t>
      </w:r>
    </w:p>
    <w:p w14:paraId="41F4FA88" w14:textId="3D0E9661"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zgodnie z art. 87 ust. 2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poprawi w ofercie wykonawcy: </w:t>
      </w:r>
    </w:p>
    <w:p w14:paraId="569F1D41" w14:textId="51605E44" w:rsidR="0021018D" w:rsidRPr="00CB173E" w:rsidRDefault="00A438E0" w:rsidP="00E629D9">
      <w:pPr>
        <w:pStyle w:val="Akapitzlist"/>
        <w:numPr>
          <w:ilvl w:val="2"/>
          <w:numId w:val="64"/>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oczywiste omyłki pisarskie;</w:t>
      </w:r>
    </w:p>
    <w:p w14:paraId="12D1C4AC" w14:textId="42438B85" w:rsidR="00A438E0" w:rsidRPr="00CB173E" w:rsidRDefault="00A438E0" w:rsidP="00E629D9">
      <w:pPr>
        <w:pStyle w:val="Akapitzlist"/>
        <w:numPr>
          <w:ilvl w:val="2"/>
          <w:numId w:val="64"/>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oczywiste omyłki rachunkowe, z uwzględnieniem przez zamawiającego konsekwencji rachunkowych dokonanych poprawek, w następujący sposób: </w:t>
      </w:r>
    </w:p>
    <w:p w14:paraId="5BF35F57" w14:textId="16C4E3CD" w:rsidR="0021018D" w:rsidRPr="00CB173E" w:rsidRDefault="00A438E0" w:rsidP="00E629D9">
      <w:pPr>
        <w:pStyle w:val="Akapitzlist"/>
        <w:numPr>
          <w:ilvl w:val="0"/>
          <w:numId w:val="77"/>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przyjmuje się, że prawidłowo podano cenę bez względu na sposób jej obliczenia, </w:t>
      </w:r>
    </w:p>
    <w:p w14:paraId="0E660998" w14:textId="2AF5E504" w:rsidR="00A438E0" w:rsidRPr="00CB173E" w:rsidRDefault="00A438E0" w:rsidP="00E629D9">
      <w:pPr>
        <w:pStyle w:val="Akapitzlist"/>
        <w:numPr>
          <w:ilvl w:val="0"/>
          <w:numId w:val="77"/>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cena podana liczbą nie odpowiada podanej cenie słownie, przyjmuje się, za prawidłową cenę podana słownie; </w:t>
      </w:r>
    </w:p>
    <w:p w14:paraId="7B8ACA55" w14:textId="0C49F7D0" w:rsidR="00A438E0" w:rsidRPr="00CB173E" w:rsidRDefault="00A438E0" w:rsidP="00E629D9">
      <w:pPr>
        <w:pStyle w:val="Akapitzlist"/>
        <w:numPr>
          <w:ilvl w:val="2"/>
          <w:numId w:val="64"/>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inne omyłki polegające na niezgodności oferty ze specyfikacją istotnych warunków zamówienia, niepowodujące istotnych zmian w treści oferty; </w:t>
      </w:r>
    </w:p>
    <w:p w14:paraId="16810EF9" w14:textId="7529F22F" w:rsidR="00A438E0" w:rsidRPr="00CB173E" w:rsidRDefault="0021018D" w:rsidP="00910318">
      <w:pPr>
        <w:autoSpaceDE w:val="0"/>
        <w:autoSpaceDN w:val="0"/>
        <w:adjustRightInd w:val="0"/>
        <w:spacing w:after="0" w:line="240" w:lineRule="auto"/>
        <w:ind w:left="425"/>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 </w:t>
      </w:r>
      <w:r w:rsidR="00A438E0" w:rsidRPr="00CB173E">
        <w:rPr>
          <w:rFonts w:ascii="Garamond" w:eastAsia="Times New Roman" w:hAnsi="Garamond" w:cs="Arial"/>
          <w:sz w:val="24"/>
          <w:szCs w:val="24"/>
          <w:lang w:eastAsia="pl-PL"/>
        </w:rPr>
        <w:t xml:space="preserve">niezwłocznie zawiadamiając o tym wykonawcę, którego oferta została poprawiona. </w:t>
      </w:r>
    </w:p>
    <w:p w14:paraId="7028361A" w14:textId="09ED6FC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Nie wyrażenie zgody przez Wykonawcę na poprawienie omyłki , o której mowa w art. 87 ust. 2 pkt 3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 terminie 3 dni od dnia doręczenia zawiadomienia spowoduje odrzucenie oferty na podstawie art. 89 ust. 1 pkt 7 p</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EE4128"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51B086DE" w14:textId="79CB96C8"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w:t>
      </w:r>
    </w:p>
    <w:p w14:paraId="7C32E390" w14:textId="5105BD10"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Jeżeli podczas badania złożonych przez wykonawcę oświadczeń i dokumentów, o których mowa w art. 25 ust. 1 i w art. 25 a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 zajdzie okoliczność wskazana w art. 26 ust. 3, 3a lub 4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 Zamawiający wzywa Wykonawców w wyznaczonym terminie do złożenia, uzupełnienia lub poprawienia oświadczeń i dokumentów lub udzielenia wyjaśnień. </w:t>
      </w:r>
    </w:p>
    <w:p w14:paraId="47510140" w14:textId="65A86053"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odrzuca ofertę wykonawcy, jeśli wystąpi jedna z przesłanek zgodnie z art. 89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09A9CA7F" w14:textId="20557DFB"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Zamawiający unieważnia </w:t>
      </w:r>
      <w:r w:rsidR="005955E5" w:rsidRPr="00CB173E">
        <w:rPr>
          <w:rFonts w:ascii="Garamond" w:eastAsia="Times New Roman" w:hAnsi="Garamond" w:cs="Arial"/>
          <w:sz w:val="24"/>
          <w:szCs w:val="24"/>
          <w:lang w:eastAsia="pl-PL"/>
        </w:rPr>
        <w:t>postępowanie, jeżeli</w:t>
      </w:r>
      <w:r w:rsidRPr="00CB173E">
        <w:rPr>
          <w:rFonts w:ascii="Garamond" w:eastAsia="Times New Roman" w:hAnsi="Garamond" w:cs="Arial"/>
          <w:sz w:val="24"/>
          <w:szCs w:val="24"/>
          <w:lang w:eastAsia="pl-PL"/>
        </w:rPr>
        <w:t xml:space="preserve"> wystąpią odpowiednio okoliczności określone w art. 93 ust. 1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 O unieważnieniu postępowania o udzielenie zamówienia zamawiający zgodnie z art. 93 ust. 3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zawiadamia równocześnie wszystkich wykonawców, którzy ubiegali się o udzielenie zamówienia lub złożyli oferty – podając uzasadnienie faktyczne i prawne. </w:t>
      </w:r>
    </w:p>
    <w:p w14:paraId="51CA203C" w14:textId="7822C305" w:rsidR="00A438E0" w:rsidRPr="00CB173E" w:rsidRDefault="00A438E0" w:rsidP="00E629D9">
      <w:pPr>
        <w:pStyle w:val="Akapitzlist"/>
        <w:numPr>
          <w:ilvl w:val="3"/>
          <w:numId w:val="35"/>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Zamawiający, zgodnie z art. 92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informuje niezwłocznie wszystkich wykonawców o: </w:t>
      </w:r>
    </w:p>
    <w:p w14:paraId="52437D2E" w14:textId="2FFEBA81" w:rsidR="00A438E0" w:rsidRPr="00CB173E" w:rsidRDefault="00A438E0" w:rsidP="00E629D9">
      <w:pPr>
        <w:pStyle w:val="Akapitzlist"/>
        <w:numPr>
          <w:ilvl w:val="0"/>
          <w:numId w:val="78"/>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i adresy, jeżeli są miejscami wykonywania działalności Wykonawców, którzy złożyli oferty, a także punktację przyznaną ofertom w każdym kryterium oceny ofert i łączną punktację, </w:t>
      </w:r>
    </w:p>
    <w:p w14:paraId="02263052" w14:textId="73F3A6C3" w:rsidR="00A438E0" w:rsidRPr="00CB173E" w:rsidRDefault="00A438E0" w:rsidP="00E629D9">
      <w:pPr>
        <w:pStyle w:val="Akapitzlist"/>
        <w:numPr>
          <w:ilvl w:val="0"/>
          <w:numId w:val="78"/>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wykonawcach, którzy zostali wykluczeni, </w:t>
      </w:r>
    </w:p>
    <w:p w14:paraId="0E186EC4" w14:textId="50A4D09F" w:rsidR="00A438E0" w:rsidRPr="00CB173E" w:rsidRDefault="00A438E0" w:rsidP="00E629D9">
      <w:pPr>
        <w:pStyle w:val="Akapitzlist"/>
        <w:numPr>
          <w:ilvl w:val="0"/>
          <w:numId w:val="78"/>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wykonawcach, których oferty zostały odrzucone, powodach odrzucenia oferty, a w </w:t>
      </w:r>
      <w:r w:rsidR="005955E5" w:rsidRPr="00CB173E">
        <w:rPr>
          <w:rFonts w:ascii="Garamond" w:eastAsia="Times New Roman" w:hAnsi="Garamond" w:cs="Arial"/>
          <w:sz w:val="24"/>
          <w:szCs w:val="24"/>
          <w:lang w:eastAsia="pl-PL"/>
        </w:rPr>
        <w:t>przypadkach, o których</w:t>
      </w:r>
      <w:r w:rsidRPr="00CB173E">
        <w:rPr>
          <w:rFonts w:ascii="Garamond" w:eastAsia="Times New Roman" w:hAnsi="Garamond" w:cs="Arial"/>
          <w:sz w:val="24"/>
          <w:szCs w:val="24"/>
          <w:lang w:eastAsia="pl-PL"/>
        </w:rPr>
        <w:t xml:space="preserve"> mowa w art. 89 ust. 4 i 5, braku równoważności lub braku spełniania wymagań dotyczących wydajności lub funkcjonalności, </w:t>
      </w:r>
    </w:p>
    <w:p w14:paraId="5A5E18CA" w14:textId="652416B2" w:rsidR="00A438E0" w:rsidRPr="00CB173E" w:rsidRDefault="00A438E0" w:rsidP="00E629D9">
      <w:pPr>
        <w:pStyle w:val="Akapitzlist"/>
        <w:numPr>
          <w:ilvl w:val="0"/>
          <w:numId w:val="78"/>
        </w:num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unieważnieniu postępowania podając uzasadnienie faktyczne i prawne. </w:t>
      </w:r>
    </w:p>
    <w:p w14:paraId="66E9E814" w14:textId="573F916E"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 xml:space="preserve">Zamówienie, zostanie udzielone temu wykonawcy, którego oferta uzyska najwyższą liczbę punktów w ostatecznej ocenie punktowej a wykonawca ten spełni warunki określone w </w:t>
      </w:r>
      <w:r w:rsidR="005955E5" w:rsidRPr="00CB173E">
        <w:rPr>
          <w:rFonts w:ascii="Garamond" w:hAnsi="Garamond" w:cs="Arial"/>
          <w:sz w:val="24"/>
          <w:szCs w:val="24"/>
        </w:rPr>
        <w:t>SIWZ na</w:t>
      </w:r>
      <w:r w:rsidRPr="00CB173E">
        <w:rPr>
          <w:rFonts w:ascii="Garamond" w:hAnsi="Garamond" w:cs="Arial"/>
          <w:sz w:val="24"/>
          <w:szCs w:val="24"/>
        </w:rPr>
        <w:t xml:space="preserve"> podstawie art. 26 ust.1 p</w:t>
      </w:r>
      <w:r w:rsidR="00B966D3" w:rsidRPr="00CB173E">
        <w:rPr>
          <w:rFonts w:ascii="Garamond" w:hAnsi="Garamond" w:cs="Arial"/>
          <w:sz w:val="24"/>
          <w:szCs w:val="24"/>
        </w:rPr>
        <w:t>.</w:t>
      </w:r>
      <w:r w:rsidRPr="00CB173E">
        <w:rPr>
          <w:rFonts w:ascii="Garamond" w:hAnsi="Garamond" w:cs="Arial"/>
          <w:sz w:val="24"/>
          <w:szCs w:val="24"/>
        </w:rPr>
        <w:t>z</w:t>
      </w:r>
      <w:r w:rsidR="00B966D3" w:rsidRPr="00CB173E">
        <w:rPr>
          <w:rFonts w:ascii="Garamond" w:hAnsi="Garamond" w:cs="Arial"/>
          <w:sz w:val="24"/>
          <w:szCs w:val="24"/>
        </w:rPr>
        <w:t>.</w:t>
      </w:r>
      <w:r w:rsidRPr="00CB173E">
        <w:rPr>
          <w:rFonts w:ascii="Garamond" w:hAnsi="Garamond" w:cs="Arial"/>
          <w:sz w:val="24"/>
          <w:szCs w:val="24"/>
        </w:rPr>
        <w:t>p.</w:t>
      </w:r>
    </w:p>
    <w:p w14:paraId="36793A48" w14:textId="4637F08B" w:rsidR="00A438E0" w:rsidRPr="00CB173E" w:rsidRDefault="00A438E0" w:rsidP="00E629D9">
      <w:pPr>
        <w:pStyle w:val="Akapitzlist"/>
        <w:numPr>
          <w:ilvl w:val="3"/>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Niezwłocznie po wyborze najkorzystniejszej oferty zamawiający, zgodnie z art. 92 ust. 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zamieszcza </w:t>
      </w:r>
      <w:r w:rsidR="005955E5" w:rsidRPr="00CB173E">
        <w:rPr>
          <w:rFonts w:ascii="Garamond" w:eastAsia="Times New Roman" w:hAnsi="Garamond" w:cs="Arial"/>
          <w:sz w:val="24"/>
          <w:szCs w:val="24"/>
          <w:lang w:eastAsia="pl-PL"/>
        </w:rPr>
        <w:t>informacje, o których</w:t>
      </w:r>
      <w:r w:rsidRPr="00CB173E">
        <w:rPr>
          <w:rFonts w:ascii="Garamond" w:eastAsia="Times New Roman" w:hAnsi="Garamond" w:cs="Arial"/>
          <w:sz w:val="24"/>
          <w:szCs w:val="24"/>
          <w:lang w:eastAsia="pl-PL"/>
        </w:rPr>
        <w:t xml:space="preserve"> </w:t>
      </w:r>
      <w:r w:rsidR="005955E5" w:rsidRPr="00CB173E">
        <w:rPr>
          <w:rFonts w:ascii="Garamond" w:eastAsia="Times New Roman" w:hAnsi="Garamond" w:cs="Arial"/>
          <w:sz w:val="24"/>
          <w:szCs w:val="24"/>
          <w:lang w:eastAsia="pl-PL"/>
        </w:rPr>
        <w:t>mowa w</w:t>
      </w:r>
      <w:r w:rsidRPr="00CB173E">
        <w:rPr>
          <w:rFonts w:ascii="Garamond" w:eastAsia="Times New Roman" w:hAnsi="Garamond" w:cs="Arial"/>
          <w:sz w:val="24"/>
          <w:szCs w:val="24"/>
          <w:lang w:eastAsia="pl-PL"/>
        </w:rPr>
        <w:t xml:space="preserve"> ustępie 11. punkt 1 i 4 na stronie </w:t>
      </w:r>
      <w:r w:rsidR="005955E5" w:rsidRPr="00CB173E">
        <w:rPr>
          <w:rFonts w:ascii="Garamond" w:eastAsia="Times New Roman" w:hAnsi="Garamond" w:cs="Arial"/>
          <w:sz w:val="24"/>
          <w:szCs w:val="24"/>
          <w:lang w:eastAsia="pl-PL"/>
        </w:rPr>
        <w:t>internetowej zamawiającego</w:t>
      </w:r>
      <w:r w:rsidRPr="00CB173E">
        <w:rPr>
          <w:rFonts w:ascii="Garamond" w:eastAsia="Times New Roman" w:hAnsi="Garamond" w:cs="Arial"/>
          <w:sz w:val="24"/>
          <w:szCs w:val="24"/>
          <w:lang w:eastAsia="pl-PL"/>
        </w:rPr>
        <w:t>.</w:t>
      </w:r>
    </w:p>
    <w:p w14:paraId="63BDAF06"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7EF07555" w14:textId="23F7B26C"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5</w:t>
      </w:r>
      <w:r w:rsidRPr="00CB173E">
        <w:rPr>
          <w:rFonts w:ascii="Garamond" w:eastAsia="Times New Roman" w:hAnsi="Garamond" w:cs="Arial"/>
          <w:b/>
          <w:bCs/>
          <w:iCs/>
          <w:sz w:val="24"/>
          <w:szCs w:val="24"/>
          <w:lang w:eastAsia="pl-PL"/>
        </w:rPr>
        <w:t xml:space="preserve">: INFORMACJE O FORMALNOŚCIACH, JAKIE ZOSTANĄ DOPEŁNIONE </w:t>
      </w:r>
      <w:r w:rsidR="005955E5" w:rsidRPr="00CB173E">
        <w:rPr>
          <w:rFonts w:ascii="Garamond" w:eastAsia="Times New Roman" w:hAnsi="Garamond" w:cs="Arial"/>
          <w:b/>
          <w:bCs/>
          <w:iCs/>
          <w:sz w:val="24"/>
          <w:szCs w:val="24"/>
          <w:lang w:eastAsia="pl-PL"/>
        </w:rPr>
        <w:t xml:space="preserve">PO </w:t>
      </w:r>
      <w:r w:rsidR="005955E5" w:rsidRPr="00CB173E">
        <w:rPr>
          <w:rFonts w:ascii="Garamond" w:eastAsia="Times New Roman" w:hAnsi="Garamond" w:cs="Arial"/>
          <w:b/>
          <w:sz w:val="24"/>
          <w:szCs w:val="24"/>
          <w:lang w:eastAsia="pl-PL"/>
        </w:rPr>
        <w:t>WYBORZE</w:t>
      </w:r>
      <w:r w:rsidRPr="00CB173E">
        <w:rPr>
          <w:rFonts w:ascii="Garamond" w:eastAsia="Times New Roman" w:hAnsi="Garamond" w:cs="Arial"/>
          <w:b/>
          <w:bCs/>
          <w:iCs/>
          <w:sz w:val="24"/>
          <w:szCs w:val="24"/>
          <w:lang w:eastAsia="pl-PL"/>
        </w:rPr>
        <w:t xml:space="preserve"> OFERTY W CELU ZAWARCIA UMOWY W SPRAWIE ZAMÓWIENIA PUBLICZNEGO </w:t>
      </w:r>
    </w:p>
    <w:p w14:paraId="69D23D41"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4184DEB9" w14:textId="4D55869E" w:rsidR="00A438E0" w:rsidRPr="00CB173E" w:rsidRDefault="00A438E0" w:rsidP="00E629D9">
      <w:pPr>
        <w:pStyle w:val="Akapitzlist"/>
        <w:numPr>
          <w:ilvl w:val="0"/>
          <w:numId w:val="79"/>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któremu przyznane zostanie wykonanie zamówienia publicznego zobowiązany jest przed podpisaniem umowy do: </w:t>
      </w:r>
    </w:p>
    <w:p w14:paraId="21613F91" w14:textId="64171C6D" w:rsidR="00A438E0" w:rsidRPr="00CB173E" w:rsidRDefault="00A438E0"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wniesienia zabezpieczenia należytego wykonania umowy, </w:t>
      </w:r>
    </w:p>
    <w:p w14:paraId="2AD067C8" w14:textId="2AA450C1" w:rsidR="00A438E0" w:rsidRPr="00CB173E" w:rsidRDefault="00A438E0"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przypadku Wykonawców ubiegających się wspólnie o zamówienie do przedstawienia umowy regulującej zasady współpracy Wykonawców składających wspólną ofertę, która będzie w swojej treści </w:t>
      </w:r>
      <w:r w:rsidR="005955E5" w:rsidRPr="00CB173E">
        <w:rPr>
          <w:rFonts w:ascii="Garamond" w:eastAsia="Times New Roman" w:hAnsi="Garamond" w:cs="Arial"/>
          <w:sz w:val="24"/>
          <w:szCs w:val="24"/>
          <w:lang w:eastAsia="pl-PL"/>
        </w:rPr>
        <w:t>zawierała, co</w:t>
      </w:r>
      <w:r w:rsidRPr="00CB173E">
        <w:rPr>
          <w:rFonts w:ascii="Garamond" w:eastAsia="Times New Roman" w:hAnsi="Garamond" w:cs="Arial"/>
          <w:sz w:val="24"/>
          <w:szCs w:val="24"/>
          <w:lang w:eastAsia="pl-PL"/>
        </w:rPr>
        <w:t xml:space="preserve"> najmniej postanowienia dotyczące: określenia przedmiotu zamówienia, czas trwania umowy, określenie wspólnej, solidarnej odpowiedzialności wszystkich Wykonawców za realizację zamówienia, upoważnienie dla jednego z Wykonawców (ustanowienie lidera) do składania i przyjmowania oświadczeń </w:t>
      </w:r>
      <w:r w:rsidRPr="00CB173E">
        <w:rPr>
          <w:rFonts w:ascii="Garamond" w:eastAsia="Times New Roman" w:hAnsi="Garamond" w:cs="Arial"/>
          <w:sz w:val="24"/>
          <w:szCs w:val="24"/>
          <w:lang w:eastAsia="pl-PL"/>
        </w:rPr>
        <w:lastRenderedPageBreak/>
        <w:t xml:space="preserve">wobec Zamawiającego, zaciągania zobowiązań w imieniu wszystkich Partnerów, a także do otrzymywania należnych płatności, </w:t>
      </w:r>
    </w:p>
    <w:p w14:paraId="4BC14FA2" w14:textId="77777777" w:rsidR="009336C1" w:rsidRPr="00CB173E" w:rsidRDefault="00891B63"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przedłożenia wykazu pojazdów (numerów rejestracyjnych), które spełniają normę EURO 5 i które zostaną przeznaczone do realizacji zamówienia – w przypadku zadeklarowania wykorzystania takich pojazdów na potrzeby kryterium oceny ofert  (Kryterium - </w:t>
      </w:r>
      <w:r w:rsidRPr="00CB173E">
        <w:rPr>
          <w:rFonts w:ascii="Garamond" w:eastAsia="Times New Roman" w:hAnsi="Garamond" w:cs="Arial"/>
          <w:bCs/>
          <w:sz w:val="24"/>
          <w:szCs w:val="24"/>
          <w:lang w:eastAsia="pl-PL"/>
        </w:rPr>
        <w:t>aspekt środowiskowy – Rozdział 14 ust. 1 pkt 3 SIWZ)</w:t>
      </w:r>
      <w:r w:rsidR="009336C1" w:rsidRPr="00CB173E">
        <w:rPr>
          <w:rFonts w:ascii="Garamond" w:eastAsia="Times New Roman" w:hAnsi="Garamond" w:cs="Arial"/>
          <w:bCs/>
          <w:sz w:val="24"/>
          <w:szCs w:val="24"/>
          <w:lang w:eastAsia="pl-PL"/>
        </w:rPr>
        <w:t>,</w:t>
      </w:r>
    </w:p>
    <w:p w14:paraId="17A3402C" w14:textId="77777777" w:rsidR="009336C1" w:rsidRPr="00CB173E" w:rsidRDefault="009336C1"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przekazać Zamawiającemu dane kontaktowe osoby upoważnionej ze strony IPOK w którym nastąpi zagospodarowanie odpadów pochodzących z PSZOK,</w:t>
      </w:r>
    </w:p>
    <w:p w14:paraId="7E5351A1" w14:textId="46D14057" w:rsidR="00891B63" w:rsidRPr="00CB173E" w:rsidRDefault="009336C1" w:rsidP="00E629D9">
      <w:pPr>
        <w:pStyle w:val="Akapitzlist"/>
        <w:numPr>
          <w:ilvl w:val="0"/>
          <w:numId w:val="80"/>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bCs/>
          <w:sz w:val="24"/>
          <w:szCs w:val="24"/>
          <w:lang w:eastAsia="pl-PL"/>
        </w:rPr>
        <w:t>przekazać Zamawiającemu dane kontaktowe osoby upoważnionej do kontaktu z Zamawiającym w związku z realizacją zamówienia.</w:t>
      </w:r>
    </w:p>
    <w:p w14:paraId="2577FA7A"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b/>
          <w:bCs/>
          <w:sz w:val="24"/>
          <w:szCs w:val="24"/>
          <w:lang w:eastAsia="pl-PL"/>
        </w:rPr>
      </w:pPr>
    </w:p>
    <w:p w14:paraId="06D0E69A" w14:textId="7CBAC863"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sz w:val="24"/>
          <w:szCs w:val="24"/>
          <w:lang w:eastAsia="pl-PL"/>
        </w:rPr>
        <w:t>Rozdział 1</w:t>
      </w:r>
      <w:r w:rsidR="00C1160E" w:rsidRPr="00CB173E">
        <w:rPr>
          <w:rFonts w:ascii="Garamond" w:eastAsia="Times New Roman" w:hAnsi="Garamond" w:cs="Arial"/>
          <w:b/>
          <w:bCs/>
          <w:sz w:val="24"/>
          <w:szCs w:val="24"/>
          <w:lang w:eastAsia="pl-PL"/>
        </w:rPr>
        <w:t>6</w:t>
      </w:r>
      <w:r w:rsidRPr="00CB173E">
        <w:rPr>
          <w:rFonts w:ascii="Garamond" w:eastAsia="Times New Roman" w:hAnsi="Garamond" w:cs="Arial"/>
          <w:b/>
          <w:bCs/>
          <w:sz w:val="24"/>
          <w:szCs w:val="24"/>
          <w:lang w:eastAsia="pl-PL"/>
        </w:rPr>
        <w:t xml:space="preserve">: </w:t>
      </w:r>
      <w:r w:rsidRPr="00CB173E">
        <w:rPr>
          <w:rFonts w:ascii="Garamond" w:eastAsia="Times New Roman" w:hAnsi="Garamond" w:cs="Arial"/>
          <w:b/>
          <w:bCs/>
          <w:iCs/>
          <w:sz w:val="24"/>
          <w:szCs w:val="24"/>
          <w:lang w:eastAsia="pl-PL"/>
        </w:rPr>
        <w:t xml:space="preserve">WYMAGANIA DOTYCZĄCE ZABEZPIECZENIA NALEŻYTEGO WYKONANIA UMOWY </w:t>
      </w:r>
    </w:p>
    <w:p w14:paraId="172B51FA"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73F4A7DA" w14:textId="4C632AFB"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Wykonawca, któremu przyznane zostanie wykonanie zamówienia publicznego zobowiązany jest wnieść zabezpieczenie należytego wykonania umowy. </w:t>
      </w:r>
    </w:p>
    <w:p w14:paraId="0BD853B4" w14:textId="40CE012C"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Wniesienia zabezpieczenia należytego wykonania umowy, o jakim mowa w art. 147 ust. 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oraz w umowie w wysokości 5 % ceny całkowitej podanej w ofercie (jest to cena za cały okres realizacji zamówienia). </w:t>
      </w:r>
    </w:p>
    <w:p w14:paraId="050FDD76" w14:textId="20CE8508"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Zabezpieczenie służy pokryciu roszczeń z tytułu niewykonania lub nienależytego wykonania umowy. Zabezpieczenie może być wnoszone w jednej z form wymienionych w art. 148 ust. 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Zamawiający nie wyraża zgody na wniesienie zabezpieczenia w formach, o których mowa w art. 148 ust. 2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4CAFACC4" w14:textId="68E39C3E"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Zwrot wniesionego w formie pieniężnej zabezpieczenia nastąpi w ciągu 30 dni od dnia wykonania przedmiotu zamówienia i uznania przez Zamawiającego za należycie wykonane. </w:t>
      </w:r>
    </w:p>
    <w:p w14:paraId="0A83BE30" w14:textId="30243489"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Zabezpieczenie wniesione w innej formie niż pieniądzu musi być </w:t>
      </w:r>
      <w:r w:rsidR="005955E5" w:rsidRPr="00CB173E">
        <w:rPr>
          <w:rFonts w:ascii="Garamond" w:eastAsia="Times New Roman" w:hAnsi="Garamond" w:cs="Arial"/>
          <w:sz w:val="24"/>
          <w:szCs w:val="24"/>
          <w:lang w:eastAsia="pl-PL"/>
        </w:rPr>
        <w:t>ważne, co</w:t>
      </w:r>
      <w:r w:rsidRPr="00CB173E">
        <w:rPr>
          <w:rFonts w:ascii="Garamond" w:eastAsia="Times New Roman" w:hAnsi="Garamond" w:cs="Arial"/>
          <w:sz w:val="24"/>
          <w:szCs w:val="24"/>
          <w:lang w:eastAsia="pl-PL"/>
        </w:rPr>
        <w:t xml:space="preserve"> najmniej do </w:t>
      </w:r>
      <w:r w:rsidR="00702A08" w:rsidRPr="00CB173E">
        <w:rPr>
          <w:rFonts w:ascii="Garamond" w:eastAsia="Times New Roman" w:hAnsi="Garamond" w:cs="Arial"/>
          <w:sz w:val="24"/>
          <w:szCs w:val="24"/>
          <w:lang w:eastAsia="pl-PL"/>
        </w:rPr>
        <w:t>31 stycznia 2022</w:t>
      </w:r>
      <w:r w:rsidRPr="00CB173E">
        <w:rPr>
          <w:rFonts w:ascii="Garamond" w:eastAsia="Times New Roman" w:hAnsi="Garamond" w:cs="Arial"/>
          <w:sz w:val="24"/>
          <w:szCs w:val="24"/>
          <w:lang w:eastAsia="pl-PL"/>
        </w:rPr>
        <w:t>r.</w:t>
      </w:r>
    </w:p>
    <w:p w14:paraId="7B23E8E3" w14:textId="4C79627E"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hAnsi="Garamond" w:cs="Arial"/>
          <w:sz w:val="24"/>
          <w:szCs w:val="24"/>
        </w:rPr>
      </w:pPr>
      <w:r w:rsidRPr="00CB173E">
        <w:rPr>
          <w:rFonts w:ascii="Garamond" w:hAnsi="Garamond" w:cs="Arial"/>
          <w:sz w:val="24"/>
          <w:szCs w:val="24"/>
        </w:rPr>
        <w:t>Koszty ustanowienia zabezpieczenia ponosi Wykonawca.</w:t>
      </w:r>
    </w:p>
    <w:p w14:paraId="2BAA482C" w14:textId="385997EA" w:rsidR="00A438E0" w:rsidRPr="00CB173E" w:rsidRDefault="00A438E0" w:rsidP="00E629D9">
      <w:pPr>
        <w:pStyle w:val="Akapitzlist"/>
        <w:numPr>
          <w:ilvl w:val="6"/>
          <w:numId w:val="35"/>
        </w:num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przypadku zabezpieczenia należytego wykonania umowy zastosowanie mają również przepisy art. 148 ust. 3-5; art.149 ust. 1 i 3; art. 151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3E9F95A1"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0B3C0C92" w14:textId="7930039B"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1</w:t>
      </w:r>
      <w:r w:rsidR="00C1160E" w:rsidRPr="00CB173E">
        <w:rPr>
          <w:rFonts w:ascii="Garamond" w:eastAsia="Times New Roman" w:hAnsi="Garamond" w:cs="Arial"/>
          <w:b/>
          <w:bCs/>
          <w:iCs/>
          <w:sz w:val="24"/>
          <w:szCs w:val="24"/>
          <w:lang w:eastAsia="pl-PL"/>
        </w:rPr>
        <w:t>7</w:t>
      </w:r>
      <w:r w:rsidRPr="00CB173E">
        <w:rPr>
          <w:rFonts w:ascii="Garamond" w:eastAsia="Times New Roman" w:hAnsi="Garamond" w:cs="Arial"/>
          <w:b/>
          <w:bCs/>
          <w:iCs/>
          <w:sz w:val="24"/>
          <w:szCs w:val="24"/>
          <w:lang w:eastAsia="pl-PL"/>
        </w:rPr>
        <w:t xml:space="preserve">: ISTOTNE DLA STRON POSTANOWIENIA, KTÓRE ZOSTANA WPROWADZONE DO TREŚCI UMOWY </w:t>
      </w:r>
    </w:p>
    <w:p w14:paraId="19BAF0AB"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p>
    <w:p w14:paraId="33AF895E" w14:textId="06D41E99" w:rsidR="00A438E0" w:rsidRPr="00CB173E" w:rsidRDefault="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Istotne postanowienia umowy zawarte zostały w </w:t>
      </w:r>
      <w:r w:rsidRPr="00CB173E">
        <w:rPr>
          <w:rFonts w:ascii="Garamond" w:eastAsia="Times New Roman" w:hAnsi="Garamond" w:cs="Arial"/>
          <w:b/>
          <w:bCs/>
          <w:sz w:val="24"/>
          <w:szCs w:val="24"/>
          <w:lang w:eastAsia="pl-PL"/>
        </w:rPr>
        <w:t xml:space="preserve">Załączniku Nr </w:t>
      </w:r>
      <w:r w:rsidR="00702A08" w:rsidRPr="00CB173E">
        <w:rPr>
          <w:rFonts w:ascii="Garamond" w:eastAsia="Times New Roman" w:hAnsi="Garamond" w:cs="Arial"/>
          <w:b/>
          <w:bCs/>
          <w:sz w:val="24"/>
          <w:szCs w:val="24"/>
          <w:lang w:eastAsia="pl-PL"/>
        </w:rPr>
        <w:t>9</w:t>
      </w:r>
      <w:r w:rsidR="00910318" w:rsidRPr="00CB173E">
        <w:rPr>
          <w:rFonts w:ascii="Garamond" w:eastAsia="Times New Roman" w:hAnsi="Garamond" w:cs="Arial"/>
          <w:b/>
          <w:bCs/>
          <w:sz w:val="24"/>
          <w:szCs w:val="24"/>
          <w:lang w:eastAsia="pl-PL"/>
        </w:rPr>
        <w:t xml:space="preserve"> </w:t>
      </w:r>
      <w:r w:rsidRPr="00CB173E">
        <w:rPr>
          <w:rFonts w:ascii="Garamond" w:eastAsia="Times New Roman" w:hAnsi="Garamond" w:cs="Arial"/>
          <w:sz w:val="24"/>
          <w:szCs w:val="24"/>
          <w:lang w:eastAsia="pl-PL"/>
        </w:rPr>
        <w:t xml:space="preserve">do SIWZ. </w:t>
      </w:r>
    </w:p>
    <w:p w14:paraId="326443E5" w14:textId="77777777" w:rsidR="00A438E0" w:rsidRPr="00CB173E" w:rsidRDefault="00A438E0" w:rsidP="00A438E0">
      <w:pPr>
        <w:autoSpaceDE w:val="0"/>
        <w:autoSpaceDN w:val="0"/>
        <w:adjustRightInd w:val="0"/>
        <w:spacing w:after="0" w:line="240" w:lineRule="auto"/>
        <w:rPr>
          <w:rFonts w:ascii="Garamond" w:eastAsia="Times New Roman" w:hAnsi="Garamond" w:cs="Arial"/>
          <w:sz w:val="20"/>
          <w:szCs w:val="20"/>
          <w:lang w:eastAsia="pl-PL"/>
        </w:rPr>
      </w:pPr>
    </w:p>
    <w:p w14:paraId="4B8D6F4C" w14:textId="367DD25A" w:rsidR="00A438E0" w:rsidRPr="00CB173E" w:rsidRDefault="00A438E0" w:rsidP="00A438E0">
      <w:pPr>
        <w:autoSpaceDE w:val="0"/>
        <w:autoSpaceDN w:val="0"/>
        <w:adjustRightInd w:val="0"/>
        <w:spacing w:after="0" w:line="240" w:lineRule="auto"/>
        <w:jc w:val="both"/>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18</w:t>
      </w:r>
      <w:r w:rsidRPr="00CB173E">
        <w:rPr>
          <w:rFonts w:ascii="Garamond" w:eastAsia="Times New Roman" w:hAnsi="Garamond" w:cs="Arial"/>
          <w:b/>
          <w:bCs/>
          <w:iCs/>
          <w:sz w:val="24"/>
          <w:szCs w:val="24"/>
          <w:lang w:eastAsia="pl-PL"/>
        </w:rPr>
        <w:t>: POUCZENIE O ŚRODKACH OCHRONY PRAWNEJ PRZYSŁUGUJĄCYCH WYKONAWCY W TOKU POSTĘPOWANIA O UDZIELENIE ZAMÓWIENIA</w:t>
      </w:r>
    </w:p>
    <w:p w14:paraId="0BF39EEA" w14:textId="77777777"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4D9C497F" w14:textId="27ECBC1A" w:rsidR="00183142"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przewidziane są w dziale VI ustawy. </w:t>
      </w:r>
    </w:p>
    <w:p w14:paraId="52D7BC87" w14:textId="42D5F893" w:rsidR="00183142"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Środkami ochrony prawnej są odwołanie i skarga do sądu. </w:t>
      </w:r>
    </w:p>
    <w:p w14:paraId="4A1A5CFB" w14:textId="1FD091FC"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06DDFCC" w14:textId="4A4B2B8C"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Środki ochrony prawnej wobec ogłoszenia o zamówieniu oraz SIWZ przysługują również organizacjom wpisanym na listę, o której mowa w </w:t>
      </w:r>
      <w:r w:rsidR="004D5FEA" w:rsidRPr="00CB173E">
        <w:rPr>
          <w:rFonts w:ascii="Garamond" w:hAnsi="Garamond"/>
          <w:sz w:val="24"/>
          <w:szCs w:val="24"/>
        </w:rPr>
        <w:t>art</w:t>
      </w:r>
      <w:r w:rsidRPr="00CB173E">
        <w:rPr>
          <w:rFonts w:ascii="Garamond" w:hAnsi="Garamond"/>
          <w:sz w:val="24"/>
          <w:szCs w:val="24"/>
        </w:rPr>
        <w:t xml:space="preserve">. 154 pkt 5 </w:t>
      </w:r>
      <w:r w:rsidR="00B966D3" w:rsidRPr="00CB173E">
        <w:rPr>
          <w:rFonts w:ascii="Garamond" w:hAnsi="Garamond"/>
          <w:sz w:val="24"/>
          <w:szCs w:val="24"/>
        </w:rPr>
        <w:t>p.</w:t>
      </w:r>
      <w:r w:rsidRPr="00CB173E">
        <w:rPr>
          <w:rFonts w:ascii="Garamond" w:hAnsi="Garamond"/>
          <w:sz w:val="24"/>
          <w:szCs w:val="24"/>
        </w:rPr>
        <w:t>z</w:t>
      </w:r>
      <w:r w:rsidR="00B966D3" w:rsidRPr="00CB173E">
        <w:rPr>
          <w:rFonts w:ascii="Garamond" w:hAnsi="Garamond"/>
          <w:sz w:val="24"/>
          <w:szCs w:val="24"/>
        </w:rPr>
        <w:t>.</w:t>
      </w:r>
      <w:r w:rsidRPr="00CB173E">
        <w:rPr>
          <w:rFonts w:ascii="Garamond" w:hAnsi="Garamond"/>
          <w:sz w:val="24"/>
          <w:szCs w:val="24"/>
        </w:rPr>
        <w:t xml:space="preserve">p. </w:t>
      </w:r>
    </w:p>
    <w:p w14:paraId="422F946A" w14:textId="1597BC42"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365D715D" w14:textId="657F43F9"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9D2C1DF" w14:textId="3674BC9A"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wnosi się do Prezesa Izby w formie pisemnej, w postaci papierowej albo w postaci elektronicznej, opatrzone odpowiednio własnoręcznym podpisem albo kwalifikowanym podpisem elektronicznym. </w:t>
      </w:r>
    </w:p>
    <w:p w14:paraId="65644D9E" w14:textId="5E7496B1"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4029CC9" w14:textId="450016AB"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 postępowaniu wnosi się w następujących terminach: </w:t>
      </w:r>
    </w:p>
    <w:p w14:paraId="0345A490" w14:textId="781E6818"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w terminie 10 dni od dnia przesłania informacji o czynności zamawiającego stanowiącej podstawę jego </w:t>
      </w:r>
      <w:r w:rsidR="005955E5" w:rsidRPr="00CB173E">
        <w:rPr>
          <w:rFonts w:ascii="Garamond" w:hAnsi="Garamond"/>
          <w:sz w:val="24"/>
          <w:szCs w:val="24"/>
        </w:rPr>
        <w:t>wniesienia, – jeżeli</w:t>
      </w:r>
      <w:r w:rsidRPr="00CB173E">
        <w:rPr>
          <w:rFonts w:ascii="Garamond" w:hAnsi="Garamond"/>
          <w:sz w:val="24"/>
          <w:szCs w:val="24"/>
        </w:rPr>
        <w:t xml:space="preserve"> zostały przesłane przy użyciu środków komunikacji elektronicznej albo w terminie 15 </w:t>
      </w:r>
      <w:r w:rsidR="005955E5" w:rsidRPr="00CB173E">
        <w:rPr>
          <w:rFonts w:ascii="Garamond" w:hAnsi="Garamond"/>
          <w:sz w:val="24"/>
          <w:szCs w:val="24"/>
        </w:rPr>
        <w:t>dni, – jeżeli</w:t>
      </w:r>
      <w:r w:rsidRPr="00CB173E">
        <w:rPr>
          <w:rFonts w:ascii="Garamond" w:hAnsi="Garamond"/>
          <w:sz w:val="24"/>
          <w:szCs w:val="24"/>
        </w:rPr>
        <w:t xml:space="preserve"> zostały przesłane w inny sposób. </w:t>
      </w:r>
    </w:p>
    <w:p w14:paraId="21C6DE1D" w14:textId="61F59136"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wobec treści ogłoszenia o zamówieniu oraz wobec postanowień SIWZ wnosi się w terminie 10 dni od dnia publikacji ogłoszenia w Dzienniku Urzędowym Unii Europejskiej lub zamieszczenia SIWZ na stronie internetowej. </w:t>
      </w:r>
    </w:p>
    <w:p w14:paraId="6543C20C" w14:textId="341BF6C7" w:rsidR="00A438E0" w:rsidRPr="00CB173E" w:rsidRDefault="00A438E0" w:rsidP="00E629D9">
      <w:pPr>
        <w:pStyle w:val="Akapitzlist"/>
        <w:numPr>
          <w:ilvl w:val="0"/>
          <w:numId w:val="81"/>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odwołanie wobec czynności innych niż określone pkt a) i b) wnosi się w terminie 10 dni od dnia, w którym powzięto lub przy zachowaniu należytej staranności można było powziąć wiadomość o okolicznościach stanowiących podstawę jego wniesienia. </w:t>
      </w:r>
    </w:p>
    <w:p w14:paraId="73782A16" w14:textId="715FA833"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Na orzeczenie Krajowej Izby Odwoławczej stronom oraz uczestnikom postępowania odwoławczego przysługuje skarga do sądu. </w:t>
      </w:r>
    </w:p>
    <w:p w14:paraId="63F38520" w14:textId="6B248795"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 xml:space="preserve">Skargę wnosi się do sądu okręgowego właściwego dla siedziby zamawiającego. </w:t>
      </w:r>
    </w:p>
    <w:p w14:paraId="104715A3" w14:textId="76B0277F" w:rsidR="00A438E0" w:rsidRPr="00CB173E" w:rsidRDefault="00A438E0" w:rsidP="00E629D9">
      <w:pPr>
        <w:pStyle w:val="Akapitzlist"/>
        <w:numPr>
          <w:ilvl w:val="3"/>
          <w:numId w:val="36"/>
        </w:numPr>
        <w:autoSpaceDE w:val="0"/>
        <w:autoSpaceDN w:val="0"/>
        <w:adjustRightInd w:val="0"/>
        <w:spacing w:after="0" w:line="240" w:lineRule="auto"/>
        <w:jc w:val="both"/>
        <w:rPr>
          <w:rFonts w:ascii="Garamond" w:hAnsi="Garamond"/>
          <w:sz w:val="24"/>
          <w:szCs w:val="24"/>
        </w:rPr>
      </w:pPr>
      <w:r w:rsidRPr="00CB173E">
        <w:rPr>
          <w:rFonts w:ascii="Garamond" w:hAnsi="Garamond"/>
          <w:sz w:val="24"/>
          <w:szCs w:val="24"/>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2020 r. poz. 1041), jest równoznaczne z jej wniesieniem.</w:t>
      </w:r>
    </w:p>
    <w:p w14:paraId="294AA1B4" w14:textId="77777777" w:rsidR="004D5FEA" w:rsidRPr="00CB173E" w:rsidRDefault="004D5FEA"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2C345847" w14:textId="5E78D49F"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 xml:space="preserve">Rozdział </w:t>
      </w:r>
      <w:r w:rsidR="00C1160E" w:rsidRPr="00CB173E">
        <w:rPr>
          <w:rFonts w:ascii="Garamond" w:eastAsia="Times New Roman" w:hAnsi="Garamond" w:cs="Arial"/>
          <w:b/>
          <w:bCs/>
          <w:iCs/>
          <w:sz w:val="24"/>
          <w:szCs w:val="24"/>
          <w:lang w:eastAsia="pl-PL"/>
        </w:rPr>
        <w:t>19</w:t>
      </w:r>
      <w:r w:rsidRPr="00CB173E">
        <w:rPr>
          <w:rFonts w:ascii="Garamond" w:eastAsia="Times New Roman" w:hAnsi="Garamond" w:cs="Arial"/>
          <w:b/>
          <w:bCs/>
          <w:iCs/>
          <w:sz w:val="24"/>
          <w:szCs w:val="24"/>
          <w:lang w:eastAsia="pl-PL"/>
        </w:rPr>
        <w:t>: DODATKOWE INFORMACJE W ZWIĄZKU Z ART. 36 UST. 2 P</w:t>
      </w:r>
      <w:r w:rsidR="00B966D3" w:rsidRPr="00CB173E">
        <w:rPr>
          <w:rFonts w:ascii="Garamond" w:eastAsia="Times New Roman" w:hAnsi="Garamond" w:cs="Arial"/>
          <w:b/>
          <w:bCs/>
          <w:iCs/>
          <w:sz w:val="24"/>
          <w:szCs w:val="24"/>
          <w:lang w:eastAsia="pl-PL"/>
        </w:rPr>
        <w:t>.</w:t>
      </w:r>
      <w:r w:rsidRPr="00CB173E">
        <w:rPr>
          <w:rFonts w:ascii="Garamond" w:eastAsia="Times New Roman" w:hAnsi="Garamond" w:cs="Arial"/>
          <w:b/>
          <w:bCs/>
          <w:iCs/>
          <w:sz w:val="24"/>
          <w:szCs w:val="24"/>
          <w:lang w:eastAsia="pl-PL"/>
        </w:rPr>
        <w:t>Z</w:t>
      </w:r>
      <w:r w:rsidR="00B966D3" w:rsidRPr="00CB173E">
        <w:rPr>
          <w:rFonts w:ascii="Garamond" w:eastAsia="Times New Roman" w:hAnsi="Garamond" w:cs="Arial"/>
          <w:b/>
          <w:bCs/>
          <w:iCs/>
          <w:sz w:val="24"/>
          <w:szCs w:val="24"/>
          <w:lang w:eastAsia="pl-PL"/>
        </w:rPr>
        <w:t>.</w:t>
      </w:r>
      <w:r w:rsidRPr="00CB173E">
        <w:rPr>
          <w:rFonts w:ascii="Garamond" w:eastAsia="Times New Roman" w:hAnsi="Garamond" w:cs="Arial"/>
          <w:b/>
          <w:bCs/>
          <w:iCs/>
          <w:sz w:val="24"/>
          <w:szCs w:val="24"/>
          <w:lang w:eastAsia="pl-PL"/>
        </w:rPr>
        <w:t>P</w:t>
      </w:r>
      <w:r w:rsidR="00B966D3" w:rsidRPr="00CB173E">
        <w:rPr>
          <w:rFonts w:ascii="Garamond" w:eastAsia="Times New Roman" w:hAnsi="Garamond" w:cs="Arial"/>
          <w:b/>
          <w:bCs/>
          <w:iCs/>
          <w:sz w:val="24"/>
          <w:szCs w:val="24"/>
          <w:lang w:eastAsia="pl-PL"/>
        </w:rPr>
        <w:t>.</w:t>
      </w:r>
    </w:p>
    <w:p w14:paraId="6F2B605A"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6E1C3E40"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Zamawiający w tym postępowaniu: </w:t>
      </w:r>
    </w:p>
    <w:p w14:paraId="4C8D0A45"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nie dopuszcza składania ofert częściowych; </w:t>
      </w:r>
    </w:p>
    <w:p w14:paraId="59CFDDFE"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2) nie przewiduje zawarcia umowy ramowej; </w:t>
      </w:r>
    </w:p>
    <w:p w14:paraId="16844CD1" w14:textId="3A828F1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3) nie przewiduje udzielenie zamówień, o których mowa w art. 67 ust. 1 pkt 6 i 7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6C83A4D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4) nie dopuszcza składania ofert wariantowych; </w:t>
      </w:r>
    </w:p>
    <w:p w14:paraId="1157F825" w14:textId="77777777" w:rsidR="00A438E0" w:rsidRPr="00CB173E" w:rsidRDefault="00A438E0" w:rsidP="00A438E0">
      <w:pPr>
        <w:autoSpaceDE w:val="0"/>
        <w:autoSpaceDN w:val="0"/>
        <w:adjustRightInd w:val="0"/>
        <w:spacing w:after="0" w:line="240" w:lineRule="auto"/>
        <w:rPr>
          <w:rFonts w:ascii="Garamond" w:eastAsia="Times New Roman" w:hAnsi="Garamond" w:cs="Times New Roman"/>
          <w:sz w:val="24"/>
          <w:szCs w:val="24"/>
          <w:lang w:eastAsia="pl-PL"/>
        </w:rPr>
      </w:pPr>
      <w:r w:rsidRPr="00CB173E">
        <w:rPr>
          <w:rFonts w:ascii="Garamond" w:eastAsia="Times New Roman" w:hAnsi="Garamond" w:cs="Arial"/>
          <w:sz w:val="24"/>
          <w:szCs w:val="24"/>
          <w:lang w:eastAsia="pl-PL"/>
        </w:rPr>
        <w:t>5) adres poczty elektronicznej: ki@gubin.pl;</w:t>
      </w:r>
      <w:r w:rsidRPr="00CB173E">
        <w:rPr>
          <w:rFonts w:ascii="Garamond" w:eastAsia="Times New Roman" w:hAnsi="Garamond" w:cs="Times New Roman"/>
          <w:sz w:val="24"/>
          <w:szCs w:val="24"/>
          <w:lang w:eastAsia="pl-PL"/>
        </w:rPr>
        <w:t xml:space="preserve"> </w:t>
      </w:r>
    </w:p>
    <w:p w14:paraId="76D758B6" w14:textId="69E583E2"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Strona internetowa </w:t>
      </w:r>
      <w:r w:rsidR="005955E5" w:rsidRPr="00CB173E">
        <w:rPr>
          <w:rFonts w:ascii="Garamond" w:eastAsia="Times New Roman" w:hAnsi="Garamond" w:cs="Arial"/>
          <w:sz w:val="24"/>
          <w:szCs w:val="24"/>
          <w:lang w:eastAsia="pl-PL"/>
        </w:rPr>
        <w:t>zamawiającego: www</w:t>
      </w:r>
      <w:r w:rsidRPr="00CB173E">
        <w:rPr>
          <w:rFonts w:ascii="Garamond" w:eastAsia="Times New Roman" w:hAnsi="Garamond" w:cs="Arial"/>
          <w:sz w:val="24"/>
          <w:szCs w:val="24"/>
          <w:lang w:eastAsia="pl-PL"/>
        </w:rPr>
        <w:t xml:space="preserve">.bip.gubin.pl </w:t>
      </w:r>
    </w:p>
    <w:p w14:paraId="3E7343F1"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6) rozliczenie między zamawiającym a wykonawca prowadzone będą w PLN; </w:t>
      </w:r>
    </w:p>
    <w:p w14:paraId="670237E9"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7) nie przewiduje aukcji elektronicznej; </w:t>
      </w:r>
    </w:p>
    <w:p w14:paraId="5B27CACC" w14:textId="77777777" w:rsidR="00A438E0" w:rsidRPr="00CB173E" w:rsidRDefault="00A438E0" w:rsidP="00A438E0">
      <w:pPr>
        <w:autoSpaceDE w:val="0"/>
        <w:autoSpaceDN w:val="0"/>
        <w:adjustRightInd w:val="0"/>
        <w:spacing w:after="0" w:line="240" w:lineRule="auto"/>
        <w:rPr>
          <w:rFonts w:ascii="Garamond" w:eastAsia="Calibri" w:hAnsi="Garamond" w:cs="Arial"/>
          <w:sz w:val="24"/>
          <w:szCs w:val="24"/>
        </w:rPr>
      </w:pPr>
      <w:r w:rsidRPr="00CB173E">
        <w:rPr>
          <w:rFonts w:ascii="Garamond" w:eastAsia="Calibri" w:hAnsi="Garamond" w:cs="Arial"/>
          <w:sz w:val="24"/>
          <w:szCs w:val="24"/>
        </w:rPr>
        <w:t>8) nie przewiduje zwrotu kosztów udziału w postępowaniu;</w:t>
      </w:r>
    </w:p>
    <w:p w14:paraId="209BD631" w14:textId="2AB858CC"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9) nie przewiduje szczegółowych wymagań związanych z realizacją zamówienia o których mowa w art. 29 ust. 4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1574E6BA" w14:textId="36740562"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10) nie zastrzega obowiązku osobistego wykonania przez wykonawcę kluczowych części zamówienia zgodnie z art. 36a ust. 2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40C427A4" w14:textId="0954B50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12) nie stosuje w tym postępowaniu dialogu </w:t>
      </w:r>
      <w:r w:rsidR="005955E5" w:rsidRPr="00CB173E">
        <w:rPr>
          <w:rFonts w:ascii="Garamond" w:eastAsia="Times New Roman" w:hAnsi="Garamond" w:cs="Arial"/>
          <w:sz w:val="24"/>
          <w:szCs w:val="24"/>
          <w:lang w:eastAsia="pl-PL"/>
        </w:rPr>
        <w:t>technicznego, o którym</w:t>
      </w:r>
      <w:r w:rsidRPr="00CB173E">
        <w:rPr>
          <w:rFonts w:ascii="Garamond" w:eastAsia="Times New Roman" w:hAnsi="Garamond" w:cs="Arial"/>
          <w:sz w:val="24"/>
          <w:szCs w:val="24"/>
          <w:lang w:eastAsia="pl-PL"/>
        </w:rPr>
        <w:t xml:space="preserve"> mowa w art. 31a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p.; </w:t>
      </w:r>
    </w:p>
    <w:p w14:paraId="40318FA7" w14:textId="1173885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13) nie zamierza zwołać zebrania wykonawców w celu wyjaśnienia wątpliwości dotyczących treści </w:t>
      </w:r>
      <w:r w:rsidR="005955E5" w:rsidRPr="00CB173E">
        <w:rPr>
          <w:rFonts w:ascii="Garamond" w:eastAsia="Times New Roman" w:hAnsi="Garamond" w:cs="Arial"/>
          <w:sz w:val="24"/>
          <w:szCs w:val="24"/>
          <w:lang w:eastAsia="pl-PL"/>
        </w:rPr>
        <w:t>specyfikacji (art</w:t>
      </w:r>
      <w:r w:rsidRPr="00CB173E">
        <w:rPr>
          <w:rFonts w:ascii="Garamond" w:eastAsia="Times New Roman" w:hAnsi="Garamond" w:cs="Arial"/>
          <w:sz w:val="24"/>
          <w:szCs w:val="24"/>
          <w:lang w:eastAsia="pl-PL"/>
        </w:rPr>
        <w:t>. 38 ust. 3 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4860C1AD"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lastRenderedPageBreak/>
        <w:t xml:space="preserve">14) Zgodnie z ustawą z dnia 9 listopada 2018 r. o elektronicznym fakturowaniu w zamówieniach publicznych, koncesjach na roboty budowlane lub usługi oraz partnerstwie publiczno-prywatnym (Dz. U. 2018 r., poz. 2191), Zamawiający umożliwia odbiór od Wykonawcy ustrukturyzowanych faktur elektronicznych oraz innych ustrukturyzowanych dokumentów elektronicznych związanych z realizacją zamówień publicznych, za pośrednictwem Platformy Elektronicznego Fakturowania (PEF). </w:t>
      </w:r>
    </w:p>
    <w:p w14:paraId="42F2D2AE" w14:textId="77777777" w:rsidR="00A438E0" w:rsidRPr="00CB173E" w:rsidRDefault="00A438E0" w:rsidP="00A438E0">
      <w:pPr>
        <w:autoSpaceDE w:val="0"/>
        <w:autoSpaceDN w:val="0"/>
        <w:adjustRightInd w:val="0"/>
        <w:spacing w:after="0" w:line="240" w:lineRule="auto"/>
        <w:rPr>
          <w:rFonts w:ascii="Garamond" w:eastAsia="Times New Roman" w:hAnsi="Garamond" w:cs="Arial"/>
          <w:strike/>
          <w:sz w:val="24"/>
          <w:szCs w:val="24"/>
          <w:lang w:eastAsia="pl-PL"/>
        </w:rPr>
      </w:pPr>
    </w:p>
    <w:p w14:paraId="788925F7" w14:textId="02A21635"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2</w:t>
      </w:r>
      <w:r w:rsidR="00C1160E" w:rsidRPr="00CB173E">
        <w:rPr>
          <w:rFonts w:ascii="Garamond" w:eastAsia="Times New Roman" w:hAnsi="Garamond" w:cs="Arial"/>
          <w:b/>
          <w:bCs/>
          <w:iCs/>
          <w:sz w:val="24"/>
          <w:szCs w:val="24"/>
          <w:lang w:eastAsia="pl-PL"/>
        </w:rPr>
        <w:t>0</w:t>
      </w:r>
      <w:r w:rsidRPr="00CB173E">
        <w:rPr>
          <w:rFonts w:ascii="Garamond" w:eastAsia="Times New Roman" w:hAnsi="Garamond" w:cs="Arial"/>
          <w:b/>
          <w:bCs/>
          <w:iCs/>
          <w:sz w:val="24"/>
          <w:szCs w:val="24"/>
          <w:lang w:eastAsia="pl-PL"/>
        </w:rPr>
        <w:t xml:space="preserve">: INFORMACJA O PRZETWARZANIU DANYCH OSOBOWYCH PRZEZ ZAMAWIAJĄCEGO </w:t>
      </w:r>
    </w:p>
    <w:p w14:paraId="40825CE2"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64321028" w14:textId="00CC1A84"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w:t>
      </w:r>
      <w:r w:rsidR="00022321" w:rsidRPr="00CB173E">
        <w:rPr>
          <w:rFonts w:ascii="Garamond" w:eastAsia="Times New Roman" w:hAnsi="Garamond" w:cs="Arial"/>
          <w:sz w:val="24"/>
          <w:szCs w:val="24"/>
          <w:lang w:eastAsia="pl-PL"/>
        </w:rPr>
        <w:t>ządzenie o ochronie danych) (Dz</w:t>
      </w:r>
      <w:r w:rsidRPr="00CB173E">
        <w:rPr>
          <w:rFonts w:ascii="Garamond" w:eastAsia="Times New Roman" w:hAnsi="Garamond" w:cs="Arial"/>
          <w:sz w:val="24"/>
          <w:szCs w:val="24"/>
          <w:lang w:eastAsia="pl-PL"/>
        </w:rPr>
        <w:t xml:space="preserve">.U. z 2019; poz. 730) informuję, że: </w:t>
      </w:r>
    </w:p>
    <w:p w14:paraId="6FA2C85D" w14:textId="77777777" w:rsidR="00A438E0" w:rsidRPr="00CB173E" w:rsidRDefault="00A438E0" w:rsidP="00A438E0">
      <w:pPr>
        <w:spacing w:after="0" w:line="240" w:lineRule="auto"/>
        <w:rPr>
          <w:rFonts w:ascii="Garamond" w:eastAsia="Calibri" w:hAnsi="Garamond" w:cs="Arial"/>
          <w:sz w:val="24"/>
          <w:szCs w:val="24"/>
        </w:rPr>
      </w:pPr>
    </w:p>
    <w:p w14:paraId="52ED7EF6" w14:textId="77777777" w:rsidR="00A438E0" w:rsidRPr="00CB173E" w:rsidRDefault="00A438E0" w:rsidP="00933351">
      <w:pPr>
        <w:numPr>
          <w:ilvl w:val="0"/>
          <w:numId w:val="1"/>
        </w:numPr>
        <w:spacing w:after="150" w:line="276" w:lineRule="auto"/>
        <w:ind w:left="426" w:hanging="426"/>
        <w:contextualSpacing/>
        <w:jc w:val="both"/>
        <w:rPr>
          <w:rFonts w:ascii="Garamond" w:eastAsia="Times New Roman" w:hAnsi="Garamond" w:cs="Arial"/>
          <w:i/>
          <w:sz w:val="24"/>
          <w:szCs w:val="24"/>
          <w:lang w:eastAsia="pl-PL"/>
        </w:rPr>
      </w:pPr>
      <w:r w:rsidRPr="00CB173E">
        <w:rPr>
          <w:rFonts w:ascii="Garamond" w:eastAsia="Times New Roman" w:hAnsi="Garamond" w:cs="Arial"/>
          <w:sz w:val="24"/>
          <w:szCs w:val="24"/>
          <w:lang w:eastAsia="pl-PL"/>
        </w:rPr>
        <w:t>administratorem Pani/Pana danych osobowych jest Urząd Miejski w Gubinie, ul. Piastowska 24, 66-620 Gubin</w:t>
      </w:r>
    </w:p>
    <w:p w14:paraId="7C2C81D9" w14:textId="77777777" w:rsidR="00A438E0" w:rsidRPr="00CB173E" w:rsidRDefault="00A438E0" w:rsidP="00A438E0">
      <w:pPr>
        <w:spacing w:after="150" w:line="276" w:lineRule="auto"/>
        <w:ind w:left="426"/>
        <w:contextualSpacing/>
        <w:jc w:val="both"/>
        <w:rPr>
          <w:rFonts w:ascii="Garamond" w:eastAsia="Times New Roman" w:hAnsi="Garamond" w:cs="Arial"/>
          <w:i/>
          <w:sz w:val="24"/>
          <w:szCs w:val="24"/>
          <w:vertAlign w:val="superscript"/>
          <w:lang w:eastAsia="pl-PL"/>
        </w:rPr>
      </w:pPr>
      <w:r w:rsidRPr="00CB173E">
        <w:rPr>
          <w:rFonts w:ascii="Garamond" w:eastAsia="Times New Roman" w:hAnsi="Garamond" w:cs="Arial"/>
          <w:sz w:val="24"/>
          <w:szCs w:val="24"/>
          <w:vertAlign w:val="superscript"/>
          <w:lang w:eastAsia="pl-PL"/>
        </w:rPr>
        <w:t xml:space="preserve"> </w:t>
      </w:r>
      <w:r w:rsidRPr="00CB173E">
        <w:rPr>
          <w:rFonts w:ascii="Garamond" w:eastAsia="Times New Roman" w:hAnsi="Garamond" w:cs="Arial"/>
          <w:i/>
          <w:sz w:val="24"/>
          <w:szCs w:val="24"/>
          <w:vertAlign w:val="superscript"/>
          <w:lang w:eastAsia="pl-PL"/>
        </w:rPr>
        <w:t>/nazwa i adres oraz dane kontaktowe zamawiającego/;</w:t>
      </w:r>
    </w:p>
    <w:p w14:paraId="3A408FE7" w14:textId="77777777" w:rsidR="00F22BAC" w:rsidRPr="00CB173E" w:rsidRDefault="00A438E0" w:rsidP="00933351">
      <w:pPr>
        <w:numPr>
          <w:ilvl w:val="0"/>
          <w:numId w:val="2"/>
        </w:numPr>
        <w:spacing w:after="150" w:line="276" w:lineRule="auto"/>
        <w:ind w:left="426" w:hanging="426"/>
        <w:contextualSpacing/>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W sprawach związanych z ochroną danych osobowych możecie się Państwo kontaktować z Inspektorem Ochrony Danych </w:t>
      </w:r>
      <w:r w:rsidR="00022321" w:rsidRPr="00CB173E">
        <w:rPr>
          <w:rFonts w:ascii="Garamond" w:eastAsia="Times New Roman" w:hAnsi="Garamond" w:cs="Arial"/>
          <w:sz w:val="24"/>
          <w:szCs w:val="24"/>
          <w:lang w:eastAsia="pl-PL"/>
        </w:rPr>
        <w:t>osobowych za</w:t>
      </w:r>
      <w:r w:rsidRPr="00CB173E">
        <w:rPr>
          <w:rFonts w:ascii="Garamond" w:eastAsia="Times New Roman" w:hAnsi="Garamond" w:cs="Arial"/>
          <w:sz w:val="24"/>
          <w:szCs w:val="24"/>
          <w:lang w:eastAsia="pl-PL"/>
        </w:rPr>
        <w:t xml:space="preserve"> pomocą  adresu e-mail: </w:t>
      </w:r>
    </w:p>
    <w:p w14:paraId="26A8AD96" w14:textId="5D3DBDAB" w:rsidR="00F22BAC" w:rsidRPr="00CB173E" w:rsidRDefault="0003126C" w:rsidP="00F22BAC">
      <w:pPr>
        <w:spacing w:after="150" w:line="276" w:lineRule="auto"/>
        <w:ind w:left="426"/>
        <w:contextualSpacing/>
        <w:jc w:val="both"/>
        <w:rPr>
          <w:rFonts w:ascii="Garamond" w:eastAsia="Times New Roman" w:hAnsi="Garamond" w:cs="Arial"/>
          <w:sz w:val="24"/>
          <w:szCs w:val="24"/>
          <w:lang w:eastAsia="pl-PL"/>
        </w:rPr>
      </w:pPr>
      <w:hyperlink r:id="rId18" w:history="1">
        <w:r w:rsidR="00F22BAC" w:rsidRPr="00CB173E">
          <w:rPr>
            <w:rStyle w:val="Hipercze"/>
            <w:rFonts w:ascii="Arial" w:hAnsi="Arial" w:cs="Arial"/>
            <w:color w:val="auto"/>
            <w:sz w:val="17"/>
            <w:szCs w:val="17"/>
          </w:rPr>
          <w:t>iod@gubin.pl</w:t>
        </w:r>
      </w:hyperlink>
      <w:r w:rsidR="00F22BAC" w:rsidRPr="00CB173E">
        <w:rPr>
          <w:rStyle w:val="Pogrubienie"/>
          <w:rFonts w:ascii="Arial" w:hAnsi="Arial" w:cs="Arial"/>
          <w:sz w:val="17"/>
          <w:szCs w:val="17"/>
        </w:rPr>
        <w:t> </w:t>
      </w:r>
      <w:r w:rsidR="00F22BAC" w:rsidRPr="00CB173E">
        <w:rPr>
          <w:rFonts w:ascii="Arial" w:hAnsi="Arial" w:cs="Arial"/>
          <w:sz w:val="17"/>
          <w:szCs w:val="17"/>
        </w:rPr>
        <w:t>.</w:t>
      </w:r>
    </w:p>
    <w:p w14:paraId="55CBA1B5" w14:textId="77777777" w:rsidR="00A438E0" w:rsidRPr="00CB173E" w:rsidRDefault="00A438E0" w:rsidP="00A438E0">
      <w:pPr>
        <w:spacing w:after="150" w:line="276" w:lineRule="auto"/>
        <w:ind w:left="426"/>
        <w:contextualSpacing/>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lub pisemnie na adres: Urząd Miejski w Gubinie, ul. Piastowska 24, 66-620 Gubin.</w:t>
      </w:r>
    </w:p>
    <w:p w14:paraId="00078236" w14:textId="77777777" w:rsidR="00A438E0" w:rsidRPr="00CB173E" w:rsidRDefault="00A438E0" w:rsidP="00A438E0">
      <w:pPr>
        <w:autoSpaceDE w:val="0"/>
        <w:autoSpaceDN w:val="0"/>
        <w:adjustRightInd w:val="0"/>
        <w:spacing w:after="0" w:line="240" w:lineRule="auto"/>
        <w:rPr>
          <w:rFonts w:ascii="Garamond" w:eastAsia="Times New Roman" w:hAnsi="Garamond" w:cs="Arial"/>
          <w:sz w:val="24"/>
          <w:szCs w:val="24"/>
          <w:lang w:eastAsia="pl-PL"/>
        </w:rPr>
      </w:pPr>
    </w:p>
    <w:p w14:paraId="3B1B02D9" w14:textId="4A41723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1)  Pani/Pana dane osobowe przetwarzane będą na podstawie art. 6 ust. 1 lit. c RODO w celu związanym z postępowaniem o udzielenie zamówienia publicznego pn.  </w:t>
      </w:r>
      <w:r w:rsidR="00022321" w:rsidRPr="00CB173E">
        <w:rPr>
          <w:rFonts w:ascii="Garamond" w:eastAsia="Times New Roman" w:hAnsi="Garamond" w:cs="Calibri"/>
          <w:b/>
          <w:sz w:val="24"/>
          <w:szCs w:val="24"/>
          <w:lang w:eastAsia="pl-PL"/>
        </w:rPr>
        <w:t xml:space="preserve">„Odbiór, transport </w:t>
      </w:r>
      <w:r w:rsidRPr="00CB173E">
        <w:rPr>
          <w:rFonts w:ascii="Garamond" w:eastAsia="Times New Roman" w:hAnsi="Garamond" w:cs="Calibri"/>
          <w:b/>
          <w:sz w:val="24"/>
          <w:szCs w:val="24"/>
          <w:lang w:eastAsia="pl-PL"/>
        </w:rPr>
        <w:t>i zagospodarowanie odpadów komunalnych z nieruchomości zamieszkałych i bezobsługowych punktów selektywnego zbierania odpadów komunalnych o</w:t>
      </w:r>
      <w:r w:rsidR="00022321" w:rsidRPr="00CB173E">
        <w:rPr>
          <w:rFonts w:ascii="Garamond" w:eastAsia="Times New Roman" w:hAnsi="Garamond" w:cs="Calibri"/>
          <w:b/>
          <w:sz w:val="24"/>
          <w:szCs w:val="24"/>
          <w:lang w:eastAsia="pl-PL"/>
        </w:rPr>
        <w:t xml:space="preserve">raz zagospodarowanie odpadów z </w:t>
      </w:r>
      <w:r w:rsidRPr="00CB173E">
        <w:rPr>
          <w:rFonts w:ascii="Garamond" w:eastAsia="Times New Roman" w:hAnsi="Garamond" w:cs="Calibri"/>
          <w:b/>
          <w:sz w:val="24"/>
          <w:szCs w:val="24"/>
          <w:lang w:eastAsia="pl-PL"/>
        </w:rPr>
        <w:t xml:space="preserve">Punktu Selektywnej Zbiórki Odpadów Komunalnych z terenu miasta Gubina” </w:t>
      </w:r>
      <w:r w:rsidRPr="00CB173E">
        <w:rPr>
          <w:rFonts w:ascii="Garamond" w:eastAsia="Times New Roman" w:hAnsi="Garamond" w:cs="Arial"/>
          <w:sz w:val="24"/>
          <w:szCs w:val="24"/>
          <w:lang w:eastAsia="pl-PL"/>
        </w:rPr>
        <w:t xml:space="preserve">– nr KI.271.9.2020” prowadzonym w trybie przetargu nieograniczonego. </w:t>
      </w:r>
    </w:p>
    <w:p w14:paraId="1648FF46" w14:textId="0408C069"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2)odbiorcami Pani/Pana danych osobowych będą osoby lub podmioty, którym udostępniona zostanie dokumentacja postępowania w oparciu o art. 8 i 8a oraz art. 96 ust. 3 ustawy z dnia 29 stycznia 2004 r. – Prawo zamówień publicznych (Dz. U. z 2019 r. poz. 1843 ze zm.), dalej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w:t>
      </w:r>
    </w:p>
    <w:p w14:paraId="0975E9A3" w14:textId="6A49548F"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3) Pani/Pana dane osobowe będą przechowywane, zgodnie z art. 97 ust. 1 </w:t>
      </w:r>
      <w:r w:rsidR="00B966D3" w:rsidRPr="00CB173E">
        <w:rPr>
          <w:rFonts w:ascii="Garamond" w:eastAsia="Times New Roman" w:hAnsi="Garamond" w:cs="Arial"/>
          <w:sz w:val="24"/>
          <w:szCs w:val="24"/>
          <w:lang w:eastAsia="pl-PL"/>
        </w:rPr>
        <w:t>p.</w:t>
      </w:r>
      <w:r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Pr="00CB173E">
        <w:rPr>
          <w:rFonts w:ascii="Garamond" w:eastAsia="Times New Roman" w:hAnsi="Garamond" w:cs="Arial"/>
          <w:sz w:val="24"/>
          <w:szCs w:val="24"/>
          <w:lang w:eastAsia="pl-PL"/>
        </w:rPr>
        <w:t xml:space="preserve">, przez okres 4 lat od dnia zakończenia postępowania o udzielenie zamówienia; </w:t>
      </w:r>
    </w:p>
    <w:p w14:paraId="0B90D774" w14:textId="6F2305B8" w:rsidR="00A438E0" w:rsidRPr="00CB173E" w:rsidRDefault="00022321"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4) </w:t>
      </w:r>
      <w:r w:rsidR="00A438E0" w:rsidRPr="00CB173E">
        <w:rPr>
          <w:rFonts w:ascii="Garamond" w:eastAsia="Times New Roman" w:hAnsi="Garamond" w:cs="Arial"/>
          <w:sz w:val="24"/>
          <w:szCs w:val="24"/>
          <w:lang w:eastAsia="pl-PL"/>
        </w:rPr>
        <w:t xml:space="preserve">obowiązek podania przez Panią/Pana danych osobowych bezpośrednio Pani/Pana dotyczących jest wymogiem ustawowym określonym w przepisach </w:t>
      </w:r>
      <w:r w:rsidR="00B966D3" w:rsidRPr="00CB173E">
        <w:rPr>
          <w:rFonts w:ascii="Garamond" w:eastAsia="Times New Roman" w:hAnsi="Garamond" w:cs="Arial"/>
          <w:sz w:val="24"/>
          <w:szCs w:val="24"/>
          <w:lang w:eastAsia="pl-PL"/>
        </w:rPr>
        <w:t>p.</w:t>
      </w:r>
      <w:r w:rsidR="00A438E0"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związanym z udziałem w postępowaniu o udzielenie zamówienia publicznego; konsekwencje niepodania określonych danych wynikają z </w:t>
      </w:r>
      <w:r w:rsidR="00B966D3" w:rsidRPr="00CB173E">
        <w:rPr>
          <w:rFonts w:ascii="Garamond" w:eastAsia="Times New Roman" w:hAnsi="Garamond" w:cs="Arial"/>
          <w:sz w:val="24"/>
          <w:szCs w:val="24"/>
          <w:lang w:eastAsia="pl-PL"/>
        </w:rPr>
        <w:t>p.</w:t>
      </w:r>
      <w:r w:rsidR="00A438E0" w:rsidRPr="00CB173E">
        <w:rPr>
          <w:rFonts w:ascii="Garamond" w:eastAsia="Times New Roman" w:hAnsi="Garamond" w:cs="Arial"/>
          <w:sz w:val="24"/>
          <w:szCs w:val="24"/>
          <w:lang w:eastAsia="pl-PL"/>
        </w:rPr>
        <w:t>z</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p</w:t>
      </w:r>
      <w:r w:rsidR="00B966D3" w:rsidRPr="00CB173E">
        <w:rPr>
          <w:rFonts w:ascii="Garamond" w:eastAsia="Times New Roman" w:hAnsi="Garamond" w:cs="Arial"/>
          <w:sz w:val="24"/>
          <w:szCs w:val="24"/>
          <w:lang w:eastAsia="pl-PL"/>
        </w:rPr>
        <w:t>.</w:t>
      </w:r>
      <w:r w:rsidR="00A438E0" w:rsidRPr="00CB173E">
        <w:rPr>
          <w:rFonts w:ascii="Garamond" w:eastAsia="Times New Roman" w:hAnsi="Garamond" w:cs="Arial"/>
          <w:sz w:val="24"/>
          <w:szCs w:val="24"/>
          <w:lang w:eastAsia="pl-PL"/>
        </w:rPr>
        <w:t xml:space="preserve">; </w:t>
      </w:r>
    </w:p>
    <w:p w14:paraId="4EA62A52"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5) w odniesieniu do Pani/Pana danych osobowych decyzje nie będą podejmowane w sposób zautomatyzowany, stosowanie do art. 22 RODO; </w:t>
      </w:r>
    </w:p>
    <w:p w14:paraId="57B279EF"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6) posiada Pani/Pan: </w:t>
      </w:r>
    </w:p>
    <w:p w14:paraId="74FCA01C"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15 RODO - prawo dostępu do danych osobowych Pani/Pana dotyczących; </w:t>
      </w:r>
    </w:p>
    <w:p w14:paraId="1A974DA8"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16 RODO - prawo do sprostowania Pani/Pana danych osobowych; </w:t>
      </w:r>
    </w:p>
    <w:p w14:paraId="398AE6B2" w14:textId="77777777" w:rsidR="00A438E0" w:rsidRPr="00CB173E" w:rsidRDefault="00A438E0" w:rsidP="00A438E0">
      <w:pPr>
        <w:autoSpaceDE w:val="0"/>
        <w:autoSpaceDN w:val="0"/>
        <w:adjustRightInd w:val="0"/>
        <w:spacing w:after="48"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lastRenderedPageBreak/>
        <w:t xml:space="preserve">− </w:t>
      </w:r>
      <w:r w:rsidRPr="00CB173E">
        <w:rPr>
          <w:rFonts w:ascii="Garamond" w:eastAsia="Times New Roman" w:hAnsi="Garamond" w:cs="Arial"/>
          <w:sz w:val="24"/>
          <w:szCs w:val="24"/>
          <w:lang w:eastAsia="pl-PL"/>
        </w:rPr>
        <w:t xml:space="preserve">na podstawie art. 18 RODO - prawo żądania od administratora ograniczenia przetwarzania danych osobowych z zastrzeżeniem przypadków, o których mowa w art. 18 ust. 2 RODO; </w:t>
      </w:r>
    </w:p>
    <w:p w14:paraId="20C10B2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prawo do wniesienia skargi do Prezesa Urzędu Ochrony Danych Osobowych, gdy uzna Pani/Pan, że przetwarzanie danych osobowych Pani/Pana dotyczących narusza przepisy RODO; </w:t>
      </w:r>
    </w:p>
    <w:p w14:paraId="28D51AB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7) nie przysługuje Pani/Panu: </w:t>
      </w:r>
    </w:p>
    <w:p w14:paraId="126E2ED4" w14:textId="77777777" w:rsidR="00A438E0" w:rsidRPr="00CB173E" w:rsidRDefault="00A438E0" w:rsidP="00A438E0">
      <w:pPr>
        <w:autoSpaceDE w:val="0"/>
        <w:autoSpaceDN w:val="0"/>
        <w:adjustRightInd w:val="0"/>
        <w:spacing w:after="45"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w związku z art. 17 ust. 3 lit. b, d lub e RODO prawo do usunięcia danych osobowych; </w:t>
      </w:r>
    </w:p>
    <w:p w14:paraId="280740C7" w14:textId="77777777" w:rsidR="00A438E0" w:rsidRPr="00CB173E" w:rsidRDefault="00A438E0" w:rsidP="00A438E0">
      <w:pPr>
        <w:autoSpaceDE w:val="0"/>
        <w:autoSpaceDN w:val="0"/>
        <w:adjustRightInd w:val="0"/>
        <w:spacing w:after="45"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prawo do przenoszenia danych osobowych, o którym mowa w art. 20 RODO; </w:t>
      </w:r>
    </w:p>
    <w:p w14:paraId="394CC9E4"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Times New Roman"/>
          <w:sz w:val="24"/>
          <w:szCs w:val="24"/>
          <w:lang w:eastAsia="pl-PL"/>
        </w:rPr>
        <w:t xml:space="preserve">− </w:t>
      </w:r>
      <w:r w:rsidRPr="00CB173E">
        <w:rPr>
          <w:rFonts w:ascii="Garamond" w:eastAsia="Times New Roman" w:hAnsi="Garamond" w:cs="Arial"/>
          <w:sz w:val="24"/>
          <w:szCs w:val="24"/>
          <w:lang w:eastAsia="pl-PL"/>
        </w:rPr>
        <w:t xml:space="preserve">na podstawie art. 21 RODO prawo sprzeciwu, wobec przetwarzania danych osobowych, gdyż podstawą prawną przetwarzania Pani/Pana danych osobowych jest art. 6 ust. 1 lit. c RODO. </w:t>
      </w:r>
    </w:p>
    <w:p w14:paraId="51EA0120" w14:textId="77777777" w:rsidR="00A438E0" w:rsidRPr="00CB173E" w:rsidRDefault="00A438E0" w:rsidP="00A438E0">
      <w:pPr>
        <w:autoSpaceDE w:val="0"/>
        <w:autoSpaceDN w:val="0"/>
        <w:adjustRightInd w:val="0"/>
        <w:spacing w:after="0" w:line="240" w:lineRule="auto"/>
        <w:jc w:val="both"/>
        <w:rPr>
          <w:rFonts w:ascii="Garamond" w:eastAsia="Times New Roman" w:hAnsi="Garamond" w:cs="Arial"/>
          <w:sz w:val="24"/>
          <w:szCs w:val="24"/>
          <w:lang w:eastAsia="pl-PL"/>
        </w:rPr>
      </w:pPr>
      <w:r w:rsidRPr="00CB173E">
        <w:rPr>
          <w:rFonts w:ascii="Garamond" w:eastAsia="Times New Roman" w:hAnsi="Garamond" w:cs="Arial"/>
          <w:sz w:val="24"/>
          <w:szCs w:val="24"/>
          <w:lang w:eastAsia="pl-PL"/>
        </w:rPr>
        <w:t xml:space="preserve">2. Ponadto, w zakresie stosowania przepisów RODO na stronie internetowej BIP- Urzędu Miejskiego w Gubinie, opublikowana jest „Klauzula informacyjna ogólna dla klientów Urzędu Miejskiego w Gubinie” </w:t>
      </w:r>
    </w:p>
    <w:p w14:paraId="749F4CDA" w14:textId="77777777" w:rsidR="00D27814" w:rsidRPr="00CB173E" w:rsidRDefault="00D27814" w:rsidP="00A438E0">
      <w:pPr>
        <w:autoSpaceDE w:val="0"/>
        <w:autoSpaceDN w:val="0"/>
        <w:adjustRightInd w:val="0"/>
        <w:spacing w:after="0" w:line="240" w:lineRule="auto"/>
        <w:rPr>
          <w:rFonts w:ascii="Garamond" w:eastAsia="Times New Roman" w:hAnsi="Garamond" w:cs="Arial"/>
          <w:b/>
          <w:bCs/>
          <w:iCs/>
          <w:sz w:val="24"/>
          <w:szCs w:val="24"/>
          <w:lang w:eastAsia="pl-PL"/>
        </w:rPr>
      </w:pPr>
    </w:p>
    <w:p w14:paraId="61F33B99" w14:textId="3FECA5BE" w:rsidR="00A438E0" w:rsidRPr="00CB173E" w:rsidRDefault="00A438E0" w:rsidP="00A438E0">
      <w:pPr>
        <w:autoSpaceDE w:val="0"/>
        <w:autoSpaceDN w:val="0"/>
        <w:adjustRightInd w:val="0"/>
        <w:spacing w:after="0" w:line="240" w:lineRule="auto"/>
        <w:rPr>
          <w:rFonts w:ascii="Garamond" w:eastAsia="Times New Roman" w:hAnsi="Garamond" w:cs="Arial"/>
          <w:b/>
          <w:bCs/>
          <w:iCs/>
          <w:sz w:val="24"/>
          <w:szCs w:val="24"/>
          <w:lang w:eastAsia="pl-PL"/>
        </w:rPr>
      </w:pPr>
      <w:r w:rsidRPr="00CB173E">
        <w:rPr>
          <w:rFonts w:ascii="Garamond" w:eastAsia="Times New Roman" w:hAnsi="Garamond" w:cs="Arial"/>
          <w:b/>
          <w:bCs/>
          <w:iCs/>
          <w:sz w:val="24"/>
          <w:szCs w:val="24"/>
          <w:lang w:eastAsia="pl-PL"/>
        </w:rPr>
        <w:t>Rozdział 2</w:t>
      </w:r>
      <w:r w:rsidR="00C1160E" w:rsidRPr="00CB173E">
        <w:rPr>
          <w:rFonts w:ascii="Garamond" w:eastAsia="Times New Roman" w:hAnsi="Garamond" w:cs="Arial"/>
          <w:b/>
          <w:bCs/>
          <w:iCs/>
          <w:sz w:val="24"/>
          <w:szCs w:val="24"/>
          <w:lang w:eastAsia="pl-PL"/>
        </w:rPr>
        <w:t>1</w:t>
      </w:r>
      <w:r w:rsidRPr="00CB173E">
        <w:rPr>
          <w:rFonts w:ascii="Garamond" w:eastAsia="Times New Roman" w:hAnsi="Garamond" w:cs="Arial"/>
          <w:b/>
          <w:bCs/>
          <w:iCs/>
          <w:sz w:val="24"/>
          <w:szCs w:val="24"/>
          <w:lang w:eastAsia="pl-PL"/>
        </w:rPr>
        <w:t xml:space="preserve">: WYKAZ ZAŁĄCZNIKÓW DO SIWZ </w:t>
      </w:r>
    </w:p>
    <w:p w14:paraId="4B424CD3" w14:textId="77777777" w:rsidR="00A438E0" w:rsidRPr="00CB173E" w:rsidRDefault="00A438E0" w:rsidP="00A438E0">
      <w:pPr>
        <w:autoSpaceDE w:val="0"/>
        <w:autoSpaceDN w:val="0"/>
        <w:adjustRightInd w:val="0"/>
        <w:spacing w:after="0" w:line="240" w:lineRule="auto"/>
        <w:rPr>
          <w:rFonts w:ascii="Garamond" w:eastAsia="Times New Roman" w:hAnsi="Garamond" w:cs="Arial"/>
          <w:bCs/>
          <w:iCs/>
          <w:sz w:val="24"/>
          <w:szCs w:val="24"/>
          <w:lang w:eastAsia="pl-PL"/>
        </w:rPr>
      </w:pPr>
    </w:p>
    <w:p w14:paraId="498A183D" w14:textId="77777777"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nr 1 - formularz oferty – składany wraz z ofertą, podpisany elektronicznie i przesłany w formie elektronicznej.</w:t>
      </w:r>
    </w:p>
    <w:p w14:paraId="16A3BC34" w14:textId="61EC6D4B"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2 - JEDZ </w:t>
      </w:r>
      <w:r w:rsidR="00323C70" w:rsidRPr="0029147A">
        <w:rPr>
          <w:rFonts w:ascii="Garamond" w:hAnsi="Garamond"/>
          <w:sz w:val="24"/>
          <w:szCs w:val="24"/>
        </w:rPr>
        <w:t>Jednolity Europejski Dokument Zamówienia</w:t>
      </w:r>
    </w:p>
    <w:p w14:paraId="2277CC04" w14:textId="7DF61583"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3 - Wzór informacji, że Wykonawca nie należy/należy do grupy kapitałowej – składany w terminie 3 dni od dnia zamieszczenia na stronie internetowej Zamawiającego informacji, o których mowa w art. 86 ust. 5 </w:t>
      </w:r>
      <w:r w:rsidR="00B966D3" w:rsidRPr="0029147A">
        <w:rPr>
          <w:rFonts w:ascii="Garamond" w:eastAsia="Times New Roman" w:hAnsi="Garamond" w:cs="Arial"/>
          <w:bCs/>
          <w:iCs/>
          <w:sz w:val="24"/>
          <w:szCs w:val="24"/>
          <w:lang w:eastAsia="pl-PL"/>
        </w:rPr>
        <w:t>p.</w:t>
      </w:r>
      <w:r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Pr="0029147A">
        <w:rPr>
          <w:rFonts w:ascii="Garamond" w:eastAsia="Times New Roman" w:hAnsi="Garamond" w:cs="Arial"/>
          <w:bCs/>
          <w:iCs/>
          <w:sz w:val="24"/>
          <w:szCs w:val="24"/>
          <w:lang w:eastAsia="pl-PL"/>
        </w:rPr>
        <w:t>p. (informacji z otwarcia ofert),</w:t>
      </w:r>
    </w:p>
    <w:p w14:paraId="68DA86F9" w14:textId="5E264CCE"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4 - Wzór </w:t>
      </w:r>
      <w:r w:rsidR="00022321" w:rsidRPr="0029147A">
        <w:rPr>
          <w:rFonts w:ascii="Garamond" w:eastAsia="Times New Roman" w:hAnsi="Garamond" w:cs="Arial"/>
          <w:bCs/>
          <w:iCs/>
          <w:sz w:val="24"/>
          <w:szCs w:val="24"/>
          <w:lang w:eastAsia="pl-PL"/>
        </w:rPr>
        <w:t>zobowiązania, (jeżeli</w:t>
      </w:r>
      <w:r w:rsidRPr="0029147A">
        <w:rPr>
          <w:rFonts w:ascii="Garamond" w:eastAsia="Times New Roman" w:hAnsi="Garamond" w:cs="Arial"/>
          <w:bCs/>
          <w:iCs/>
          <w:sz w:val="24"/>
          <w:szCs w:val="24"/>
          <w:lang w:eastAsia="pl-PL"/>
        </w:rPr>
        <w:t xml:space="preserve"> dotyczy).</w:t>
      </w:r>
    </w:p>
    <w:p w14:paraId="2278F046" w14:textId="2150FF9D"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5 - Wykaz wykonanych usług składany na wezwanie Zamawiającego w trybie art.26 </w:t>
      </w:r>
    </w:p>
    <w:p w14:paraId="14A683E6" w14:textId="1262E642" w:rsidR="00A438E0" w:rsidRPr="0029147A" w:rsidRDefault="00FA24E8"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Pr>
          <w:rFonts w:ascii="Garamond" w:eastAsia="Times New Roman" w:hAnsi="Garamond" w:cs="Arial"/>
          <w:bCs/>
          <w:iCs/>
          <w:sz w:val="24"/>
          <w:szCs w:val="24"/>
          <w:lang w:eastAsia="pl-PL"/>
        </w:rPr>
        <w:t xml:space="preserve"> </w:t>
      </w:r>
      <w:r w:rsidR="00A438E0" w:rsidRPr="0029147A">
        <w:rPr>
          <w:rFonts w:ascii="Garamond" w:eastAsia="Times New Roman" w:hAnsi="Garamond" w:cs="Arial"/>
          <w:bCs/>
          <w:iCs/>
          <w:sz w:val="24"/>
          <w:szCs w:val="24"/>
          <w:lang w:eastAsia="pl-PL"/>
        </w:rPr>
        <w:t xml:space="preserve">ust. 1 </w:t>
      </w:r>
      <w:r w:rsidR="00B966D3" w:rsidRPr="0029147A">
        <w:rPr>
          <w:rFonts w:ascii="Garamond" w:eastAsia="Times New Roman" w:hAnsi="Garamond" w:cs="Arial"/>
          <w:bCs/>
          <w:iCs/>
          <w:sz w:val="24"/>
          <w:szCs w:val="24"/>
          <w:lang w:eastAsia="pl-PL"/>
        </w:rPr>
        <w:t>p.</w:t>
      </w:r>
      <w:r w:rsidR="00A438E0"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00A438E0" w:rsidRPr="0029147A">
        <w:rPr>
          <w:rFonts w:ascii="Garamond" w:eastAsia="Times New Roman" w:hAnsi="Garamond" w:cs="Arial"/>
          <w:bCs/>
          <w:iCs/>
          <w:sz w:val="24"/>
          <w:szCs w:val="24"/>
          <w:lang w:eastAsia="pl-PL"/>
        </w:rPr>
        <w:t>p.</w:t>
      </w:r>
    </w:p>
    <w:p w14:paraId="531ED98F" w14:textId="79AA9CDF"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6 - Wykaz narzędzi składany na wezwanie Zamawiającego w trybie art. 26 ust.1 </w:t>
      </w:r>
      <w:r w:rsidR="00B966D3" w:rsidRPr="0029147A">
        <w:rPr>
          <w:rFonts w:ascii="Garamond" w:eastAsia="Times New Roman" w:hAnsi="Garamond" w:cs="Arial"/>
          <w:bCs/>
          <w:iCs/>
          <w:sz w:val="24"/>
          <w:szCs w:val="24"/>
          <w:lang w:eastAsia="pl-PL"/>
        </w:rPr>
        <w:t>p.</w:t>
      </w:r>
      <w:r w:rsidRPr="0029147A">
        <w:rPr>
          <w:rFonts w:ascii="Garamond" w:eastAsia="Times New Roman" w:hAnsi="Garamond" w:cs="Arial"/>
          <w:bCs/>
          <w:iCs/>
          <w:sz w:val="24"/>
          <w:szCs w:val="24"/>
          <w:lang w:eastAsia="pl-PL"/>
        </w:rPr>
        <w:t>z</w:t>
      </w:r>
      <w:r w:rsidR="00B966D3" w:rsidRPr="0029147A">
        <w:rPr>
          <w:rFonts w:ascii="Garamond" w:eastAsia="Times New Roman" w:hAnsi="Garamond" w:cs="Arial"/>
          <w:bCs/>
          <w:iCs/>
          <w:sz w:val="24"/>
          <w:szCs w:val="24"/>
          <w:lang w:eastAsia="pl-PL"/>
        </w:rPr>
        <w:t>.</w:t>
      </w:r>
      <w:r w:rsidRPr="0029147A">
        <w:rPr>
          <w:rFonts w:ascii="Garamond" w:eastAsia="Times New Roman" w:hAnsi="Garamond" w:cs="Arial"/>
          <w:bCs/>
          <w:iCs/>
          <w:sz w:val="24"/>
          <w:szCs w:val="24"/>
          <w:lang w:eastAsia="pl-PL"/>
        </w:rPr>
        <w:t>p.</w:t>
      </w:r>
    </w:p>
    <w:p w14:paraId="618D15F8" w14:textId="48838C4F" w:rsidR="00A438E0" w:rsidRPr="0029147A" w:rsidRDefault="00A438E0" w:rsidP="00D27814">
      <w:pPr>
        <w:autoSpaceDE w:val="0"/>
        <w:autoSpaceDN w:val="0"/>
        <w:adjustRightInd w:val="0"/>
        <w:spacing w:after="0" w:line="240" w:lineRule="auto"/>
        <w:jc w:val="both"/>
        <w:rPr>
          <w:rFonts w:ascii="Garamond" w:eastAsia="Times New Roman" w:hAnsi="Garamond" w:cs="Arial"/>
          <w:sz w:val="24"/>
          <w:szCs w:val="24"/>
          <w:lang w:eastAsia="pl-PL"/>
        </w:rPr>
      </w:pPr>
      <w:r w:rsidRPr="0029147A">
        <w:rPr>
          <w:rFonts w:ascii="Garamond" w:eastAsia="Times New Roman" w:hAnsi="Garamond" w:cs="Arial"/>
          <w:bCs/>
          <w:iCs/>
          <w:sz w:val="24"/>
          <w:szCs w:val="24"/>
          <w:lang w:eastAsia="pl-PL"/>
        </w:rPr>
        <w:t>Załącznik nr 7-</w:t>
      </w:r>
      <w:r w:rsidRPr="0029147A">
        <w:rPr>
          <w:rFonts w:ascii="Garamond" w:eastAsia="Times New Roman" w:hAnsi="Garamond" w:cs="Arial"/>
          <w:sz w:val="24"/>
          <w:szCs w:val="24"/>
          <w:lang w:eastAsia="pl-PL"/>
        </w:rPr>
        <w:t xml:space="preserve"> Opis urządzeń technicznych oraz środków organizacyjno-technicznych składany na wezwanie Zamawiającego w trybie art. 26 ust.1 </w:t>
      </w:r>
      <w:r w:rsidR="00B966D3" w:rsidRPr="0029147A">
        <w:rPr>
          <w:rFonts w:ascii="Garamond" w:eastAsia="Times New Roman" w:hAnsi="Garamond" w:cs="Arial"/>
          <w:sz w:val="24"/>
          <w:szCs w:val="24"/>
          <w:lang w:eastAsia="pl-PL"/>
        </w:rPr>
        <w:t>p.</w:t>
      </w:r>
      <w:r w:rsidRPr="0029147A">
        <w:rPr>
          <w:rFonts w:ascii="Garamond" w:eastAsia="Times New Roman" w:hAnsi="Garamond" w:cs="Arial"/>
          <w:sz w:val="24"/>
          <w:szCs w:val="24"/>
          <w:lang w:eastAsia="pl-PL"/>
        </w:rPr>
        <w:t>z</w:t>
      </w:r>
      <w:r w:rsidR="00B966D3" w:rsidRPr="0029147A">
        <w:rPr>
          <w:rFonts w:ascii="Garamond" w:eastAsia="Times New Roman" w:hAnsi="Garamond" w:cs="Arial"/>
          <w:sz w:val="24"/>
          <w:szCs w:val="24"/>
          <w:lang w:eastAsia="pl-PL"/>
        </w:rPr>
        <w:t>.</w:t>
      </w:r>
      <w:r w:rsidRPr="0029147A">
        <w:rPr>
          <w:rFonts w:ascii="Garamond" w:eastAsia="Times New Roman" w:hAnsi="Garamond" w:cs="Arial"/>
          <w:sz w:val="24"/>
          <w:szCs w:val="24"/>
          <w:lang w:eastAsia="pl-PL"/>
        </w:rPr>
        <w:t>p.</w:t>
      </w:r>
    </w:p>
    <w:p w14:paraId="11081680" w14:textId="68B1EF0B" w:rsidR="00395B41" w:rsidRPr="0029147A" w:rsidRDefault="00395B41"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7a – </w:t>
      </w:r>
      <w:r w:rsidR="00E239F0" w:rsidRPr="0029147A">
        <w:rPr>
          <w:rFonts w:ascii="Garamond" w:eastAsia="Times New Roman" w:hAnsi="Garamond" w:cs="Arial"/>
          <w:bCs/>
          <w:iCs/>
          <w:sz w:val="24"/>
          <w:szCs w:val="24"/>
          <w:lang w:eastAsia="pl-PL"/>
        </w:rPr>
        <w:t>Wykaz kadry kierowniczej</w:t>
      </w:r>
    </w:p>
    <w:p w14:paraId="77F483A6" w14:textId="58A7BB6B" w:rsidR="00395B41" w:rsidRPr="0029147A" w:rsidRDefault="00395B41" w:rsidP="00395B41">
      <w:pPr>
        <w:tabs>
          <w:tab w:val="left" w:pos="-1560"/>
          <w:tab w:val="left" w:pos="-1276"/>
        </w:tabs>
        <w:spacing w:after="0" w:line="240" w:lineRule="auto"/>
        <w:jc w:val="both"/>
        <w:rPr>
          <w:rFonts w:ascii="Garamond" w:eastAsia="Times New Roman" w:hAnsi="Garamond" w:cs="Arial"/>
          <w:b/>
          <w:bCs/>
          <w:sz w:val="24"/>
          <w:szCs w:val="24"/>
          <w:lang w:eastAsia="pl-PL"/>
        </w:rPr>
      </w:pPr>
      <w:r w:rsidRPr="0029147A">
        <w:rPr>
          <w:rFonts w:ascii="Garamond" w:eastAsia="Times New Roman" w:hAnsi="Garamond" w:cs="Arial"/>
          <w:sz w:val="24"/>
          <w:szCs w:val="24"/>
          <w:lang w:eastAsia="pl-PL"/>
        </w:rPr>
        <w:t>Załącznik Nr 8 – Oświadczenie o braku podstaw do wykluczenia z postępowania.</w:t>
      </w:r>
    </w:p>
    <w:p w14:paraId="7C90AED2" w14:textId="11FE8840"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w:t>
      </w:r>
      <w:r w:rsidR="00395B41" w:rsidRPr="0029147A">
        <w:rPr>
          <w:rFonts w:ascii="Garamond" w:eastAsia="Times New Roman" w:hAnsi="Garamond" w:cs="Arial"/>
          <w:bCs/>
          <w:iCs/>
          <w:sz w:val="24"/>
          <w:szCs w:val="24"/>
          <w:lang w:eastAsia="pl-PL"/>
        </w:rPr>
        <w:t>9</w:t>
      </w:r>
      <w:r w:rsidRPr="0029147A">
        <w:rPr>
          <w:rFonts w:ascii="Garamond" w:eastAsia="Times New Roman" w:hAnsi="Garamond" w:cs="Arial"/>
          <w:bCs/>
          <w:iCs/>
          <w:sz w:val="24"/>
          <w:szCs w:val="24"/>
          <w:lang w:eastAsia="pl-PL"/>
        </w:rPr>
        <w:t xml:space="preserve"> - Projekt umowy</w:t>
      </w:r>
    </w:p>
    <w:p w14:paraId="558FA56D" w14:textId="6D36849D" w:rsidR="00A438E0" w:rsidRPr="0029147A" w:rsidRDefault="00A438E0"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nr </w:t>
      </w:r>
      <w:r w:rsidR="00395B41" w:rsidRPr="0029147A">
        <w:rPr>
          <w:rFonts w:ascii="Garamond" w:eastAsia="Times New Roman" w:hAnsi="Garamond" w:cs="Arial"/>
          <w:bCs/>
          <w:iCs/>
          <w:sz w:val="24"/>
          <w:szCs w:val="24"/>
          <w:lang w:eastAsia="pl-PL"/>
        </w:rPr>
        <w:t>10</w:t>
      </w:r>
      <w:r w:rsidRPr="0029147A">
        <w:rPr>
          <w:rFonts w:ascii="Garamond" w:eastAsia="Times New Roman" w:hAnsi="Garamond" w:cs="Arial"/>
          <w:bCs/>
          <w:iCs/>
          <w:sz w:val="24"/>
          <w:szCs w:val="24"/>
          <w:lang w:eastAsia="pl-PL"/>
        </w:rPr>
        <w:t xml:space="preserve"> - Wzór umowy przekazania danych osobowych </w:t>
      </w:r>
    </w:p>
    <w:p w14:paraId="5F8A67AE" w14:textId="1C444F22" w:rsidR="0029147A" w:rsidRPr="0029147A" w:rsidRDefault="0029147A"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 xml:space="preserve">Załącznik 11 - </w:t>
      </w:r>
      <w:r w:rsidRPr="0029147A">
        <w:rPr>
          <w:rFonts w:ascii="Garamond" w:hAnsi="Garamond" w:cs="Calibri"/>
          <w:sz w:val="24"/>
          <w:szCs w:val="24"/>
        </w:rPr>
        <w:t>oświadczenie wykonawcy w zakresie wypełnienia obowiązków informacyjnych przewidzianych w art. 13 lub art. 14 RODO</w:t>
      </w:r>
    </w:p>
    <w:p w14:paraId="221F8038" w14:textId="52B42DF9"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2</w:t>
      </w:r>
      <w:r w:rsidRPr="0029147A">
        <w:rPr>
          <w:rFonts w:ascii="Garamond" w:eastAsia="Times New Roman" w:hAnsi="Garamond" w:cs="Arial"/>
          <w:bCs/>
          <w:iCs/>
          <w:sz w:val="24"/>
          <w:szCs w:val="24"/>
          <w:lang w:eastAsia="pl-PL"/>
        </w:rPr>
        <w:t xml:space="preserve"> – Harmonogram</w:t>
      </w:r>
      <w:r w:rsidR="00644251" w:rsidRPr="0029147A">
        <w:rPr>
          <w:rFonts w:ascii="Garamond" w:eastAsia="Times New Roman" w:hAnsi="Garamond" w:cs="Arial"/>
          <w:bCs/>
          <w:iCs/>
          <w:sz w:val="24"/>
          <w:szCs w:val="24"/>
          <w:lang w:eastAsia="pl-PL"/>
        </w:rPr>
        <w:t xml:space="preserve"> odbioru </w:t>
      </w:r>
      <w:r w:rsidR="0029147A" w:rsidRPr="0029147A">
        <w:rPr>
          <w:rFonts w:ascii="Garamond" w:eastAsia="Times New Roman" w:hAnsi="Garamond" w:cs="Arial"/>
          <w:bCs/>
          <w:iCs/>
          <w:sz w:val="24"/>
          <w:szCs w:val="24"/>
          <w:lang w:eastAsia="pl-PL"/>
        </w:rPr>
        <w:t>odpadów</w:t>
      </w:r>
    </w:p>
    <w:p w14:paraId="2C2F40C1" w14:textId="0173197E"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 xml:space="preserve">3 </w:t>
      </w:r>
      <w:r w:rsidRPr="0029147A">
        <w:rPr>
          <w:rFonts w:ascii="Garamond" w:eastAsia="Times New Roman" w:hAnsi="Garamond" w:cs="Arial"/>
          <w:bCs/>
          <w:iCs/>
          <w:sz w:val="24"/>
          <w:szCs w:val="24"/>
          <w:lang w:eastAsia="pl-PL"/>
        </w:rPr>
        <w:t>– Wykaz ulic z podziałem na rejony</w:t>
      </w:r>
    </w:p>
    <w:p w14:paraId="62E62E4F" w14:textId="686A5777" w:rsidR="0073074F" w:rsidRPr="0029147A" w:rsidRDefault="0073074F" w:rsidP="00D27814">
      <w:pPr>
        <w:autoSpaceDE w:val="0"/>
        <w:autoSpaceDN w:val="0"/>
        <w:adjustRightInd w:val="0"/>
        <w:spacing w:after="0" w:line="240" w:lineRule="auto"/>
        <w:jc w:val="both"/>
        <w:rPr>
          <w:rFonts w:ascii="Garamond" w:eastAsia="Times New Roman" w:hAnsi="Garamond" w:cs="Arial"/>
          <w:bCs/>
          <w:iCs/>
          <w:sz w:val="24"/>
          <w:szCs w:val="24"/>
          <w:lang w:eastAsia="pl-PL"/>
        </w:rPr>
      </w:pPr>
      <w:r w:rsidRPr="0029147A">
        <w:rPr>
          <w:rFonts w:ascii="Garamond" w:eastAsia="Times New Roman" w:hAnsi="Garamond" w:cs="Arial"/>
          <w:bCs/>
          <w:iCs/>
          <w:sz w:val="24"/>
          <w:szCs w:val="24"/>
          <w:lang w:eastAsia="pl-PL"/>
        </w:rPr>
        <w:t>Załącznik 1</w:t>
      </w:r>
      <w:r w:rsidR="0029147A" w:rsidRPr="0029147A">
        <w:rPr>
          <w:rFonts w:ascii="Garamond" w:eastAsia="Times New Roman" w:hAnsi="Garamond" w:cs="Arial"/>
          <w:bCs/>
          <w:iCs/>
          <w:sz w:val="24"/>
          <w:szCs w:val="24"/>
          <w:lang w:eastAsia="pl-PL"/>
        </w:rPr>
        <w:t>4</w:t>
      </w:r>
      <w:r w:rsidRPr="0029147A">
        <w:rPr>
          <w:rFonts w:ascii="Garamond" w:eastAsia="Times New Roman" w:hAnsi="Garamond" w:cs="Arial"/>
          <w:bCs/>
          <w:iCs/>
          <w:sz w:val="24"/>
          <w:szCs w:val="24"/>
          <w:lang w:eastAsia="pl-PL"/>
        </w:rPr>
        <w:t xml:space="preserve"> – Wykaz PSZOK bezobsługowych</w:t>
      </w:r>
    </w:p>
    <w:p w14:paraId="1B952290" w14:textId="77777777" w:rsidR="00E629D9" w:rsidRPr="0029147A" w:rsidRDefault="00E629D9" w:rsidP="00D27814">
      <w:pPr>
        <w:autoSpaceDE w:val="0"/>
        <w:autoSpaceDN w:val="0"/>
        <w:adjustRightInd w:val="0"/>
        <w:spacing w:after="0" w:line="240" w:lineRule="auto"/>
        <w:jc w:val="both"/>
        <w:rPr>
          <w:rFonts w:ascii="Garamond" w:eastAsia="Times New Roman" w:hAnsi="Garamond" w:cs="Arial"/>
          <w:bCs/>
          <w:iCs/>
          <w:sz w:val="24"/>
          <w:szCs w:val="24"/>
          <w:lang w:eastAsia="pl-PL"/>
        </w:rPr>
      </w:pPr>
    </w:p>
    <w:sectPr w:rsidR="00E629D9" w:rsidRPr="00291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D887" w14:textId="77777777" w:rsidR="0003126C" w:rsidRDefault="0003126C" w:rsidP="000C161F">
      <w:pPr>
        <w:spacing w:after="0" w:line="240" w:lineRule="auto"/>
      </w:pPr>
      <w:r>
        <w:separator/>
      </w:r>
    </w:p>
  </w:endnote>
  <w:endnote w:type="continuationSeparator" w:id="0">
    <w:p w14:paraId="5B4E0F99" w14:textId="77777777" w:rsidR="0003126C" w:rsidRDefault="0003126C" w:rsidP="000C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Gothic"/>
    <w:panose1 w:val="00000000000000000000"/>
    <w:charset w:val="80"/>
    <w:family w:val="auto"/>
    <w:notTrueType/>
    <w:pitch w:val="default"/>
    <w:sig w:usb0="00000000" w:usb1="08070000" w:usb2="00000010" w:usb3="00000000" w:csb0="00020000" w:csb1="00000000"/>
  </w:font>
  <w:font w:name="EUAlbertina-Regular-Identity-H">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mbria,Bold">
    <w:altName w:val="Cambria"/>
    <w:panose1 w:val="00000000000000000000"/>
    <w:charset w:val="EE"/>
    <w:family w:val="auto"/>
    <w:notTrueType/>
    <w:pitch w:val="default"/>
    <w:sig w:usb0="00000005" w:usb1="00000000" w:usb2="00000000" w:usb3="00000000" w:csb0="00000002" w:csb1="00000000"/>
  </w:font>
  <w:font w:name="Cambria,Italic">
    <w:altName w:val="Cambria"/>
    <w:panose1 w:val="00000000000000000000"/>
    <w:charset w:val="EE"/>
    <w:family w:val="auto"/>
    <w:notTrueType/>
    <w:pitch w:val="default"/>
    <w:sig w:usb0="00000005" w:usb1="00000000" w:usb2="00000000" w:usb3="00000000" w:csb0="00000002" w:csb1="00000000"/>
  </w:font>
  <w:font w:name="Cambria,Bold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D22B5" w14:textId="77777777" w:rsidR="0003126C" w:rsidRDefault="0003126C" w:rsidP="000C161F">
      <w:pPr>
        <w:spacing w:after="0" w:line="240" w:lineRule="auto"/>
      </w:pPr>
      <w:r>
        <w:separator/>
      </w:r>
    </w:p>
  </w:footnote>
  <w:footnote w:type="continuationSeparator" w:id="0">
    <w:p w14:paraId="2DE060AC" w14:textId="77777777" w:rsidR="0003126C" w:rsidRDefault="0003126C" w:rsidP="000C161F">
      <w:pPr>
        <w:spacing w:after="0" w:line="240" w:lineRule="auto"/>
      </w:pPr>
      <w:r>
        <w:continuationSeparator/>
      </w:r>
    </w:p>
  </w:footnote>
  <w:footnote w:id="1">
    <w:p w14:paraId="79A3937F" w14:textId="7D163A16" w:rsidR="00F933D8" w:rsidRPr="00F933D8" w:rsidRDefault="00F933D8">
      <w:pPr>
        <w:pStyle w:val="Tekstprzypisudolnego"/>
        <w:rPr>
          <w:strike/>
        </w:rPr>
      </w:pPr>
      <w:r w:rsidRPr="00F933D8">
        <w:rPr>
          <w:rStyle w:val="Odwoanieprzypisudolnego"/>
          <w:strike/>
        </w:rPr>
        <w:footnoteRef/>
      </w:r>
      <w:r w:rsidRPr="00F933D8">
        <w:rPr>
          <w:strike/>
        </w:rPr>
        <w:t xml:space="preserve"> Zamawiający zastrzega sobie możliwość, jednostronnego wyłączenia realizacji wskazanego obowiązku przez Wykonawcę.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19DC7828"/>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360"/>
        </w:tabs>
        <w:ind w:left="360"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1" w15:restartNumberingAfterBreak="0">
    <w:nsid w:val="03E9409F"/>
    <w:multiLevelType w:val="hybridMultilevel"/>
    <w:tmpl w:val="C53AF91C"/>
    <w:lvl w:ilvl="0" w:tplc="334A1548">
      <w:start w:val="1"/>
      <w:numFmt w:val="decimal"/>
      <w:lvlText w:val="%1)"/>
      <w:lvlJc w:val="left"/>
      <w:pPr>
        <w:ind w:left="890" w:hanging="465"/>
      </w:pPr>
      <w:rPr>
        <w:rFonts w:ascii="Garamond" w:eastAsia="Calibri" w:hAnsi="Garamond"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40321C2"/>
    <w:multiLevelType w:val="hybridMultilevel"/>
    <w:tmpl w:val="21123886"/>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51756"/>
    <w:multiLevelType w:val="hybridMultilevel"/>
    <w:tmpl w:val="906AC96C"/>
    <w:lvl w:ilvl="0" w:tplc="0E0E69AE">
      <w:start w:val="1"/>
      <w:numFmt w:val="decimal"/>
      <w:lvlText w:val="%1."/>
      <w:lvlJc w:val="left"/>
      <w:pPr>
        <w:tabs>
          <w:tab w:val="num" w:pos="644"/>
        </w:tabs>
        <w:ind w:left="644" w:hanging="360"/>
      </w:pPr>
      <w:rPr>
        <w:rFonts w:ascii="Garamond" w:eastAsia="Times New Roman" w:hAnsi="Garamond" w:hint="default"/>
        <w:b w:val="0"/>
        <w:bCs w:val="0"/>
      </w:rPr>
    </w:lvl>
    <w:lvl w:ilvl="1" w:tplc="7374CB1A">
      <w:start w:val="1"/>
      <w:numFmt w:val="lowerLetter"/>
      <w:lvlText w:val="%2)"/>
      <w:lvlJc w:val="left"/>
      <w:pPr>
        <w:ind w:left="1440" w:hanging="360"/>
      </w:pPr>
      <w:rPr>
        <w:rFonts w:ascii="Garamond" w:eastAsia="Times New Roman" w:hAnsi="Garamond" w:hint="default"/>
      </w:rPr>
    </w:lvl>
    <w:lvl w:ilvl="2" w:tplc="0415001B">
      <w:start w:val="1"/>
      <w:numFmt w:val="lowerRoman"/>
      <w:lvlText w:val="%3."/>
      <w:lvlJc w:val="right"/>
      <w:pPr>
        <w:ind w:left="2160" w:hanging="180"/>
      </w:pPr>
      <w:rPr>
        <w:rFonts w:ascii="Times New Roman" w:hAnsi="Times New Roman" w:cs="Times New Roman"/>
      </w:rPr>
    </w:lvl>
    <w:lvl w:ilvl="3" w:tplc="6924F220">
      <w:start w:val="1"/>
      <w:numFmt w:val="decimal"/>
      <w:lvlText w:val="%4."/>
      <w:lvlJc w:val="left"/>
      <w:pPr>
        <w:ind w:left="360" w:hanging="360"/>
      </w:pPr>
      <w:rPr>
        <w:rFonts w:ascii="Garamond" w:hAnsi="Garamond"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36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60A5B98"/>
    <w:multiLevelType w:val="hybridMultilevel"/>
    <w:tmpl w:val="61509DA0"/>
    <w:lvl w:ilvl="0" w:tplc="89C252E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06FD5AEC"/>
    <w:multiLevelType w:val="hybridMultilevel"/>
    <w:tmpl w:val="C8E6D8F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6B29BB"/>
    <w:multiLevelType w:val="hybridMultilevel"/>
    <w:tmpl w:val="942CF92C"/>
    <w:lvl w:ilvl="0" w:tplc="94E24980">
      <w:start w:val="1"/>
      <w:numFmt w:val="decimal"/>
      <w:lvlText w:val="%1)"/>
      <w:lvlJc w:val="left"/>
      <w:pPr>
        <w:tabs>
          <w:tab w:val="num" w:pos="644"/>
        </w:tabs>
        <w:ind w:left="644" w:hanging="360"/>
      </w:pPr>
      <w:rPr>
        <w:rFonts w:hint="default"/>
        <w:b w:val="0"/>
      </w:rPr>
    </w:lvl>
    <w:lvl w:ilvl="1" w:tplc="D5F24868">
      <w:start w:val="1"/>
      <w:numFmt w:val="lowerLetter"/>
      <w:lvlText w:val="%2)"/>
      <w:lvlJc w:val="left"/>
      <w:pPr>
        <w:tabs>
          <w:tab w:val="num" w:pos="360"/>
        </w:tabs>
        <w:ind w:left="360" w:hanging="360"/>
      </w:pPr>
      <w:rPr>
        <w:rFonts w:ascii="Garamond" w:eastAsiaTheme="minorHAnsi" w:hAnsi="Garamond" w:cs="Arial"/>
        <w:b w:val="0"/>
        <w:sz w:val="24"/>
        <w:szCs w:val="24"/>
      </w:r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7" w15:restartNumberingAfterBreak="0">
    <w:nsid w:val="0B375D4F"/>
    <w:multiLevelType w:val="hybridMultilevel"/>
    <w:tmpl w:val="F89C45EE"/>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6556F"/>
    <w:multiLevelType w:val="hybridMultilevel"/>
    <w:tmpl w:val="ABE268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FF0996"/>
    <w:multiLevelType w:val="hybridMultilevel"/>
    <w:tmpl w:val="ABF2DE4C"/>
    <w:lvl w:ilvl="0" w:tplc="83A24A4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4E50AD"/>
    <w:multiLevelType w:val="hybridMultilevel"/>
    <w:tmpl w:val="A9C210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542EAA"/>
    <w:multiLevelType w:val="hybridMultilevel"/>
    <w:tmpl w:val="0676162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15B9"/>
    <w:multiLevelType w:val="hybridMultilevel"/>
    <w:tmpl w:val="62E0A6EA"/>
    <w:lvl w:ilvl="0" w:tplc="07E0966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4B73F2"/>
    <w:multiLevelType w:val="hybridMultilevel"/>
    <w:tmpl w:val="FF3E73D8"/>
    <w:lvl w:ilvl="0" w:tplc="165408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F24E4"/>
    <w:multiLevelType w:val="hybridMultilevel"/>
    <w:tmpl w:val="6B308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7313E"/>
    <w:multiLevelType w:val="hybridMultilevel"/>
    <w:tmpl w:val="4F689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67B15"/>
    <w:multiLevelType w:val="hybridMultilevel"/>
    <w:tmpl w:val="0DE0C8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39CDCF6">
      <w:start w:val="1"/>
      <w:numFmt w:val="lowerLetter"/>
      <w:lvlText w:val="%3)"/>
      <w:lvlJc w:val="left"/>
      <w:pPr>
        <w:ind w:left="2340" w:hanging="360"/>
      </w:pPr>
      <w:rPr>
        <w:rFonts w:hint="default"/>
      </w:rPr>
    </w:lvl>
    <w:lvl w:ilvl="3" w:tplc="DC30CD34">
      <w:start w:val="7"/>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E18CA"/>
    <w:multiLevelType w:val="hybridMultilevel"/>
    <w:tmpl w:val="CE7AA430"/>
    <w:lvl w:ilvl="0" w:tplc="6826F85A">
      <w:start w:val="17"/>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A340154"/>
    <w:multiLevelType w:val="hybridMultilevel"/>
    <w:tmpl w:val="39108F5E"/>
    <w:lvl w:ilvl="0" w:tplc="DEC6EAD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ABD7C91"/>
    <w:multiLevelType w:val="hybridMultilevel"/>
    <w:tmpl w:val="36FCABC4"/>
    <w:lvl w:ilvl="0" w:tplc="B378993C">
      <w:start w:val="1"/>
      <w:numFmt w:val="decimal"/>
      <w:lvlText w:val="%1)"/>
      <w:lvlJc w:val="left"/>
      <w:pPr>
        <w:ind w:left="720" w:firstLine="0"/>
      </w:pPr>
      <w:rPr>
        <w:rFonts w:eastAsia="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E8057F"/>
    <w:multiLevelType w:val="hybridMultilevel"/>
    <w:tmpl w:val="C21091C8"/>
    <w:lvl w:ilvl="0" w:tplc="1710457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1E711054"/>
    <w:multiLevelType w:val="hybridMultilevel"/>
    <w:tmpl w:val="1E1C89FE"/>
    <w:lvl w:ilvl="0" w:tplc="76EA7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D452D8"/>
    <w:multiLevelType w:val="hybridMultilevel"/>
    <w:tmpl w:val="3828C3C2"/>
    <w:lvl w:ilvl="0" w:tplc="87A09CFA">
      <w:start w:val="1"/>
      <w:numFmt w:val="lowerLetter"/>
      <w:lvlText w:val="%1)"/>
      <w:lvlJc w:val="left"/>
      <w:pPr>
        <w:tabs>
          <w:tab w:val="num" w:pos="644"/>
        </w:tabs>
        <w:ind w:left="644" w:hanging="360"/>
      </w:pPr>
      <w:rPr>
        <w:rFonts w:ascii="Garamond" w:hAnsi="Garamond" w:cs="Arial"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3" w15:restartNumberingAfterBreak="0">
    <w:nsid w:val="2102147E"/>
    <w:multiLevelType w:val="hybridMultilevel"/>
    <w:tmpl w:val="917A8FE0"/>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13D5421"/>
    <w:multiLevelType w:val="hybridMultilevel"/>
    <w:tmpl w:val="CD282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77E07"/>
    <w:multiLevelType w:val="hybridMultilevel"/>
    <w:tmpl w:val="4434D068"/>
    <w:lvl w:ilvl="0" w:tplc="47F88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3651BC9"/>
    <w:multiLevelType w:val="hybridMultilevel"/>
    <w:tmpl w:val="4EA81D1E"/>
    <w:lvl w:ilvl="0" w:tplc="154667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23E41B79"/>
    <w:multiLevelType w:val="hybridMultilevel"/>
    <w:tmpl w:val="3F065B9C"/>
    <w:lvl w:ilvl="0" w:tplc="8FD6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5F08B9"/>
    <w:multiLevelType w:val="hybridMultilevel"/>
    <w:tmpl w:val="1AACB8CA"/>
    <w:lvl w:ilvl="0" w:tplc="206C1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D54807"/>
    <w:multiLevelType w:val="hybridMultilevel"/>
    <w:tmpl w:val="146E0DC8"/>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1" w15:restartNumberingAfterBreak="0">
    <w:nsid w:val="2A925B11"/>
    <w:multiLevelType w:val="hybridMultilevel"/>
    <w:tmpl w:val="653660B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EE3347"/>
    <w:multiLevelType w:val="hybridMultilevel"/>
    <w:tmpl w:val="9FF6087C"/>
    <w:lvl w:ilvl="0" w:tplc="68D89F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C241707"/>
    <w:multiLevelType w:val="multilevel"/>
    <w:tmpl w:val="596881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C8C2AFA"/>
    <w:multiLevelType w:val="hybridMultilevel"/>
    <w:tmpl w:val="077A3928"/>
    <w:lvl w:ilvl="0" w:tplc="7C1A96D6">
      <w:start w:val="1"/>
      <w:numFmt w:val="bullet"/>
      <w:lvlText w:val=""/>
      <w:lvlJc w:val="left"/>
      <w:pPr>
        <w:ind w:left="1069" w:hanging="360"/>
      </w:pPr>
      <w:rPr>
        <w:rFonts w:ascii="Symbol" w:hAnsi="Symbol" w:hint="default"/>
        <w:color w:val="auto"/>
      </w:rPr>
    </w:lvl>
    <w:lvl w:ilvl="1" w:tplc="04150003" w:tentative="1">
      <w:start w:val="1"/>
      <w:numFmt w:val="bullet"/>
      <w:lvlText w:val="o"/>
      <w:lvlJc w:val="left"/>
      <w:pPr>
        <w:ind w:left="709" w:hanging="360"/>
      </w:pPr>
      <w:rPr>
        <w:rFonts w:ascii="Courier New" w:hAnsi="Courier New" w:cs="Courier New" w:hint="default"/>
      </w:rPr>
    </w:lvl>
    <w:lvl w:ilvl="2" w:tplc="04150005" w:tentative="1">
      <w:start w:val="1"/>
      <w:numFmt w:val="bullet"/>
      <w:lvlText w:val=""/>
      <w:lvlJc w:val="left"/>
      <w:pPr>
        <w:ind w:left="1429" w:hanging="360"/>
      </w:pPr>
      <w:rPr>
        <w:rFonts w:ascii="Wingdings" w:hAnsi="Wingdings" w:hint="default"/>
      </w:rPr>
    </w:lvl>
    <w:lvl w:ilvl="3" w:tplc="04150001" w:tentative="1">
      <w:start w:val="1"/>
      <w:numFmt w:val="bullet"/>
      <w:lvlText w:val=""/>
      <w:lvlJc w:val="left"/>
      <w:pPr>
        <w:ind w:left="2149" w:hanging="360"/>
      </w:pPr>
      <w:rPr>
        <w:rFonts w:ascii="Symbol" w:hAnsi="Symbol" w:hint="default"/>
      </w:rPr>
    </w:lvl>
    <w:lvl w:ilvl="4" w:tplc="04150003" w:tentative="1">
      <w:start w:val="1"/>
      <w:numFmt w:val="bullet"/>
      <w:lvlText w:val="o"/>
      <w:lvlJc w:val="left"/>
      <w:pPr>
        <w:ind w:left="2869" w:hanging="360"/>
      </w:pPr>
      <w:rPr>
        <w:rFonts w:ascii="Courier New" w:hAnsi="Courier New" w:cs="Courier New" w:hint="default"/>
      </w:rPr>
    </w:lvl>
    <w:lvl w:ilvl="5" w:tplc="04150005" w:tentative="1">
      <w:start w:val="1"/>
      <w:numFmt w:val="bullet"/>
      <w:lvlText w:val=""/>
      <w:lvlJc w:val="left"/>
      <w:pPr>
        <w:ind w:left="3589" w:hanging="360"/>
      </w:pPr>
      <w:rPr>
        <w:rFonts w:ascii="Wingdings" w:hAnsi="Wingdings" w:hint="default"/>
      </w:rPr>
    </w:lvl>
    <w:lvl w:ilvl="6" w:tplc="04150001" w:tentative="1">
      <w:start w:val="1"/>
      <w:numFmt w:val="bullet"/>
      <w:lvlText w:val=""/>
      <w:lvlJc w:val="left"/>
      <w:pPr>
        <w:ind w:left="4309" w:hanging="360"/>
      </w:pPr>
      <w:rPr>
        <w:rFonts w:ascii="Symbol" w:hAnsi="Symbol" w:hint="default"/>
      </w:rPr>
    </w:lvl>
    <w:lvl w:ilvl="7" w:tplc="04150003" w:tentative="1">
      <w:start w:val="1"/>
      <w:numFmt w:val="bullet"/>
      <w:lvlText w:val="o"/>
      <w:lvlJc w:val="left"/>
      <w:pPr>
        <w:ind w:left="5029" w:hanging="360"/>
      </w:pPr>
      <w:rPr>
        <w:rFonts w:ascii="Courier New" w:hAnsi="Courier New" w:cs="Courier New" w:hint="default"/>
      </w:rPr>
    </w:lvl>
    <w:lvl w:ilvl="8" w:tplc="04150005" w:tentative="1">
      <w:start w:val="1"/>
      <w:numFmt w:val="bullet"/>
      <w:lvlText w:val=""/>
      <w:lvlJc w:val="left"/>
      <w:pPr>
        <w:ind w:left="5749" w:hanging="360"/>
      </w:pPr>
      <w:rPr>
        <w:rFonts w:ascii="Wingdings" w:hAnsi="Wingdings" w:hint="default"/>
      </w:rPr>
    </w:lvl>
  </w:abstractNum>
  <w:abstractNum w:abstractNumId="35" w15:restartNumberingAfterBreak="0">
    <w:nsid w:val="2C9350D4"/>
    <w:multiLevelType w:val="hybridMultilevel"/>
    <w:tmpl w:val="065096CE"/>
    <w:lvl w:ilvl="0" w:tplc="88DAB2C6">
      <w:start w:val="1"/>
      <w:numFmt w:val="decimal"/>
      <w:lvlText w:val="%1)"/>
      <w:lvlJc w:val="left"/>
      <w:pPr>
        <w:ind w:left="720" w:hanging="360"/>
      </w:pPr>
      <w:rPr>
        <w:rFonts w:eastAsia="Calibri"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252EDC"/>
    <w:multiLevelType w:val="hybridMultilevel"/>
    <w:tmpl w:val="DE40CCF8"/>
    <w:lvl w:ilvl="0" w:tplc="4C76B0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C0D9E"/>
    <w:multiLevelType w:val="multilevel"/>
    <w:tmpl w:val="A078B0D6"/>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Garamond" w:hAnsi="Garamond" w:cs="Times New Roman" w:hint="default"/>
      </w:rPr>
    </w:lvl>
    <w:lvl w:ilvl="2">
      <w:start w:val="1"/>
      <w:numFmt w:val="decimal"/>
      <w:lvlText w:val="%3."/>
      <w:lvlJc w:val="left"/>
      <w:pPr>
        <w:tabs>
          <w:tab w:val="num" w:pos="2624"/>
        </w:tabs>
        <w:ind w:left="2624" w:hanging="360"/>
      </w:pPr>
      <w:rPr>
        <w:rFonts w:ascii="Times New Roman" w:hAnsi="Times New Roman" w:cs="Times New Roman" w:hint="default"/>
        <w:b/>
      </w:rPr>
    </w:lvl>
    <w:lvl w:ilvl="3">
      <w:start w:val="1"/>
      <w:numFmt w:val="decimal"/>
      <w:lvlText w:val="%4)"/>
      <w:lvlJc w:val="left"/>
      <w:pPr>
        <w:tabs>
          <w:tab w:val="num" w:pos="3164"/>
        </w:tabs>
        <w:ind w:left="624"/>
      </w:pPr>
      <w:rPr>
        <w:rFonts w:ascii="Garamond" w:hAnsi="Garamond" w:cs="Arial" w:hint="default"/>
        <w:b w:val="0"/>
        <w:bCs w:val="0"/>
      </w:rPr>
    </w:lvl>
    <w:lvl w:ilvl="4">
      <w:start w:val="1"/>
      <w:numFmt w:val="decimal"/>
      <w:lvlText w:val="%5)"/>
      <w:lvlJc w:val="left"/>
      <w:pPr>
        <w:tabs>
          <w:tab w:val="num" w:pos="3884"/>
        </w:tabs>
        <w:ind w:left="3884" w:hanging="360"/>
      </w:pPr>
      <w:rPr>
        <w:rFonts w:ascii="Garamond" w:hAnsi="Garamond" w:cs="Arial" w:hint="default"/>
        <w:b w:val="0"/>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38" w15:restartNumberingAfterBreak="0">
    <w:nsid w:val="2EFD699D"/>
    <w:multiLevelType w:val="hybridMultilevel"/>
    <w:tmpl w:val="EE747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1C652B"/>
    <w:multiLevelType w:val="hybridMultilevel"/>
    <w:tmpl w:val="F8BE44D8"/>
    <w:lvl w:ilvl="0" w:tplc="7374CB1A">
      <w:start w:val="1"/>
      <w:numFmt w:val="lowerLetter"/>
      <w:lvlText w:val="%1)"/>
      <w:lvlJc w:val="left"/>
      <w:pPr>
        <w:ind w:left="785" w:hanging="360"/>
      </w:pPr>
      <w:rPr>
        <w:rFonts w:ascii="Garamond" w:eastAsia="Times New Roman" w:hAnsi="Garamond" w:hint="default"/>
      </w:rPr>
    </w:lvl>
    <w:lvl w:ilvl="1" w:tplc="04150019" w:tentative="1">
      <w:start w:val="1"/>
      <w:numFmt w:val="lowerLetter"/>
      <w:lvlText w:val="%2."/>
      <w:lvlJc w:val="left"/>
      <w:pPr>
        <w:ind w:left="785" w:hanging="360"/>
      </w:pPr>
    </w:lvl>
    <w:lvl w:ilvl="2" w:tplc="0415001B" w:tentative="1">
      <w:start w:val="1"/>
      <w:numFmt w:val="lowerRoman"/>
      <w:lvlText w:val="%3."/>
      <w:lvlJc w:val="right"/>
      <w:pPr>
        <w:ind w:left="1505" w:hanging="180"/>
      </w:pPr>
    </w:lvl>
    <w:lvl w:ilvl="3" w:tplc="0415000F" w:tentative="1">
      <w:start w:val="1"/>
      <w:numFmt w:val="decimal"/>
      <w:lvlText w:val="%4."/>
      <w:lvlJc w:val="left"/>
      <w:pPr>
        <w:ind w:left="2225" w:hanging="360"/>
      </w:pPr>
    </w:lvl>
    <w:lvl w:ilvl="4" w:tplc="04150019" w:tentative="1">
      <w:start w:val="1"/>
      <w:numFmt w:val="lowerLetter"/>
      <w:lvlText w:val="%5."/>
      <w:lvlJc w:val="left"/>
      <w:pPr>
        <w:ind w:left="2945" w:hanging="360"/>
      </w:pPr>
    </w:lvl>
    <w:lvl w:ilvl="5" w:tplc="0415001B" w:tentative="1">
      <w:start w:val="1"/>
      <w:numFmt w:val="lowerRoman"/>
      <w:lvlText w:val="%6."/>
      <w:lvlJc w:val="right"/>
      <w:pPr>
        <w:ind w:left="3665" w:hanging="180"/>
      </w:pPr>
    </w:lvl>
    <w:lvl w:ilvl="6" w:tplc="0415000F" w:tentative="1">
      <w:start w:val="1"/>
      <w:numFmt w:val="decimal"/>
      <w:lvlText w:val="%7."/>
      <w:lvlJc w:val="left"/>
      <w:pPr>
        <w:ind w:left="4385" w:hanging="360"/>
      </w:pPr>
    </w:lvl>
    <w:lvl w:ilvl="7" w:tplc="04150019" w:tentative="1">
      <w:start w:val="1"/>
      <w:numFmt w:val="lowerLetter"/>
      <w:lvlText w:val="%8."/>
      <w:lvlJc w:val="left"/>
      <w:pPr>
        <w:ind w:left="5105" w:hanging="360"/>
      </w:pPr>
    </w:lvl>
    <w:lvl w:ilvl="8" w:tplc="0415001B" w:tentative="1">
      <w:start w:val="1"/>
      <w:numFmt w:val="lowerRoman"/>
      <w:lvlText w:val="%9."/>
      <w:lvlJc w:val="right"/>
      <w:pPr>
        <w:ind w:left="5825" w:hanging="180"/>
      </w:pPr>
    </w:lvl>
  </w:abstractNum>
  <w:abstractNum w:abstractNumId="40" w15:restartNumberingAfterBreak="0">
    <w:nsid w:val="311C3EFB"/>
    <w:multiLevelType w:val="hybridMultilevel"/>
    <w:tmpl w:val="7FD2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12F02"/>
    <w:multiLevelType w:val="hybridMultilevel"/>
    <w:tmpl w:val="83CEF084"/>
    <w:lvl w:ilvl="0" w:tplc="DEC6EADE">
      <w:start w:val="1"/>
      <w:numFmt w:val="bullet"/>
      <w:lvlText w:val=""/>
      <w:lvlJc w:val="left"/>
      <w:pPr>
        <w:ind w:left="720" w:hanging="360"/>
      </w:pPr>
      <w:rPr>
        <w:rFonts w:ascii="Symbol" w:hAnsi="Symbol" w:hint="default"/>
      </w:rPr>
    </w:lvl>
    <w:lvl w:ilvl="1" w:tplc="DEC6EADE">
      <w:start w:val="1"/>
      <w:numFmt w:val="bullet"/>
      <w:lvlText w:val=""/>
      <w:lvlJc w:val="left"/>
      <w:pPr>
        <w:ind w:left="502"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5493D"/>
    <w:multiLevelType w:val="hybridMultilevel"/>
    <w:tmpl w:val="0E2E78A8"/>
    <w:lvl w:ilvl="0" w:tplc="00AE57FA">
      <w:start w:val="1"/>
      <w:numFmt w:val="lowerLetter"/>
      <w:lvlText w:val="%1)"/>
      <w:lvlJc w:val="left"/>
      <w:pPr>
        <w:ind w:left="1069" w:hanging="360"/>
      </w:pPr>
      <w:rPr>
        <w:rFonts w:ascii="Garamond" w:eastAsiaTheme="minorHAnsi" w:hAnsi="Garamond" w:cs="Arial"/>
      </w:rPr>
    </w:lvl>
    <w:lvl w:ilvl="1" w:tplc="BBC4BF1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7574612"/>
    <w:multiLevelType w:val="hybridMultilevel"/>
    <w:tmpl w:val="FB8A8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80343E"/>
    <w:multiLevelType w:val="hybridMultilevel"/>
    <w:tmpl w:val="9460CADC"/>
    <w:lvl w:ilvl="0" w:tplc="04150011">
      <w:start w:val="1"/>
      <w:numFmt w:val="decimal"/>
      <w:lvlText w:val="%1)"/>
      <w:lvlJc w:val="left"/>
      <w:pPr>
        <w:tabs>
          <w:tab w:val="num" w:pos="1210"/>
        </w:tabs>
        <w:ind w:left="1210" w:hanging="360"/>
      </w:pPr>
      <w:rPr>
        <w:rFonts w:hint="default"/>
      </w:rPr>
    </w:lvl>
    <w:lvl w:ilvl="1" w:tplc="04150019">
      <w:start w:val="1"/>
      <w:numFmt w:val="lowerLetter"/>
      <w:lvlText w:val="%2."/>
      <w:lvlJc w:val="left"/>
      <w:pPr>
        <w:ind w:left="1930" w:hanging="360"/>
      </w:pPr>
      <w:rPr>
        <w:rFonts w:ascii="Times New Roman" w:hAnsi="Times New Roman" w:cs="Times New Roman"/>
      </w:rPr>
    </w:lvl>
    <w:lvl w:ilvl="2" w:tplc="0415001B">
      <w:start w:val="1"/>
      <w:numFmt w:val="lowerRoman"/>
      <w:lvlText w:val="%3."/>
      <w:lvlJc w:val="right"/>
      <w:pPr>
        <w:ind w:left="2650" w:hanging="180"/>
      </w:pPr>
      <w:rPr>
        <w:rFonts w:ascii="Times New Roman" w:hAnsi="Times New Roman" w:cs="Times New Roman"/>
      </w:rPr>
    </w:lvl>
    <w:lvl w:ilvl="3" w:tplc="0415000F">
      <w:start w:val="1"/>
      <w:numFmt w:val="decimal"/>
      <w:lvlText w:val="%4."/>
      <w:lvlJc w:val="left"/>
      <w:pPr>
        <w:ind w:left="3370" w:hanging="360"/>
      </w:pPr>
      <w:rPr>
        <w:rFonts w:ascii="Times New Roman" w:hAnsi="Times New Roman" w:cs="Times New Roman"/>
      </w:rPr>
    </w:lvl>
    <w:lvl w:ilvl="4" w:tplc="04150019">
      <w:start w:val="1"/>
      <w:numFmt w:val="lowerLetter"/>
      <w:lvlText w:val="%5."/>
      <w:lvlJc w:val="left"/>
      <w:pPr>
        <w:ind w:left="4090" w:hanging="360"/>
      </w:pPr>
      <w:rPr>
        <w:rFonts w:ascii="Times New Roman" w:hAnsi="Times New Roman" w:cs="Times New Roman"/>
      </w:rPr>
    </w:lvl>
    <w:lvl w:ilvl="5" w:tplc="0415001B">
      <w:start w:val="1"/>
      <w:numFmt w:val="lowerRoman"/>
      <w:lvlText w:val="%6."/>
      <w:lvlJc w:val="right"/>
      <w:pPr>
        <w:ind w:left="4810" w:hanging="180"/>
      </w:pPr>
      <w:rPr>
        <w:rFonts w:ascii="Times New Roman" w:hAnsi="Times New Roman" w:cs="Times New Roman"/>
      </w:rPr>
    </w:lvl>
    <w:lvl w:ilvl="6" w:tplc="0415000F">
      <w:start w:val="1"/>
      <w:numFmt w:val="decimal"/>
      <w:lvlText w:val="%7."/>
      <w:lvlJc w:val="left"/>
      <w:pPr>
        <w:ind w:left="5530" w:hanging="360"/>
      </w:pPr>
      <w:rPr>
        <w:rFonts w:ascii="Times New Roman" w:hAnsi="Times New Roman" w:cs="Times New Roman"/>
      </w:rPr>
    </w:lvl>
    <w:lvl w:ilvl="7" w:tplc="04150019">
      <w:start w:val="1"/>
      <w:numFmt w:val="lowerLetter"/>
      <w:lvlText w:val="%8."/>
      <w:lvlJc w:val="left"/>
      <w:pPr>
        <w:ind w:left="6250" w:hanging="360"/>
      </w:pPr>
      <w:rPr>
        <w:rFonts w:ascii="Times New Roman" w:hAnsi="Times New Roman" w:cs="Times New Roman"/>
      </w:rPr>
    </w:lvl>
    <w:lvl w:ilvl="8" w:tplc="0415001B">
      <w:start w:val="1"/>
      <w:numFmt w:val="lowerRoman"/>
      <w:lvlText w:val="%9."/>
      <w:lvlJc w:val="right"/>
      <w:pPr>
        <w:ind w:left="6970" w:hanging="180"/>
      </w:pPr>
      <w:rPr>
        <w:rFonts w:ascii="Times New Roman" w:hAnsi="Times New Roman" w:cs="Times New Roman"/>
      </w:rPr>
    </w:lvl>
  </w:abstractNum>
  <w:abstractNum w:abstractNumId="45" w15:restartNumberingAfterBreak="0">
    <w:nsid w:val="3A7A263F"/>
    <w:multiLevelType w:val="hybridMultilevel"/>
    <w:tmpl w:val="BC243042"/>
    <w:lvl w:ilvl="0" w:tplc="E48ECF9A">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46" w15:restartNumberingAfterBreak="0">
    <w:nsid w:val="3F2F38D5"/>
    <w:multiLevelType w:val="hybridMultilevel"/>
    <w:tmpl w:val="041E4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773D13"/>
    <w:multiLevelType w:val="hybridMultilevel"/>
    <w:tmpl w:val="DCFA1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FC5E02"/>
    <w:multiLevelType w:val="hybridMultilevel"/>
    <w:tmpl w:val="58A4F4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655D2D"/>
    <w:multiLevelType w:val="hybridMultilevel"/>
    <w:tmpl w:val="9A5A1EF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316419"/>
    <w:multiLevelType w:val="hybridMultilevel"/>
    <w:tmpl w:val="2BE0992E"/>
    <w:lvl w:ilvl="0" w:tplc="02A499EC">
      <w:start w:val="1"/>
      <w:numFmt w:val="decimal"/>
      <w:lvlText w:val="%1."/>
      <w:lvlJc w:val="left"/>
      <w:pPr>
        <w:ind w:left="360" w:hanging="360"/>
      </w:pPr>
      <w:rPr>
        <w:rFonts w:hint="default"/>
        <w:strike w:val="0"/>
      </w:rPr>
    </w:lvl>
    <w:lvl w:ilvl="1" w:tplc="04150019">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51" w15:restartNumberingAfterBreak="0">
    <w:nsid w:val="47530EFF"/>
    <w:multiLevelType w:val="hybridMultilevel"/>
    <w:tmpl w:val="B172039C"/>
    <w:lvl w:ilvl="0" w:tplc="6924F220">
      <w:start w:val="1"/>
      <w:numFmt w:val="decimal"/>
      <w:lvlText w:val="%1."/>
      <w:lvlJc w:val="left"/>
      <w:pPr>
        <w:ind w:left="360" w:hanging="360"/>
      </w:pPr>
      <w:rPr>
        <w:rFonts w:ascii="Garamond"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27113"/>
    <w:multiLevelType w:val="hybridMultilevel"/>
    <w:tmpl w:val="FE549C04"/>
    <w:lvl w:ilvl="0" w:tplc="B596E67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C4143A"/>
    <w:multiLevelType w:val="hybridMultilevel"/>
    <w:tmpl w:val="F4C6DDF6"/>
    <w:lvl w:ilvl="0" w:tplc="04150011">
      <w:start w:val="1"/>
      <w:numFmt w:val="decimal"/>
      <w:lvlText w:val="%1)"/>
      <w:lvlJc w:val="left"/>
      <w:pPr>
        <w:ind w:left="720" w:hanging="360"/>
      </w:pPr>
      <w:rPr>
        <w:rFonts w:hint="default"/>
      </w:rPr>
    </w:lvl>
    <w:lvl w:ilvl="1" w:tplc="AC666D4A">
      <w:start w:val="1"/>
      <w:numFmt w:val="lowerLetter"/>
      <w:lvlText w:val="%2)"/>
      <w:lvlJc w:val="left"/>
      <w:pPr>
        <w:ind w:left="1210" w:hanging="360"/>
      </w:pPr>
      <w:rPr>
        <w:rFonts w:ascii="Garamond" w:eastAsiaTheme="minorHAnsi" w:hAnsi="Garamond"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662BDB"/>
    <w:multiLevelType w:val="hybridMultilevel"/>
    <w:tmpl w:val="538A5E8C"/>
    <w:lvl w:ilvl="0" w:tplc="8C648150">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6" w15:restartNumberingAfterBreak="0">
    <w:nsid w:val="4E1B1FBF"/>
    <w:multiLevelType w:val="hybridMultilevel"/>
    <w:tmpl w:val="11D209FE"/>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497F93"/>
    <w:multiLevelType w:val="hybridMultilevel"/>
    <w:tmpl w:val="686A38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220B7E"/>
    <w:multiLevelType w:val="hybridMultilevel"/>
    <w:tmpl w:val="DAC2F212"/>
    <w:lvl w:ilvl="0" w:tplc="1A9410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15F7933"/>
    <w:multiLevelType w:val="hybridMultilevel"/>
    <w:tmpl w:val="0E3A283C"/>
    <w:lvl w:ilvl="0" w:tplc="93B07108">
      <w:start w:val="1"/>
      <w:numFmt w:val="decimal"/>
      <w:lvlText w:val="%1."/>
      <w:lvlJc w:val="left"/>
      <w:pPr>
        <w:ind w:left="360" w:hanging="360"/>
      </w:pPr>
      <w:rPr>
        <w:rFonts w:ascii="Garamond"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F842F6"/>
    <w:multiLevelType w:val="hybridMultilevel"/>
    <w:tmpl w:val="296C93F4"/>
    <w:lvl w:ilvl="0" w:tplc="602AA84A">
      <w:start w:val="1"/>
      <w:numFmt w:val="decimal"/>
      <w:lvlText w:val="%1."/>
      <w:lvlJc w:val="left"/>
      <w:pPr>
        <w:ind w:left="720" w:hanging="360"/>
      </w:pPr>
      <w:rPr>
        <w:rFonts w:ascii="Garamond" w:eastAsia="Calibri"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33247D"/>
    <w:multiLevelType w:val="hybridMultilevel"/>
    <w:tmpl w:val="A964EFA2"/>
    <w:lvl w:ilvl="0" w:tplc="DEC6EAD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62" w15:restartNumberingAfterBreak="0">
    <w:nsid w:val="55A01A7F"/>
    <w:multiLevelType w:val="hybridMultilevel"/>
    <w:tmpl w:val="76EA7876"/>
    <w:lvl w:ilvl="0" w:tplc="DEC6EADE">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63" w15:restartNumberingAfterBreak="0">
    <w:nsid w:val="57035090"/>
    <w:multiLevelType w:val="hybridMultilevel"/>
    <w:tmpl w:val="49465CE2"/>
    <w:lvl w:ilvl="0" w:tplc="1EEA5C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64B71"/>
    <w:multiLevelType w:val="hybridMultilevel"/>
    <w:tmpl w:val="E8B066BC"/>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C43268"/>
    <w:multiLevelType w:val="hybridMultilevel"/>
    <w:tmpl w:val="397CCE1E"/>
    <w:lvl w:ilvl="0" w:tplc="04150017">
      <w:start w:val="1"/>
      <w:numFmt w:val="lowerLetter"/>
      <w:lvlText w:val="%1)"/>
      <w:lvlJc w:val="left"/>
      <w:pPr>
        <w:ind w:left="720" w:hanging="360"/>
      </w:pPr>
      <w:rPr>
        <w:rFonts w:hint="default"/>
      </w:rPr>
    </w:lvl>
    <w:lvl w:ilvl="1" w:tplc="E26A9310">
      <w:start w:val="1"/>
      <w:numFmt w:val="decimal"/>
      <w:lvlText w:val="%2."/>
      <w:lvlJc w:val="left"/>
      <w:pPr>
        <w:ind w:left="360" w:hanging="360"/>
      </w:pPr>
      <w:rPr>
        <w:rFonts w:hint="default"/>
        <w:b w:val="0"/>
      </w:rPr>
    </w:lvl>
    <w:lvl w:ilvl="2" w:tplc="D902D45A">
      <w:start w:val="1"/>
      <w:numFmt w:val="decimal"/>
      <w:lvlText w:val="%3)"/>
      <w:lvlJc w:val="left"/>
      <w:pPr>
        <w:ind w:left="785" w:hanging="360"/>
      </w:pPr>
      <w:rPr>
        <w:rFonts w:hint="default"/>
      </w:rPr>
    </w:lvl>
    <w:lvl w:ilvl="3" w:tplc="0804FA14">
      <w:start w:val="23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6D410B"/>
    <w:multiLevelType w:val="hybridMultilevel"/>
    <w:tmpl w:val="073CE2FC"/>
    <w:lvl w:ilvl="0" w:tplc="5C9EACF0">
      <w:start w:val="1"/>
      <w:numFmt w:val="lowerLetter"/>
      <w:lvlText w:val="%1)"/>
      <w:lvlJc w:val="left"/>
      <w:pPr>
        <w:ind w:left="1080" w:hanging="360"/>
      </w:pPr>
      <w:rPr>
        <w:rFonts w:cs="Calibr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815670"/>
    <w:multiLevelType w:val="hybridMultilevel"/>
    <w:tmpl w:val="9D32F5C4"/>
    <w:lvl w:ilvl="0" w:tplc="E4B0CC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232629"/>
    <w:multiLevelType w:val="hybridMultilevel"/>
    <w:tmpl w:val="27F6824E"/>
    <w:lvl w:ilvl="0" w:tplc="58400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A04A36"/>
    <w:multiLevelType w:val="hybridMultilevel"/>
    <w:tmpl w:val="0B9E07F0"/>
    <w:lvl w:ilvl="0" w:tplc="3E20DE46">
      <w:start w:val="1"/>
      <w:numFmt w:val="decimal"/>
      <w:lvlText w:val="%1)"/>
      <w:lvlJc w:val="left"/>
      <w:pPr>
        <w:ind w:left="540" w:hanging="42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0" w15:restartNumberingAfterBreak="0">
    <w:nsid w:val="63DD5823"/>
    <w:multiLevelType w:val="hybridMultilevel"/>
    <w:tmpl w:val="E11EB9D0"/>
    <w:lvl w:ilvl="0" w:tplc="89C25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6756A8D"/>
    <w:multiLevelType w:val="hybridMultilevel"/>
    <w:tmpl w:val="EC308ED8"/>
    <w:lvl w:ilvl="0" w:tplc="F79841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0743E5"/>
    <w:multiLevelType w:val="hybridMultilevel"/>
    <w:tmpl w:val="9328FC14"/>
    <w:lvl w:ilvl="0" w:tplc="DA86EAF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B39302B"/>
    <w:multiLevelType w:val="hybridMultilevel"/>
    <w:tmpl w:val="53C059F2"/>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6B5D22D2"/>
    <w:multiLevelType w:val="hybridMultilevel"/>
    <w:tmpl w:val="2B629FC2"/>
    <w:lvl w:ilvl="0" w:tplc="154667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680810"/>
    <w:multiLevelType w:val="hybridMultilevel"/>
    <w:tmpl w:val="FA30CBCE"/>
    <w:lvl w:ilvl="0" w:tplc="154667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8142C5"/>
    <w:multiLevelType w:val="hybridMultilevel"/>
    <w:tmpl w:val="B02869B0"/>
    <w:lvl w:ilvl="0" w:tplc="DEC6EAD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7" w15:restartNumberingAfterBreak="0">
    <w:nsid w:val="72767A92"/>
    <w:multiLevelType w:val="hybridMultilevel"/>
    <w:tmpl w:val="B5A407F8"/>
    <w:lvl w:ilvl="0" w:tplc="21504214">
      <w:start w:val="1"/>
      <w:numFmt w:val="decimal"/>
      <w:lvlText w:val="%1)"/>
      <w:lvlJc w:val="left"/>
      <w:pPr>
        <w:ind w:left="928" w:hanging="360"/>
      </w:pPr>
      <w:rPr>
        <w:rFonts w:cs="Times New Roman"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72864B94"/>
    <w:multiLevelType w:val="hybridMultilevel"/>
    <w:tmpl w:val="C7246A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C90AD2"/>
    <w:multiLevelType w:val="hybridMultilevel"/>
    <w:tmpl w:val="7FA68AA2"/>
    <w:lvl w:ilvl="0" w:tplc="154667AE">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0" w15:restartNumberingAfterBreak="0">
    <w:nsid w:val="75A80554"/>
    <w:multiLevelType w:val="hybridMultilevel"/>
    <w:tmpl w:val="135AE7D8"/>
    <w:lvl w:ilvl="0" w:tplc="DEC6E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5E52870"/>
    <w:multiLevelType w:val="hybridMultilevel"/>
    <w:tmpl w:val="B98834BC"/>
    <w:lvl w:ilvl="0" w:tplc="154667A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2" w15:restartNumberingAfterBreak="0">
    <w:nsid w:val="767958DF"/>
    <w:multiLevelType w:val="hybridMultilevel"/>
    <w:tmpl w:val="AC025D9C"/>
    <w:lvl w:ilvl="0" w:tplc="C04A7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975C9F"/>
    <w:multiLevelType w:val="hybridMultilevel"/>
    <w:tmpl w:val="2520B276"/>
    <w:lvl w:ilvl="0" w:tplc="15466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2349B0"/>
    <w:multiLevelType w:val="hybridMultilevel"/>
    <w:tmpl w:val="AEE412A6"/>
    <w:lvl w:ilvl="0" w:tplc="E0FCD21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5" w15:restartNumberingAfterBreak="0">
    <w:nsid w:val="77BF2C10"/>
    <w:multiLevelType w:val="hybridMultilevel"/>
    <w:tmpl w:val="5A284694"/>
    <w:lvl w:ilvl="0" w:tplc="36D4D7A0">
      <w:start w:val="1"/>
      <w:numFmt w:val="lowerLetter"/>
      <w:lvlText w:val="%1)"/>
      <w:lvlJc w:val="left"/>
      <w:pPr>
        <w:ind w:left="1210" w:hanging="360"/>
      </w:pPr>
      <w:rPr>
        <w:rFonts w:hint="default"/>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6" w15:restartNumberingAfterBreak="0">
    <w:nsid w:val="79561EFF"/>
    <w:multiLevelType w:val="hybridMultilevel"/>
    <w:tmpl w:val="BC7C970A"/>
    <w:lvl w:ilvl="0" w:tplc="E7CC01E2">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A5F6C38"/>
    <w:multiLevelType w:val="hybridMultilevel"/>
    <w:tmpl w:val="949A5BB2"/>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A806484"/>
    <w:multiLevelType w:val="hybridMultilevel"/>
    <w:tmpl w:val="24BCB92A"/>
    <w:lvl w:ilvl="0" w:tplc="E93C389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AAF627D"/>
    <w:multiLevelType w:val="hybridMultilevel"/>
    <w:tmpl w:val="68005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CE3CD3"/>
    <w:multiLevelType w:val="hybridMultilevel"/>
    <w:tmpl w:val="5ADC30CC"/>
    <w:lvl w:ilvl="0" w:tplc="00AE57FA">
      <w:start w:val="1"/>
      <w:numFmt w:val="lowerLetter"/>
      <w:lvlText w:val="%1)"/>
      <w:lvlJc w:val="left"/>
      <w:pPr>
        <w:ind w:left="1069" w:hanging="360"/>
      </w:pPr>
      <w:rPr>
        <w:rFonts w:ascii="Garamond" w:eastAsiaTheme="minorHAnsi" w:hAnsi="Garamond" w:cs="Arial"/>
      </w:rPr>
    </w:lvl>
    <w:lvl w:ilvl="1" w:tplc="EC947A94">
      <w:start w:val="1"/>
      <w:numFmt w:val="lowerLetter"/>
      <w:lvlText w:val="%2)"/>
      <w:lvlJc w:val="left"/>
      <w:pPr>
        <w:ind w:left="785"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F442D3C"/>
    <w:multiLevelType w:val="hybridMultilevel"/>
    <w:tmpl w:val="6DE8BD5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FD321CC"/>
    <w:multiLevelType w:val="hybridMultilevel"/>
    <w:tmpl w:val="1B12D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29"/>
  </w:num>
  <w:num w:numId="3">
    <w:abstractNumId w:val="83"/>
  </w:num>
  <w:num w:numId="4">
    <w:abstractNumId w:val="67"/>
  </w:num>
  <w:num w:numId="5">
    <w:abstractNumId w:val="33"/>
  </w:num>
  <w:num w:numId="6">
    <w:abstractNumId w:val="66"/>
  </w:num>
  <w:num w:numId="7">
    <w:abstractNumId w:val="89"/>
  </w:num>
  <w:num w:numId="8">
    <w:abstractNumId w:val="76"/>
  </w:num>
  <w:num w:numId="9">
    <w:abstractNumId w:val="8"/>
  </w:num>
  <w:num w:numId="10">
    <w:abstractNumId w:val="34"/>
  </w:num>
  <w:num w:numId="11">
    <w:abstractNumId w:val="50"/>
  </w:num>
  <w:num w:numId="12">
    <w:abstractNumId w:val="74"/>
  </w:num>
  <w:num w:numId="13">
    <w:abstractNumId w:val="75"/>
  </w:num>
  <w:num w:numId="14">
    <w:abstractNumId w:val="79"/>
  </w:num>
  <w:num w:numId="15">
    <w:abstractNumId w:val="84"/>
  </w:num>
  <w:num w:numId="16">
    <w:abstractNumId w:val="26"/>
  </w:num>
  <w:num w:numId="17">
    <w:abstractNumId w:val="49"/>
  </w:num>
  <w:num w:numId="18">
    <w:abstractNumId w:val="57"/>
  </w:num>
  <w:num w:numId="19">
    <w:abstractNumId w:val="1"/>
  </w:num>
  <w:num w:numId="20">
    <w:abstractNumId w:val="60"/>
  </w:num>
  <w:num w:numId="21">
    <w:abstractNumId w:val="42"/>
  </w:num>
  <w:num w:numId="22">
    <w:abstractNumId w:val="61"/>
  </w:num>
  <w:num w:numId="23">
    <w:abstractNumId w:val="5"/>
  </w:num>
  <w:num w:numId="24">
    <w:abstractNumId w:val="0"/>
  </w:num>
  <w:num w:numId="25">
    <w:abstractNumId w:val="12"/>
  </w:num>
  <w:num w:numId="26">
    <w:abstractNumId w:val="87"/>
  </w:num>
  <w:num w:numId="27">
    <w:abstractNumId w:val="88"/>
  </w:num>
  <w:num w:numId="28">
    <w:abstractNumId w:val="44"/>
  </w:num>
  <w:num w:numId="29">
    <w:abstractNumId w:val="11"/>
  </w:num>
  <w:num w:numId="30">
    <w:abstractNumId w:val="92"/>
  </w:num>
  <w:num w:numId="31">
    <w:abstractNumId w:val="91"/>
  </w:num>
  <w:num w:numId="32">
    <w:abstractNumId w:val="43"/>
  </w:num>
  <w:num w:numId="33">
    <w:abstractNumId w:val="80"/>
  </w:num>
  <w:num w:numId="34">
    <w:abstractNumId w:val="22"/>
  </w:num>
  <w:num w:numId="35">
    <w:abstractNumId w:val="3"/>
  </w:num>
  <w:num w:numId="36">
    <w:abstractNumId w:val="23"/>
  </w:num>
  <w:num w:numId="37">
    <w:abstractNumId w:val="73"/>
  </w:num>
  <w:num w:numId="38">
    <w:abstractNumId w:val="40"/>
  </w:num>
  <w:num w:numId="39">
    <w:abstractNumId w:val="20"/>
  </w:num>
  <w:num w:numId="40">
    <w:abstractNumId w:val="64"/>
  </w:num>
  <w:num w:numId="41">
    <w:abstractNumId w:val="62"/>
  </w:num>
  <w:num w:numId="42">
    <w:abstractNumId w:val="85"/>
  </w:num>
  <w:num w:numId="43">
    <w:abstractNumId w:val="6"/>
  </w:num>
  <w:num w:numId="44">
    <w:abstractNumId w:val="41"/>
  </w:num>
  <w:num w:numId="45">
    <w:abstractNumId w:val="19"/>
  </w:num>
  <w:num w:numId="46">
    <w:abstractNumId w:val="9"/>
  </w:num>
  <w:num w:numId="47">
    <w:abstractNumId w:val="86"/>
  </w:num>
  <w:num w:numId="48">
    <w:abstractNumId w:val="10"/>
  </w:num>
  <w:num w:numId="49">
    <w:abstractNumId w:val="31"/>
  </w:num>
  <w:num w:numId="50">
    <w:abstractNumId w:val="55"/>
  </w:num>
  <w:num w:numId="51">
    <w:abstractNumId w:val="16"/>
  </w:num>
  <w:num w:numId="52">
    <w:abstractNumId w:val="4"/>
  </w:num>
  <w:num w:numId="53">
    <w:abstractNumId w:val="18"/>
  </w:num>
  <w:num w:numId="54">
    <w:abstractNumId w:val="54"/>
  </w:num>
  <w:num w:numId="55">
    <w:abstractNumId w:val="72"/>
  </w:num>
  <w:num w:numId="56">
    <w:abstractNumId w:val="36"/>
  </w:num>
  <w:num w:numId="57">
    <w:abstractNumId w:val="48"/>
  </w:num>
  <w:num w:numId="58">
    <w:abstractNumId w:val="2"/>
  </w:num>
  <w:num w:numId="59">
    <w:abstractNumId w:val="47"/>
  </w:num>
  <w:num w:numId="60">
    <w:abstractNumId w:val="58"/>
  </w:num>
  <w:num w:numId="61">
    <w:abstractNumId w:val="15"/>
  </w:num>
  <w:num w:numId="62">
    <w:abstractNumId w:val="38"/>
  </w:num>
  <w:num w:numId="63">
    <w:abstractNumId w:val="52"/>
  </w:num>
  <w:num w:numId="64">
    <w:abstractNumId w:val="65"/>
  </w:num>
  <w:num w:numId="65">
    <w:abstractNumId w:val="56"/>
  </w:num>
  <w:num w:numId="66">
    <w:abstractNumId w:val="69"/>
  </w:num>
  <w:num w:numId="67">
    <w:abstractNumId w:val="63"/>
  </w:num>
  <w:num w:numId="68">
    <w:abstractNumId w:val="7"/>
  </w:num>
  <w:num w:numId="69">
    <w:abstractNumId w:val="68"/>
  </w:num>
  <w:num w:numId="70">
    <w:abstractNumId w:val="70"/>
  </w:num>
  <w:num w:numId="71">
    <w:abstractNumId w:val="28"/>
  </w:num>
  <w:num w:numId="72">
    <w:abstractNumId w:val="59"/>
  </w:num>
  <w:num w:numId="73">
    <w:abstractNumId w:val="21"/>
  </w:num>
  <w:num w:numId="74">
    <w:abstractNumId w:val="35"/>
  </w:num>
  <w:num w:numId="75">
    <w:abstractNumId w:val="13"/>
  </w:num>
  <w:num w:numId="76">
    <w:abstractNumId w:val="24"/>
  </w:num>
  <w:num w:numId="77">
    <w:abstractNumId w:val="30"/>
  </w:num>
  <w:num w:numId="78">
    <w:abstractNumId w:val="27"/>
  </w:num>
  <w:num w:numId="79">
    <w:abstractNumId w:val="51"/>
  </w:num>
  <w:num w:numId="80">
    <w:abstractNumId w:val="71"/>
  </w:num>
  <w:num w:numId="81">
    <w:abstractNumId w:val="46"/>
  </w:num>
  <w:num w:numId="82">
    <w:abstractNumId w:val="17"/>
  </w:num>
  <w:num w:numId="83">
    <w:abstractNumId w:val="78"/>
  </w:num>
  <w:num w:numId="84">
    <w:abstractNumId w:val="82"/>
  </w:num>
  <w:num w:numId="85">
    <w:abstractNumId w:val="37"/>
  </w:num>
  <w:num w:numId="86">
    <w:abstractNumId w:val="81"/>
  </w:num>
  <w:num w:numId="87">
    <w:abstractNumId w:val="14"/>
  </w:num>
  <w:num w:numId="88">
    <w:abstractNumId w:val="32"/>
  </w:num>
  <w:num w:numId="89">
    <w:abstractNumId w:val="25"/>
  </w:num>
  <w:num w:numId="90">
    <w:abstractNumId w:val="90"/>
  </w:num>
  <w:num w:numId="91">
    <w:abstractNumId w:val="39"/>
  </w:num>
  <w:num w:numId="92">
    <w:abstractNumId w:val="77"/>
  </w:num>
  <w:num w:numId="93">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11"/>
    <w:rsid w:val="000013D5"/>
    <w:rsid w:val="00012C6E"/>
    <w:rsid w:val="000141D9"/>
    <w:rsid w:val="000164BE"/>
    <w:rsid w:val="00022321"/>
    <w:rsid w:val="000308DA"/>
    <w:rsid w:val="0003126C"/>
    <w:rsid w:val="0004195A"/>
    <w:rsid w:val="00084CF0"/>
    <w:rsid w:val="000C161F"/>
    <w:rsid w:val="000D2347"/>
    <w:rsid w:val="000D3B0E"/>
    <w:rsid w:val="000E29AE"/>
    <w:rsid w:val="00104F5C"/>
    <w:rsid w:val="00113422"/>
    <w:rsid w:val="001175B5"/>
    <w:rsid w:val="00127EE5"/>
    <w:rsid w:val="001308AF"/>
    <w:rsid w:val="001313D3"/>
    <w:rsid w:val="0013534C"/>
    <w:rsid w:val="00145410"/>
    <w:rsid w:val="00160DDB"/>
    <w:rsid w:val="00183142"/>
    <w:rsid w:val="00193C46"/>
    <w:rsid w:val="001972AB"/>
    <w:rsid w:val="001A06E1"/>
    <w:rsid w:val="001B35B3"/>
    <w:rsid w:val="001C5AEE"/>
    <w:rsid w:val="001E30C1"/>
    <w:rsid w:val="001F2876"/>
    <w:rsid w:val="0021018D"/>
    <w:rsid w:val="00214B8B"/>
    <w:rsid w:val="00231394"/>
    <w:rsid w:val="002333FC"/>
    <w:rsid w:val="00241423"/>
    <w:rsid w:val="002475E2"/>
    <w:rsid w:val="00276D7B"/>
    <w:rsid w:val="002834F9"/>
    <w:rsid w:val="0029147A"/>
    <w:rsid w:val="002A0B60"/>
    <w:rsid w:val="002A3E0A"/>
    <w:rsid w:val="002B5CEE"/>
    <w:rsid w:val="002D0009"/>
    <w:rsid w:val="002F2DC3"/>
    <w:rsid w:val="00312C47"/>
    <w:rsid w:val="00312D2C"/>
    <w:rsid w:val="00315824"/>
    <w:rsid w:val="00323C70"/>
    <w:rsid w:val="00342EDC"/>
    <w:rsid w:val="00370A2F"/>
    <w:rsid w:val="00387553"/>
    <w:rsid w:val="00395B41"/>
    <w:rsid w:val="003971DE"/>
    <w:rsid w:val="003A2DE0"/>
    <w:rsid w:val="003D2DCC"/>
    <w:rsid w:val="003E359E"/>
    <w:rsid w:val="003F1759"/>
    <w:rsid w:val="003F1FEC"/>
    <w:rsid w:val="003F2660"/>
    <w:rsid w:val="00427EE9"/>
    <w:rsid w:val="004307E7"/>
    <w:rsid w:val="00436A85"/>
    <w:rsid w:val="00442CCF"/>
    <w:rsid w:val="00447F0C"/>
    <w:rsid w:val="00456D7D"/>
    <w:rsid w:val="0046123E"/>
    <w:rsid w:val="00485E0D"/>
    <w:rsid w:val="00486313"/>
    <w:rsid w:val="004B4793"/>
    <w:rsid w:val="004C5172"/>
    <w:rsid w:val="004D1310"/>
    <w:rsid w:val="004D5FEA"/>
    <w:rsid w:val="004F2C0F"/>
    <w:rsid w:val="00515EA7"/>
    <w:rsid w:val="00516B23"/>
    <w:rsid w:val="005303A0"/>
    <w:rsid w:val="00540079"/>
    <w:rsid w:val="005432FC"/>
    <w:rsid w:val="00560E05"/>
    <w:rsid w:val="00562B87"/>
    <w:rsid w:val="00576515"/>
    <w:rsid w:val="00577CF2"/>
    <w:rsid w:val="005841A6"/>
    <w:rsid w:val="00586FDD"/>
    <w:rsid w:val="0059527B"/>
    <w:rsid w:val="005955E5"/>
    <w:rsid w:val="005B1984"/>
    <w:rsid w:val="005B6A10"/>
    <w:rsid w:val="005C5AA0"/>
    <w:rsid w:val="0060648F"/>
    <w:rsid w:val="006359AE"/>
    <w:rsid w:val="006427C8"/>
    <w:rsid w:val="00644251"/>
    <w:rsid w:val="00655253"/>
    <w:rsid w:val="00655B95"/>
    <w:rsid w:val="00660C18"/>
    <w:rsid w:val="006639E0"/>
    <w:rsid w:val="00665B14"/>
    <w:rsid w:val="00667CE2"/>
    <w:rsid w:val="00675ECB"/>
    <w:rsid w:val="006958AD"/>
    <w:rsid w:val="00696526"/>
    <w:rsid w:val="006A4418"/>
    <w:rsid w:val="006B594E"/>
    <w:rsid w:val="006B60F7"/>
    <w:rsid w:val="006C0B10"/>
    <w:rsid w:val="006D2166"/>
    <w:rsid w:val="006E138D"/>
    <w:rsid w:val="006E712F"/>
    <w:rsid w:val="00702A08"/>
    <w:rsid w:val="00713D68"/>
    <w:rsid w:val="00723CE2"/>
    <w:rsid w:val="007248CA"/>
    <w:rsid w:val="0073074F"/>
    <w:rsid w:val="007548C6"/>
    <w:rsid w:val="00787A56"/>
    <w:rsid w:val="0079647C"/>
    <w:rsid w:val="007A74AF"/>
    <w:rsid w:val="007E44B6"/>
    <w:rsid w:val="007F026D"/>
    <w:rsid w:val="007F10AB"/>
    <w:rsid w:val="008200F4"/>
    <w:rsid w:val="00827062"/>
    <w:rsid w:val="008318EA"/>
    <w:rsid w:val="00841CE9"/>
    <w:rsid w:val="00843656"/>
    <w:rsid w:val="008509D6"/>
    <w:rsid w:val="00855444"/>
    <w:rsid w:val="008643C1"/>
    <w:rsid w:val="00870850"/>
    <w:rsid w:val="00880F77"/>
    <w:rsid w:val="008901A1"/>
    <w:rsid w:val="00891B63"/>
    <w:rsid w:val="008A6CCF"/>
    <w:rsid w:val="008C3834"/>
    <w:rsid w:val="008C3A46"/>
    <w:rsid w:val="008D31BE"/>
    <w:rsid w:val="008E7806"/>
    <w:rsid w:val="008F2FB9"/>
    <w:rsid w:val="008F68FA"/>
    <w:rsid w:val="00905A0A"/>
    <w:rsid w:val="00910318"/>
    <w:rsid w:val="00913242"/>
    <w:rsid w:val="00916AA9"/>
    <w:rsid w:val="00916D32"/>
    <w:rsid w:val="00927AF6"/>
    <w:rsid w:val="0093143F"/>
    <w:rsid w:val="00933351"/>
    <w:rsid w:val="009336C1"/>
    <w:rsid w:val="00964549"/>
    <w:rsid w:val="0097411A"/>
    <w:rsid w:val="00980588"/>
    <w:rsid w:val="009936E6"/>
    <w:rsid w:val="009B11D6"/>
    <w:rsid w:val="009C259E"/>
    <w:rsid w:val="009E2C75"/>
    <w:rsid w:val="009E5B86"/>
    <w:rsid w:val="009F2129"/>
    <w:rsid w:val="00A05F7E"/>
    <w:rsid w:val="00A24EAE"/>
    <w:rsid w:val="00A30A87"/>
    <w:rsid w:val="00A30E0C"/>
    <w:rsid w:val="00A337FD"/>
    <w:rsid w:val="00A438E0"/>
    <w:rsid w:val="00A802DD"/>
    <w:rsid w:val="00AD4C4F"/>
    <w:rsid w:val="00B15F3C"/>
    <w:rsid w:val="00B33674"/>
    <w:rsid w:val="00B35B99"/>
    <w:rsid w:val="00B40285"/>
    <w:rsid w:val="00B75F29"/>
    <w:rsid w:val="00B77273"/>
    <w:rsid w:val="00B8182B"/>
    <w:rsid w:val="00B8367D"/>
    <w:rsid w:val="00B913D2"/>
    <w:rsid w:val="00B951D1"/>
    <w:rsid w:val="00B966D3"/>
    <w:rsid w:val="00BA1260"/>
    <w:rsid w:val="00BB3D12"/>
    <w:rsid w:val="00BC39C4"/>
    <w:rsid w:val="00BE5E72"/>
    <w:rsid w:val="00BF185C"/>
    <w:rsid w:val="00BF2A4C"/>
    <w:rsid w:val="00BF6C79"/>
    <w:rsid w:val="00C1032A"/>
    <w:rsid w:val="00C1160E"/>
    <w:rsid w:val="00C231D0"/>
    <w:rsid w:val="00C562E0"/>
    <w:rsid w:val="00C56B39"/>
    <w:rsid w:val="00C63898"/>
    <w:rsid w:val="00C80A27"/>
    <w:rsid w:val="00C80F73"/>
    <w:rsid w:val="00C91E67"/>
    <w:rsid w:val="00C93F68"/>
    <w:rsid w:val="00CA5792"/>
    <w:rsid w:val="00CB173E"/>
    <w:rsid w:val="00CB2376"/>
    <w:rsid w:val="00CC2EB5"/>
    <w:rsid w:val="00CC6ABB"/>
    <w:rsid w:val="00CD6CA9"/>
    <w:rsid w:val="00CE3021"/>
    <w:rsid w:val="00CF32DE"/>
    <w:rsid w:val="00CF6D46"/>
    <w:rsid w:val="00D27814"/>
    <w:rsid w:val="00D30262"/>
    <w:rsid w:val="00D30781"/>
    <w:rsid w:val="00D31BBA"/>
    <w:rsid w:val="00D32522"/>
    <w:rsid w:val="00D52C7B"/>
    <w:rsid w:val="00D7051C"/>
    <w:rsid w:val="00D9511D"/>
    <w:rsid w:val="00DC0733"/>
    <w:rsid w:val="00DC3FAB"/>
    <w:rsid w:val="00DD7F71"/>
    <w:rsid w:val="00E01FCD"/>
    <w:rsid w:val="00E035E8"/>
    <w:rsid w:val="00E239F0"/>
    <w:rsid w:val="00E276FB"/>
    <w:rsid w:val="00E629D9"/>
    <w:rsid w:val="00E8464A"/>
    <w:rsid w:val="00E97DD2"/>
    <w:rsid w:val="00EB2C48"/>
    <w:rsid w:val="00EC7CFB"/>
    <w:rsid w:val="00EE4128"/>
    <w:rsid w:val="00F22BAC"/>
    <w:rsid w:val="00F33F11"/>
    <w:rsid w:val="00F406EF"/>
    <w:rsid w:val="00F43EB6"/>
    <w:rsid w:val="00F52FA3"/>
    <w:rsid w:val="00F57DA8"/>
    <w:rsid w:val="00F62A80"/>
    <w:rsid w:val="00F646AC"/>
    <w:rsid w:val="00F75F27"/>
    <w:rsid w:val="00F83468"/>
    <w:rsid w:val="00F933D8"/>
    <w:rsid w:val="00FA24E8"/>
    <w:rsid w:val="00FA3EEB"/>
    <w:rsid w:val="00FB530A"/>
    <w:rsid w:val="00FB78E6"/>
    <w:rsid w:val="00FC4392"/>
    <w:rsid w:val="00FC7A20"/>
    <w:rsid w:val="00FD07ED"/>
    <w:rsid w:val="00FD21B6"/>
    <w:rsid w:val="00FD4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A2A9"/>
  <w15:docId w15:val="{67520A73-CC29-45D0-8BDE-9C9A8FD9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A438E0"/>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A438E0"/>
    <w:pPr>
      <w:keepNext/>
      <w:spacing w:before="240" w:after="60" w:line="276" w:lineRule="auto"/>
      <w:outlineLvl w:val="2"/>
    </w:pPr>
    <w:rPr>
      <w:rFonts w:ascii="Calibri Light" w:eastAsia="Times New Roman" w:hAnsi="Calibri Light" w:cs="Times New Roman"/>
      <w:b/>
      <w:bCs/>
      <w:sz w:val="26"/>
      <w:szCs w:val="26"/>
      <w:lang w:eastAsia="pl-PL"/>
    </w:rPr>
  </w:style>
  <w:style w:type="paragraph" w:styleId="Nagwek7">
    <w:name w:val="heading 7"/>
    <w:basedOn w:val="Normalny"/>
    <w:next w:val="Normalny"/>
    <w:link w:val="Nagwek7Znak"/>
    <w:uiPriority w:val="9"/>
    <w:semiHidden/>
    <w:unhideWhenUsed/>
    <w:qFormat/>
    <w:rsid w:val="00CB173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CB17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A438E0"/>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A438E0"/>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A438E0"/>
  </w:style>
  <w:style w:type="paragraph" w:customStyle="1" w:styleId="Default">
    <w:name w:val="Default"/>
    <w:rsid w:val="00A438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438E0"/>
    <w:rPr>
      <w:rFonts w:ascii="Calibri" w:eastAsia="Calibri" w:hAnsi="Calibri" w:cs="Times New Roman"/>
    </w:rPr>
  </w:style>
  <w:style w:type="paragraph" w:styleId="Stopka">
    <w:name w:val="footer"/>
    <w:basedOn w:val="Normalny"/>
    <w:link w:val="StopkaZnak"/>
    <w:uiPriority w:val="99"/>
    <w:unhideWhenUsed/>
    <w:rsid w:val="00A438E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A438E0"/>
    <w:rPr>
      <w:rFonts w:ascii="Calibri" w:eastAsia="Calibri" w:hAnsi="Calibri" w:cs="Times New Roman"/>
    </w:rPr>
  </w:style>
  <w:style w:type="paragraph" w:styleId="Lista">
    <w:name w:val="List"/>
    <w:basedOn w:val="Normalny"/>
    <w:rsid w:val="00A438E0"/>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438E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A438E0"/>
    <w:rPr>
      <w:rFonts w:ascii="Times New Roman" w:eastAsia="Times New Roman" w:hAnsi="Times New Roman" w:cs="Times New Roman"/>
      <w:sz w:val="20"/>
      <w:szCs w:val="20"/>
    </w:rPr>
  </w:style>
  <w:style w:type="paragraph" w:styleId="NormalnyWeb">
    <w:name w:val="Normal (Web)"/>
    <w:basedOn w:val="Normalny"/>
    <w:uiPriority w:val="99"/>
    <w:unhideWhenUsed/>
    <w:rsid w:val="00A438E0"/>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A438E0"/>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A438E0"/>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A438E0"/>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A438E0"/>
    <w:rPr>
      <w:rFonts w:ascii="Calibri" w:eastAsia="Calibri" w:hAnsi="Calibri" w:cs="Times New Roman"/>
    </w:rPr>
  </w:style>
  <w:style w:type="character" w:styleId="Hipercze">
    <w:name w:val="Hyperlink"/>
    <w:uiPriority w:val="99"/>
    <w:unhideWhenUsed/>
    <w:rsid w:val="00A438E0"/>
    <w:rPr>
      <w:color w:val="0000FF"/>
      <w:u w:val="single"/>
    </w:rPr>
  </w:style>
  <w:style w:type="paragraph" w:styleId="Bezodstpw">
    <w:name w:val="No Spacing"/>
    <w:uiPriority w:val="1"/>
    <w:qFormat/>
    <w:rsid w:val="00A438E0"/>
    <w:pPr>
      <w:spacing w:after="0" w:line="240" w:lineRule="auto"/>
    </w:pPr>
    <w:rPr>
      <w:rFonts w:ascii="Calibri" w:eastAsia="Calibri" w:hAnsi="Calibri" w:cs="Times New Roman"/>
    </w:rPr>
  </w:style>
  <w:style w:type="paragraph" w:customStyle="1" w:styleId="Akapitzlist2">
    <w:name w:val="Akapit z listą2"/>
    <w:basedOn w:val="Normalny"/>
    <w:rsid w:val="00A438E0"/>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A438E0"/>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A438E0"/>
    <w:rPr>
      <w:vertAlign w:val="superscript"/>
    </w:rPr>
  </w:style>
  <w:style w:type="table" w:styleId="Tabela-Siatka">
    <w:name w:val="Table Grid"/>
    <w:basedOn w:val="Standardowy"/>
    <w:uiPriority w:val="39"/>
    <w:rsid w:val="00A438E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38E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A438E0"/>
    <w:rPr>
      <w:rFonts w:ascii="Tahoma" w:eastAsia="Times New Roman" w:hAnsi="Tahoma" w:cs="Tahoma"/>
      <w:sz w:val="16"/>
      <w:szCs w:val="16"/>
      <w:lang w:eastAsia="pl-PL"/>
    </w:rPr>
  </w:style>
  <w:style w:type="character" w:styleId="Uwydatnienie">
    <w:name w:val="Emphasis"/>
    <w:uiPriority w:val="20"/>
    <w:qFormat/>
    <w:rsid w:val="00A438E0"/>
    <w:rPr>
      <w:i/>
      <w:iCs/>
    </w:rPr>
  </w:style>
  <w:style w:type="character" w:customStyle="1" w:styleId="fn-ref">
    <w:name w:val="fn-ref"/>
    <w:basedOn w:val="Domylnaczcionkaakapitu"/>
    <w:rsid w:val="00A438E0"/>
  </w:style>
  <w:style w:type="paragraph" w:styleId="Tekstpodstawowywcity">
    <w:name w:val="Body Text Indent"/>
    <w:basedOn w:val="Normalny"/>
    <w:link w:val="TekstpodstawowywcityZnak"/>
    <w:uiPriority w:val="99"/>
    <w:semiHidden/>
    <w:unhideWhenUsed/>
    <w:rsid w:val="00A438E0"/>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A438E0"/>
    <w:rPr>
      <w:rFonts w:ascii="Calibri" w:eastAsia="Calibri" w:hAnsi="Calibri" w:cs="Times New Roman"/>
      <w:sz w:val="24"/>
      <w:szCs w:val="24"/>
    </w:rPr>
  </w:style>
  <w:style w:type="character" w:styleId="Pogrubienie">
    <w:name w:val="Strong"/>
    <w:uiPriority w:val="22"/>
    <w:qFormat/>
    <w:rsid w:val="00A438E0"/>
    <w:rPr>
      <w:b/>
      <w:bCs/>
    </w:rPr>
  </w:style>
  <w:style w:type="character" w:customStyle="1" w:styleId="Nierozpoznanawzmianka1">
    <w:name w:val="Nierozpoznana wzmianka1"/>
    <w:uiPriority w:val="99"/>
    <w:semiHidden/>
    <w:unhideWhenUsed/>
    <w:rsid w:val="00A438E0"/>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A438E0"/>
    <w:rPr>
      <w:rFonts w:ascii="Calibri" w:eastAsia="Calibri" w:hAnsi="Calibri" w:cs="Times New Roman"/>
    </w:rPr>
  </w:style>
  <w:style w:type="character" w:styleId="Odwoaniedokomentarza">
    <w:name w:val="annotation reference"/>
    <w:basedOn w:val="Domylnaczcionkaakapitu"/>
    <w:uiPriority w:val="99"/>
    <w:semiHidden/>
    <w:unhideWhenUsed/>
    <w:rsid w:val="007F026D"/>
    <w:rPr>
      <w:sz w:val="16"/>
      <w:szCs w:val="16"/>
    </w:rPr>
  </w:style>
  <w:style w:type="paragraph" w:styleId="Tekstkomentarza">
    <w:name w:val="annotation text"/>
    <w:basedOn w:val="Normalny"/>
    <w:link w:val="TekstkomentarzaZnak"/>
    <w:uiPriority w:val="99"/>
    <w:unhideWhenUsed/>
    <w:rsid w:val="007F026D"/>
    <w:pPr>
      <w:spacing w:line="240" w:lineRule="auto"/>
    </w:pPr>
    <w:rPr>
      <w:sz w:val="20"/>
      <w:szCs w:val="20"/>
    </w:rPr>
  </w:style>
  <w:style w:type="character" w:customStyle="1" w:styleId="TekstkomentarzaZnak">
    <w:name w:val="Tekst komentarza Znak"/>
    <w:basedOn w:val="Domylnaczcionkaakapitu"/>
    <w:link w:val="Tekstkomentarza"/>
    <w:uiPriority w:val="99"/>
    <w:rsid w:val="007F026D"/>
    <w:rPr>
      <w:sz w:val="20"/>
      <w:szCs w:val="20"/>
    </w:rPr>
  </w:style>
  <w:style w:type="paragraph" w:styleId="Tematkomentarza">
    <w:name w:val="annotation subject"/>
    <w:basedOn w:val="Tekstkomentarza"/>
    <w:next w:val="Tekstkomentarza"/>
    <w:link w:val="TematkomentarzaZnak"/>
    <w:uiPriority w:val="99"/>
    <w:semiHidden/>
    <w:unhideWhenUsed/>
    <w:rsid w:val="007F026D"/>
    <w:rPr>
      <w:b/>
      <w:bCs/>
    </w:rPr>
  </w:style>
  <w:style w:type="character" w:customStyle="1" w:styleId="TematkomentarzaZnak">
    <w:name w:val="Temat komentarza Znak"/>
    <w:basedOn w:val="TekstkomentarzaZnak"/>
    <w:link w:val="Tematkomentarza"/>
    <w:uiPriority w:val="99"/>
    <w:semiHidden/>
    <w:rsid w:val="007F026D"/>
    <w:rPr>
      <w:b/>
      <w:bCs/>
      <w:sz w:val="20"/>
      <w:szCs w:val="20"/>
    </w:rPr>
  </w:style>
  <w:style w:type="paragraph" w:styleId="Poprawka">
    <w:name w:val="Revision"/>
    <w:hidden/>
    <w:uiPriority w:val="99"/>
    <w:semiHidden/>
    <w:rsid w:val="002333FC"/>
    <w:pPr>
      <w:spacing w:after="0" w:line="240" w:lineRule="auto"/>
    </w:pPr>
  </w:style>
  <w:style w:type="character" w:customStyle="1" w:styleId="Nierozpoznanawzmianka2">
    <w:name w:val="Nierozpoznana wzmianka2"/>
    <w:basedOn w:val="Domylnaczcionkaakapitu"/>
    <w:uiPriority w:val="99"/>
    <w:semiHidden/>
    <w:unhideWhenUsed/>
    <w:rsid w:val="00F22BAC"/>
    <w:rPr>
      <w:color w:val="605E5C"/>
      <w:shd w:val="clear" w:color="auto" w:fill="E1DFDD"/>
    </w:rPr>
  </w:style>
  <w:style w:type="character" w:customStyle="1" w:styleId="Nagwek7Znak">
    <w:name w:val="Nagłówek 7 Znak"/>
    <w:basedOn w:val="Domylnaczcionkaakapitu"/>
    <w:link w:val="Nagwek7"/>
    <w:uiPriority w:val="9"/>
    <w:semiHidden/>
    <w:rsid w:val="00CB173E"/>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CB173E"/>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B17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B173E"/>
  </w:style>
  <w:style w:type="paragraph" w:styleId="Tekstpodstawowywcity3">
    <w:name w:val="Body Text Indent 3"/>
    <w:basedOn w:val="Normalny"/>
    <w:link w:val="Tekstpodstawowywcity3Znak"/>
    <w:uiPriority w:val="99"/>
    <w:semiHidden/>
    <w:unhideWhenUsed/>
    <w:rsid w:val="00CB173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B173E"/>
    <w:rPr>
      <w:sz w:val="16"/>
      <w:szCs w:val="16"/>
    </w:rPr>
  </w:style>
  <w:style w:type="paragraph" w:styleId="Tekstpodstawowy3">
    <w:name w:val="Body Text 3"/>
    <w:basedOn w:val="Normalny"/>
    <w:link w:val="Tekstpodstawowy3Znak"/>
    <w:uiPriority w:val="99"/>
    <w:semiHidden/>
    <w:unhideWhenUsed/>
    <w:rsid w:val="00CB173E"/>
    <w:pPr>
      <w:spacing w:after="120"/>
    </w:pPr>
    <w:rPr>
      <w:sz w:val="16"/>
      <w:szCs w:val="16"/>
    </w:rPr>
  </w:style>
  <w:style w:type="character" w:customStyle="1" w:styleId="Tekstpodstawowy3Znak">
    <w:name w:val="Tekst podstawowy 3 Znak"/>
    <w:basedOn w:val="Domylnaczcionkaakapitu"/>
    <w:link w:val="Tekstpodstawowy3"/>
    <w:uiPriority w:val="99"/>
    <w:semiHidden/>
    <w:rsid w:val="00CB17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90880">
      <w:bodyDiv w:val="1"/>
      <w:marLeft w:val="0"/>
      <w:marRight w:val="0"/>
      <w:marTop w:val="0"/>
      <w:marBottom w:val="0"/>
      <w:divBdr>
        <w:top w:val="none" w:sz="0" w:space="0" w:color="auto"/>
        <w:left w:val="none" w:sz="0" w:space="0" w:color="auto"/>
        <w:bottom w:val="none" w:sz="0" w:space="0" w:color="auto"/>
        <w:right w:val="none" w:sz="0" w:space="0" w:color="auto"/>
      </w:divBdr>
    </w:div>
    <w:div w:id="899364946">
      <w:bodyDiv w:val="1"/>
      <w:marLeft w:val="0"/>
      <w:marRight w:val="0"/>
      <w:marTop w:val="0"/>
      <w:marBottom w:val="0"/>
      <w:divBdr>
        <w:top w:val="none" w:sz="0" w:space="0" w:color="auto"/>
        <w:left w:val="none" w:sz="0" w:space="0" w:color="auto"/>
        <w:bottom w:val="none" w:sz="0" w:space="0" w:color="auto"/>
        <w:right w:val="none" w:sz="0" w:space="0" w:color="auto"/>
      </w:divBdr>
    </w:div>
    <w:div w:id="1567959720">
      <w:bodyDiv w:val="1"/>
      <w:marLeft w:val="0"/>
      <w:marRight w:val="0"/>
      <w:marTop w:val="0"/>
      <w:marBottom w:val="0"/>
      <w:divBdr>
        <w:top w:val="none" w:sz="0" w:space="0" w:color="auto"/>
        <w:left w:val="none" w:sz="0" w:space="0" w:color="auto"/>
        <w:bottom w:val="none" w:sz="0" w:space="0" w:color="auto"/>
        <w:right w:val="none" w:sz="0" w:space="0" w:color="auto"/>
      </w:divBdr>
      <w:divsChild>
        <w:div w:id="1281767359">
          <w:marLeft w:val="360"/>
          <w:marRight w:val="0"/>
          <w:marTop w:val="0"/>
          <w:marBottom w:val="72"/>
          <w:divBdr>
            <w:top w:val="none" w:sz="0" w:space="0" w:color="auto"/>
            <w:left w:val="none" w:sz="0" w:space="0" w:color="auto"/>
            <w:bottom w:val="none" w:sz="0" w:space="0" w:color="auto"/>
            <w:right w:val="none" w:sz="0" w:space="0" w:color="auto"/>
          </w:divBdr>
        </w:div>
        <w:div w:id="1311521268">
          <w:marLeft w:val="360"/>
          <w:marRight w:val="0"/>
          <w:marTop w:val="0"/>
          <w:marBottom w:val="72"/>
          <w:divBdr>
            <w:top w:val="none" w:sz="0" w:space="0" w:color="auto"/>
            <w:left w:val="none" w:sz="0" w:space="0" w:color="auto"/>
            <w:bottom w:val="none" w:sz="0" w:space="0" w:color="auto"/>
            <w:right w:val="none" w:sz="0" w:space="0" w:color="auto"/>
          </w:divBdr>
        </w:div>
        <w:div w:id="1415129827">
          <w:marLeft w:val="360"/>
          <w:marRight w:val="0"/>
          <w:marTop w:val="0"/>
          <w:marBottom w:val="72"/>
          <w:divBdr>
            <w:top w:val="none" w:sz="0" w:space="0" w:color="auto"/>
            <w:left w:val="none" w:sz="0" w:space="0" w:color="auto"/>
            <w:bottom w:val="none" w:sz="0" w:space="0" w:color="auto"/>
            <w:right w:val="none" w:sz="0" w:space="0" w:color="auto"/>
          </w:divBdr>
          <w:divsChild>
            <w:div w:id="482892010">
              <w:marLeft w:val="360"/>
              <w:marRight w:val="0"/>
              <w:marTop w:val="0"/>
              <w:marBottom w:val="0"/>
              <w:divBdr>
                <w:top w:val="none" w:sz="0" w:space="0" w:color="auto"/>
                <w:left w:val="none" w:sz="0" w:space="0" w:color="auto"/>
                <w:bottom w:val="none" w:sz="0" w:space="0" w:color="auto"/>
                <w:right w:val="none" w:sz="0" w:space="0" w:color="auto"/>
              </w:divBdr>
            </w:div>
            <w:div w:id="721248001">
              <w:marLeft w:val="360"/>
              <w:marRight w:val="0"/>
              <w:marTop w:val="0"/>
              <w:marBottom w:val="0"/>
              <w:divBdr>
                <w:top w:val="none" w:sz="0" w:space="0" w:color="auto"/>
                <w:left w:val="none" w:sz="0" w:space="0" w:color="auto"/>
                <w:bottom w:val="none" w:sz="0" w:space="0" w:color="auto"/>
                <w:right w:val="none" w:sz="0" w:space="0" w:color="auto"/>
              </w:divBdr>
            </w:div>
            <w:div w:id="906182578">
              <w:marLeft w:val="360"/>
              <w:marRight w:val="0"/>
              <w:marTop w:val="0"/>
              <w:marBottom w:val="0"/>
              <w:divBdr>
                <w:top w:val="none" w:sz="0" w:space="0" w:color="auto"/>
                <w:left w:val="none" w:sz="0" w:space="0" w:color="auto"/>
                <w:bottom w:val="none" w:sz="0" w:space="0" w:color="auto"/>
                <w:right w:val="none" w:sz="0" w:space="0" w:color="auto"/>
              </w:divBdr>
            </w:div>
            <w:div w:id="913271857">
              <w:marLeft w:val="360"/>
              <w:marRight w:val="0"/>
              <w:marTop w:val="0"/>
              <w:marBottom w:val="0"/>
              <w:divBdr>
                <w:top w:val="none" w:sz="0" w:space="0" w:color="auto"/>
                <w:left w:val="none" w:sz="0" w:space="0" w:color="auto"/>
                <w:bottom w:val="none" w:sz="0" w:space="0" w:color="auto"/>
                <w:right w:val="none" w:sz="0" w:space="0" w:color="auto"/>
              </w:divBdr>
            </w:div>
          </w:divsChild>
        </w:div>
        <w:div w:id="1967422822">
          <w:marLeft w:val="360"/>
          <w:marRight w:val="0"/>
          <w:marTop w:val="72"/>
          <w:marBottom w:val="72"/>
          <w:divBdr>
            <w:top w:val="none" w:sz="0" w:space="0" w:color="auto"/>
            <w:left w:val="none" w:sz="0" w:space="0" w:color="auto"/>
            <w:bottom w:val="none" w:sz="0" w:space="0" w:color="auto"/>
            <w:right w:val="none" w:sz="0" w:space="0" w:color="auto"/>
          </w:divBdr>
        </w:div>
      </w:divsChild>
    </w:div>
    <w:div w:id="18414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niportal.uzp.gov.pl/InstrukcjaUzytkownikaSystemuMiniPortalePUAP.pdf" TargetMode="External"/><Relationship Id="rId18" Type="http://schemas.openxmlformats.org/officeDocument/2006/relationships/hyperlink" Target="mailto:iod@gub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www.uzp.gov.pl"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ubin.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www.bip.gubin.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gubin.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C3FF2-E012-4FB9-9DBB-5C0A4D2F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35</Pages>
  <Words>14649</Words>
  <Characters>87894</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GUBIN</dc:creator>
  <cp:keywords/>
  <dc:description/>
  <cp:lastModifiedBy>Urząd Miejski Gubin</cp:lastModifiedBy>
  <cp:revision>24</cp:revision>
  <cp:lastPrinted>2020-11-18T06:58:00Z</cp:lastPrinted>
  <dcterms:created xsi:type="dcterms:W3CDTF">2020-11-09T17:14:00Z</dcterms:created>
  <dcterms:modified xsi:type="dcterms:W3CDTF">2020-11-30T14:26:00Z</dcterms:modified>
</cp:coreProperties>
</file>